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424" w:rsidRPr="00527748" w:rsidRDefault="00000000">
      <w:pPr>
        <w:jc w:val="center"/>
        <w:rPr>
          <w:sz w:val="28"/>
          <w:szCs w:val="28"/>
        </w:rPr>
      </w:pPr>
      <w:r w:rsidRPr="00527748">
        <w:rPr>
          <w:rFonts w:ascii="Times" w:hAnsi="Times" w:cs="Times"/>
          <w:b/>
          <w:sz w:val="28"/>
          <w:szCs w:val="28"/>
        </w:rPr>
        <w:t>CURRICULUM DEVELOPMENT APPLICATION FOR GRANT FUNDS</w:t>
      </w:r>
    </w:p>
    <w:p w:rsidR="00BD1424" w:rsidRDefault="00000000" w:rsidP="00527748">
      <w:pPr>
        <w:jc w:val="center"/>
        <w:rPr>
          <w:rFonts w:ascii="Times" w:hAnsi="Times" w:cs="Times"/>
          <w:b/>
          <w:sz w:val="28"/>
          <w:szCs w:val="28"/>
        </w:rPr>
      </w:pPr>
      <w:r w:rsidRPr="00527748">
        <w:rPr>
          <w:rFonts w:ascii="Times" w:hAnsi="Times" w:cs="Times"/>
          <w:b/>
          <w:sz w:val="28"/>
          <w:szCs w:val="28"/>
        </w:rPr>
        <w:t>For NEWLY CREATED College-Approved Credit Courses</w:t>
      </w:r>
    </w:p>
    <w:p w:rsidR="00CB317D" w:rsidRDefault="00CB317D" w:rsidP="00527748">
      <w:pPr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23-24</w:t>
      </w:r>
    </w:p>
    <w:p w:rsidR="00D00BE4" w:rsidRPr="00527748" w:rsidRDefault="00D00BE4" w:rsidP="00527748">
      <w:pPr>
        <w:jc w:val="center"/>
        <w:rPr>
          <w:sz w:val="28"/>
          <w:szCs w:val="28"/>
        </w:rPr>
      </w:pPr>
    </w:p>
    <w:p w:rsidR="00BD1424" w:rsidRDefault="00000000">
      <w:pPr>
        <w:jc w:val="center"/>
      </w:pPr>
      <w:r>
        <w:rPr>
          <w:rFonts w:ascii="Times" w:hAnsi="Times" w:cs="Times"/>
          <w:b/>
          <w:sz w:val="28"/>
        </w:rPr>
        <w:t>Application Funding Periods and Due Dates</w:t>
      </w:r>
    </w:p>
    <w:p w:rsidR="00526860" w:rsidRDefault="00526860">
      <w:pPr>
        <w:rPr>
          <w:rFonts w:ascii="Apple Symbols" w:hAnsi="Apple Symbols" w:cs="Apple Symbols"/>
        </w:rPr>
      </w:pPr>
    </w:p>
    <w:p w:rsidR="00D00BE4" w:rsidRDefault="00D00BE4">
      <w:pPr>
        <w:rPr>
          <w:rFonts w:ascii="Apple Symbols" w:hAnsi="Apple Symbols" w:cs="Apple Symbols"/>
        </w:rPr>
        <w:sectPr w:rsidR="00D00BE4">
          <w:pgSz w:w="12240" w:h="15840"/>
          <w:pgMar w:top="630" w:right="1440" w:bottom="1152" w:left="1440" w:header="720" w:footer="720" w:gutter="0"/>
          <w:cols w:space="720"/>
        </w:sectPr>
      </w:pPr>
    </w:p>
    <w:p w:rsidR="00BD1424" w:rsidRDefault="00527748">
      <w:r>
        <w:rPr>
          <w:rFonts w:ascii="Apple Symbols" w:hAnsi="Apple Symbols" w:cs="Apple Symbol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pple Symbols" w:hAnsi="Apple Symbols" w:cs="Apple Symbols"/>
        </w:rPr>
        <w:instrText xml:space="preserve"> FORMCHECKBOX </w:instrText>
      </w:r>
      <w:r w:rsidR="00000000">
        <w:rPr>
          <w:rFonts w:ascii="Apple Symbols" w:hAnsi="Apple Symbols" w:cs="Apple Symbols"/>
        </w:rPr>
      </w:r>
      <w:r w:rsidR="00000000">
        <w:rPr>
          <w:rFonts w:ascii="Apple Symbols" w:hAnsi="Apple Symbols" w:cs="Apple Symbols"/>
        </w:rPr>
        <w:fldChar w:fldCharType="separate"/>
      </w:r>
      <w:r>
        <w:rPr>
          <w:rFonts w:ascii="Apple Symbols" w:hAnsi="Apple Symbols" w:cs="Apple Symbols"/>
        </w:rPr>
        <w:fldChar w:fldCharType="end"/>
      </w:r>
      <w:bookmarkEnd w:id="0"/>
      <w:r>
        <w:rPr>
          <w:rFonts w:ascii="Times" w:hAnsi="Times" w:cs="Times"/>
        </w:rPr>
        <w:t>Fall Term</w:t>
      </w:r>
    </w:p>
    <w:p w:rsidR="00BD1424" w:rsidRDefault="00527748">
      <w:r>
        <w:rPr>
          <w:rFonts w:ascii="Apple Symbols" w:hAnsi="Apple Symbols" w:cs="Apple Symbol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pple Symbols" w:hAnsi="Apple Symbols" w:cs="Apple Symbols"/>
        </w:rPr>
        <w:instrText xml:space="preserve"> FORMCHECKBOX </w:instrText>
      </w:r>
      <w:r w:rsidR="00000000">
        <w:rPr>
          <w:rFonts w:ascii="Apple Symbols" w:hAnsi="Apple Symbols" w:cs="Apple Symbols"/>
        </w:rPr>
      </w:r>
      <w:r w:rsidR="00000000">
        <w:rPr>
          <w:rFonts w:ascii="Apple Symbols" w:hAnsi="Apple Symbols" w:cs="Apple Symbols"/>
        </w:rPr>
        <w:fldChar w:fldCharType="separate"/>
      </w:r>
      <w:r>
        <w:rPr>
          <w:rFonts w:ascii="Apple Symbols" w:hAnsi="Apple Symbols" w:cs="Apple Symbols"/>
        </w:rPr>
        <w:fldChar w:fldCharType="end"/>
      </w:r>
      <w:bookmarkEnd w:id="1"/>
      <w:r>
        <w:rPr>
          <w:rFonts w:ascii="Times" w:hAnsi="Times" w:cs="Times"/>
        </w:rPr>
        <w:t>Winter Term</w:t>
      </w:r>
    </w:p>
    <w:p w:rsidR="00526860" w:rsidRDefault="00526860">
      <w:pPr>
        <w:rPr>
          <w:rFonts w:ascii="Times" w:hAnsi="Times" w:cs="Times"/>
          <w:b/>
        </w:rPr>
      </w:pPr>
    </w:p>
    <w:p w:rsidR="00BD1424" w:rsidRDefault="00000000">
      <w:r>
        <w:rPr>
          <w:rFonts w:ascii="Times" w:hAnsi="Times" w:cs="Times"/>
          <w:b/>
        </w:rPr>
        <w:t xml:space="preserve">Nov. </w:t>
      </w:r>
      <w:r w:rsidR="00526860">
        <w:rPr>
          <w:rFonts w:ascii="Times" w:hAnsi="Times" w:cs="Times"/>
          <w:b/>
        </w:rPr>
        <w:t>3</w:t>
      </w:r>
      <w:r>
        <w:rPr>
          <w:rFonts w:ascii="Times" w:hAnsi="Times" w:cs="Times"/>
          <w:b/>
        </w:rPr>
        <w:t>, 202</w:t>
      </w:r>
      <w:r w:rsidR="00526860">
        <w:rPr>
          <w:rFonts w:ascii="Times" w:hAnsi="Times" w:cs="Times"/>
          <w:b/>
        </w:rPr>
        <w:t>3</w:t>
      </w:r>
    </w:p>
    <w:p w:rsidR="00BD1424" w:rsidRDefault="00526860">
      <w:r>
        <w:rPr>
          <w:rFonts w:ascii="Times" w:hAnsi="Times" w:cs="Times"/>
          <w:b/>
        </w:rPr>
        <w:t>January 26, 202</w:t>
      </w:r>
      <w:r w:rsidR="00527748">
        <w:rPr>
          <w:rFonts w:ascii="Times" w:hAnsi="Times" w:cs="Times"/>
          <w:b/>
        </w:rPr>
        <w:t>4</w:t>
      </w:r>
    </w:p>
    <w:p w:rsidR="00BD1424" w:rsidRDefault="00BD1424"/>
    <w:p w:rsidR="00526860" w:rsidRDefault="00526860">
      <w:pPr>
        <w:jc w:val="center"/>
        <w:rPr>
          <w:rFonts w:ascii="Times" w:hAnsi="Times" w:cs="Times"/>
        </w:rPr>
        <w:sectPr w:rsidR="00526860" w:rsidSect="00526860">
          <w:type w:val="continuous"/>
          <w:pgSz w:w="12240" w:h="15840"/>
          <w:pgMar w:top="630" w:right="1440" w:bottom="1152" w:left="1440" w:header="720" w:footer="720" w:gutter="0"/>
          <w:cols w:num="2" w:space="720"/>
        </w:sectPr>
      </w:pPr>
    </w:p>
    <w:p w:rsidR="00BD1424" w:rsidRDefault="00000000">
      <w:pPr>
        <w:jc w:val="center"/>
      </w:pPr>
      <w:r>
        <w:rPr>
          <w:rFonts w:ascii="Times" w:hAnsi="Times" w:cs="Times"/>
          <w:b/>
          <w:sz w:val="26"/>
        </w:rPr>
        <w:t>Please answer all questions accurately and completely. Type your answers in the areas provided. Handwritten applications will not be accepted.</w:t>
      </w:r>
    </w:p>
    <w:p w:rsidR="00BD1424" w:rsidRDefault="00BD1424"/>
    <w:p w:rsidR="00BD1424" w:rsidRDefault="00000000">
      <w:pPr>
        <w:jc w:val="center"/>
      </w:pPr>
      <w:r>
        <w:rPr>
          <w:rFonts w:ascii="Times" w:hAnsi="Times" w:cs="Times"/>
          <w:b/>
          <w:sz w:val="28"/>
        </w:rPr>
        <w:t>Applicant Information</w:t>
      </w:r>
    </w:p>
    <w:p w:rsidR="00527748" w:rsidRDefault="00527748" w:rsidP="00527748">
      <w:pPr>
        <w:rPr>
          <w:rFonts w:ascii="Times" w:hAnsi="Times" w:cs="Times"/>
        </w:rPr>
      </w:pPr>
      <w:r>
        <w:rPr>
          <w:rFonts w:ascii="Times" w:hAnsi="Times" w:cs="Times"/>
        </w:rPr>
        <w:t xml:space="preserve">Name of primary applicant: </w:t>
      </w:r>
      <w:r>
        <w:rPr>
          <w:rFonts w:ascii="Times" w:hAnsi="Times" w:cs="Tim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  <w:bookmarkEnd w:id="2"/>
      <w:r>
        <w:rPr>
          <w:rFonts w:ascii="Times" w:hAnsi="Times" w:cs="Times"/>
        </w:rPr>
        <w:t xml:space="preserve"> </w:t>
      </w:r>
    </w:p>
    <w:p w:rsidR="00527748" w:rsidRDefault="00527748" w:rsidP="00527748"/>
    <w:p w:rsidR="00527748" w:rsidRDefault="00527748" w:rsidP="00527748">
      <w:pPr>
        <w:rPr>
          <w:rFonts w:ascii="Times" w:hAnsi="Times" w:cs="Times"/>
          <w:color w:val="808080"/>
        </w:rPr>
      </w:pPr>
      <w:r>
        <w:rPr>
          <w:rFonts w:ascii="Times" w:hAnsi="Times" w:cs="Times"/>
        </w:rPr>
        <w:t xml:space="preserve">Email:  </w:t>
      </w:r>
      <w:r>
        <w:rPr>
          <w:rFonts w:ascii="Times" w:hAnsi="Times" w:cs="Times"/>
          <w:color w:val="80808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" w:hAnsi="Times" w:cs="Times"/>
          <w:color w:val="808080"/>
        </w:rPr>
        <w:instrText xml:space="preserve"> FORMTEXT </w:instrText>
      </w:r>
      <w:r>
        <w:rPr>
          <w:rFonts w:ascii="Times" w:hAnsi="Times" w:cs="Times"/>
          <w:color w:val="808080"/>
        </w:rPr>
      </w:r>
      <w:r>
        <w:rPr>
          <w:rFonts w:ascii="Times" w:hAnsi="Times" w:cs="Times"/>
          <w:color w:val="808080"/>
        </w:rPr>
        <w:fldChar w:fldCharType="separate"/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color w:val="808080"/>
        </w:rPr>
        <w:fldChar w:fldCharType="end"/>
      </w:r>
      <w:bookmarkEnd w:id="3"/>
    </w:p>
    <w:p w:rsidR="00527748" w:rsidRPr="00527748" w:rsidRDefault="00527748" w:rsidP="00527748">
      <w:pPr>
        <w:rPr>
          <w:rFonts w:ascii="Times" w:hAnsi="Times" w:cs="Times"/>
          <w:color w:val="808080"/>
        </w:rPr>
      </w:pPr>
    </w:p>
    <w:p w:rsidR="00527748" w:rsidRDefault="00527748" w:rsidP="00527748">
      <w:pPr>
        <w:rPr>
          <w:rFonts w:ascii="Times" w:hAnsi="Times" w:cs="Times"/>
          <w:color w:val="808080"/>
        </w:rPr>
      </w:pPr>
      <w:r>
        <w:rPr>
          <w:rFonts w:ascii="Times" w:hAnsi="Times" w:cs="Times"/>
        </w:rPr>
        <w:t xml:space="preserve">Phone:  </w:t>
      </w:r>
      <w:r>
        <w:rPr>
          <w:rFonts w:ascii="Times" w:hAnsi="Times" w:cs="Times"/>
          <w:color w:val="80808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" w:hAnsi="Times" w:cs="Times"/>
          <w:color w:val="808080"/>
        </w:rPr>
        <w:instrText xml:space="preserve"> FORMTEXT </w:instrText>
      </w:r>
      <w:r>
        <w:rPr>
          <w:rFonts w:ascii="Times" w:hAnsi="Times" w:cs="Times"/>
          <w:color w:val="808080"/>
        </w:rPr>
      </w:r>
      <w:r>
        <w:rPr>
          <w:rFonts w:ascii="Times" w:hAnsi="Times" w:cs="Times"/>
          <w:color w:val="808080"/>
        </w:rPr>
        <w:fldChar w:fldCharType="separate"/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color w:val="808080"/>
        </w:rPr>
        <w:fldChar w:fldCharType="end"/>
      </w:r>
      <w:bookmarkEnd w:id="4"/>
    </w:p>
    <w:p w:rsidR="00527748" w:rsidRDefault="00527748" w:rsidP="00527748">
      <w:pPr>
        <w:rPr>
          <w:rFonts w:ascii="Times" w:hAnsi="Times" w:cs="Times"/>
          <w:color w:val="808080"/>
        </w:rPr>
      </w:pPr>
    </w:p>
    <w:p w:rsidR="00527748" w:rsidRDefault="00527748" w:rsidP="00527748">
      <w:pPr>
        <w:rPr>
          <w:rFonts w:ascii="Times" w:hAnsi="Times" w:cs="Times"/>
        </w:rPr>
      </w:pPr>
      <w:r>
        <w:rPr>
          <w:rFonts w:ascii="Times" w:hAnsi="Times" w:cs="Times"/>
        </w:rPr>
        <w:t>PCC campus address</w:t>
      </w:r>
      <w:r>
        <w:rPr>
          <w:rFonts w:ascii="Times" w:hAnsi="Times" w:cs="Time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  <w:bookmarkEnd w:id="5"/>
    </w:p>
    <w:p w:rsidR="00527748" w:rsidRDefault="00527748" w:rsidP="00527748">
      <w:pPr>
        <w:rPr>
          <w:rFonts w:ascii="Times" w:hAnsi="Times" w:cs="Times"/>
        </w:rPr>
      </w:pPr>
    </w:p>
    <w:p w:rsidR="00527748" w:rsidRDefault="00527748" w:rsidP="00527748">
      <w:r>
        <w:rPr>
          <w:rFonts w:ascii="Times" w:hAnsi="Times" w:cs="Times"/>
        </w:rPr>
        <w:t>Employee classification:</w:t>
      </w:r>
      <w:r>
        <w:rPr>
          <w:rFonts w:ascii="Apple Symbols" w:hAnsi="Apple Symbols" w:cs="Apple Symbol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pple Symbols" w:hAnsi="Apple Symbols" w:cs="Apple Symbols"/>
        </w:rPr>
        <w:instrText xml:space="preserve"> FORMCHECKBOX </w:instrText>
      </w:r>
      <w:r w:rsidR="00000000">
        <w:rPr>
          <w:rFonts w:ascii="Apple Symbols" w:hAnsi="Apple Symbols" w:cs="Apple Symbols"/>
        </w:rPr>
      </w:r>
      <w:r w:rsidR="00000000">
        <w:rPr>
          <w:rFonts w:ascii="Apple Symbols" w:hAnsi="Apple Symbols" w:cs="Apple Symbols"/>
        </w:rPr>
        <w:fldChar w:fldCharType="separate"/>
      </w:r>
      <w:r>
        <w:rPr>
          <w:rFonts w:ascii="Apple Symbols" w:hAnsi="Apple Symbols" w:cs="Apple Symbols"/>
        </w:rPr>
        <w:fldChar w:fldCharType="end"/>
      </w:r>
      <w:bookmarkEnd w:id="6"/>
      <w:r>
        <w:rPr>
          <w:rFonts w:ascii="Times" w:hAnsi="Times" w:cs="Times"/>
        </w:rPr>
        <w:t xml:space="preserve"> FT Faculty </w:t>
      </w:r>
      <w:r>
        <w:rPr>
          <w:rFonts w:ascii="Apple Symbols" w:hAnsi="Apple Symbols" w:cs="Apple Symbol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Apple Symbols" w:hAnsi="Apple Symbols" w:cs="Apple Symbols"/>
        </w:rPr>
        <w:instrText xml:space="preserve"> FORMCHECKBOX </w:instrText>
      </w:r>
      <w:r w:rsidR="00000000">
        <w:rPr>
          <w:rFonts w:ascii="Apple Symbols" w:hAnsi="Apple Symbols" w:cs="Apple Symbols"/>
        </w:rPr>
      </w:r>
      <w:r w:rsidR="00000000">
        <w:rPr>
          <w:rFonts w:ascii="Apple Symbols" w:hAnsi="Apple Symbols" w:cs="Apple Symbols"/>
        </w:rPr>
        <w:fldChar w:fldCharType="separate"/>
      </w:r>
      <w:r>
        <w:rPr>
          <w:rFonts w:ascii="Apple Symbols" w:hAnsi="Apple Symbols" w:cs="Apple Symbols"/>
        </w:rPr>
        <w:fldChar w:fldCharType="end"/>
      </w:r>
      <w:bookmarkEnd w:id="7"/>
      <w:r>
        <w:rPr>
          <w:rFonts w:ascii="Times" w:hAnsi="Times" w:cs="Times"/>
        </w:rPr>
        <w:t xml:space="preserve">PT Faculty </w:t>
      </w:r>
      <w:r>
        <w:rPr>
          <w:rFonts w:ascii="Apple Symbols" w:hAnsi="Apple Symbols" w:cs="Apple Symbol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Apple Symbols" w:hAnsi="Apple Symbols" w:cs="Apple Symbols"/>
        </w:rPr>
        <w:instrText xml:space="preserve"> FORMCHECKBOX </w:instrText>
      </w:r>
      <w:r w:rsidR="00000000">
        <w:rPr>
          <w:rFonts w:ascii="Apple Symbols" w:hAnsi="Apple Symbols" w:cs="Apple Symbols"/>
        </w:rPr>
      </w:r>
      <w:r w:rsidR="00000000">
        <w:rPr>
          <w:rFonts w:ascii="Apple Symbols" w:hAnsi="Apple Symbols" w:cs="Apple Symbols"/>
        </w:rPr>
        <w:fldChar w:fldCharType="separate"/>
      </w:r>
      <w:r>
        <w:rPr>
          <w:rFonts w:ascii="Apple Symbols" w:hAnsi="Apple Symbols" w:cs="Apple Symbols"/>
        </w:rPr>
        <w:fldChar w:fldCharType="end"/>
      </w:r>
      <w:bookmarkEnd w:id="8"/>
      <w:r>
        <w:rPr>
          <w:rFonts w:ascii="Times" w:hAnsi="Times" w:cs="Times"/>
        </w:rPr>
        <w:t>AP</w:t>
      </w:r>
    </w:p>
    <w:p w:rsidR="00527748" w:rsidRDefault="00527748" w:rsidP="00527748">
      <w:pPr>
        <w:rPr>
          <w:rFonts w:ascii="Times" w:hAnsi="Times" w:cs="Times"/>
          <w:b/>
          <w:sz w:val="28"/>
        </w:rPr>
      </w:pPr>
    </w:p>
    <w:p w:rsidR="00BD1424" w:rsidRDefault="00000000">
      <w:pPr>
        <w:jc w:val="center"/>
      </w:pPr>
      <w:r>
        <w:rPr>
          <w:rFonts w:ascii="Times" w:hAnsi="Times" w:cs="Times"/>
          <w:b/>
          <w:sz w:val="28"/>
        </w:rPr>
        <w:t>Proposal Information</w:t>
      </w:r>
    </w:p>
    <w:p w:rsidR="00527748" w:rsidRDefault="00527748">
      <w:pPr>
        <w:rPr>
          <w:rFonts w:ascii="Times" w:hAnsi="Times" w:cs="Times"/>
        </w:rPr>
      </w:pPr>
    </w:p>
    <w:p w:rsidR="00527748" w:rsidRDefault="00527748" w:rsidP="00527748">
      <w:pPr>
        <w:rPr>
          <w:rFonts w:ascii="Times" w:hAnsi="Times" w:cs="Times"/>
        </w:rPr>
      </w:pPr>
      <w:r>
        <w:rPr>
          <w:rFonts w:ascii="Times" w:hAnsi="Times" w:cs="Times"/>
        </w:rPr>
        <w:t>Course prefix &amp; number</w:t>
      </w:r>
      <w:r>
        <w:rPr>
          <w:rFonts w:ascii="Times" w:hAnsi="Times" w:cs="Time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  <w:bookmarkEnd w:id="9"/>
    </w:p>
    <w:p w:rsidR="00527748" w:rsidRDefault="00527748">
      <w:pPr>
        <w:rPr>
          <w:rFonts w:ascii="Times" w:hAnsi="Times" w:cs="Times"/>
        </w:rPr>
      </w:pPr>
    </w:p>
    <w:p w:rsidR="00BD1424" w:rsidRDefault="00000000">
      <w:r>
        <w:rPr>
          <w:rFonts w:ascii="Times" w:hAnsi="Times" w:cs="Times"/>
        </w:rPr>
        <w:t xml:space="preserve">Course title (one course per application):  </w:t>
      </w:r>
      <w:r w:rsidR="00527748">
        <w:rPr>
          <w:rFonts w:ascii="Times" w:hAnsi="Times" w:cs="Tim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527748">
        <w:rPr>
          <w:rFonts w:ascii="Times" w:hAnsi="Times" w:cs="Times"/>
        </w:rPr>
        <w:instrText xml:space="preserve"> FORMTEXT </w:instrText>
      </w:r>
      <w:r w:rsidR="00527748">
        <w:rPr>
          <w:rFonts w:ascii="Times" w:hAnsi="Times" w:cs="Times"/>
        </w:rPr>
      </w:r>
      <w:r w:rsidR="00527748">
        <w:rPr>
          <w:rFonts w:ascii="Times" w:hAnsi="Times" w:cs="Times"/>
        </w:rPr>
        <w:fldChar w:fldCharType="separate"/>
      </w:r>
      <w:r w:rsidR="00527748">
        <w:rPr>
          <w:rFonts w:ascii="Times" w:hAnsi="Times" w:cs="Times"/>
          <w:noProof/>
        </w:rPr>
        <w:t> </w:t>
      </w:r>
      <w:r w:rsidR="00527748">
        <w:rPr>
          <w:rFonts w:ascii="Times" w:hAnsi="Times" w:cs="Times"/>
          <w:noProof/>
        </w:rPr>
        <w:t> </w:t>
      </w:r>
      <w:r w:rsidR="00527748">
        <w:rPr>
          <w:rFonts w:ascii="Times" w:hAnsi="Times" w:cs="Times"/>
          <w:noProof/>
        </w:rPr>
        <w:t> </w:t>
      </w:r>
      <w:r w:rsidR="00527748">
        <w:rPr>
          <w:rFonts w:ascii="Times" w:hAnsi="Times" w:cs="Times"/>
          <w:noProof/>
        </w:rPr>
        <w:t> </w:t>
      </w:r>
      <w:r w:rsidR="00527748">
        <w:rPr>
          <w:rFonts w:ascii="Times" w:hAnsi="Times" w:cs="Times"/>
          <w:noProof/>
        </w:rPr>
        <w:t> </w:t>
      </w:r>
      <w:r w:rsidR="00527748">
        <w:rPr>
          <w:rFonts w:ascii="Times" w:hAnsi="Times" w:cs="Times"/>
        </w:rPr>
        <w:fldChar w:fldCharType="end"/>
      </w:r>
      <w:bookmarkEnd w:id="10"/>
    </w:p>
    <w:p w:rsidR="00527748" w:rsidRDefault="00527748">
      <w:pPr>
        <w:rPr>
          <w:rFonts w:ascii="Times" w:hAnsi="Times" w:cs="Times"/>
        </w:rPr>
      </w:pPr>
    </w:p>
    <w:p w:rsidR="00BD1424" w:rsidRDefault="00000000">
      <w:r>
        <w:rPr>
          <w:rFonts w:ascii="Times" w:hAnsi="Times" w:cs="Times"/>
        </w:rPr>
        <w:t xml:space="preserve">Course credits:  </w:t>
      </w:r>
      <w:r w:rsidR="00527748">
        <w:rPr>
          <w:rFonts w:ascii="Times" w:hAnsi="Times" w:cs="Times"/>
          <w:color w:val="80808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527748">
        <w:rPr>
          <w:rFonts w:ascii="Times" w:hAnsi="Times" w:cs="Times"/>
          <w:color w:val="808080"/>
        </w:rPr>
        <w:instrText xml:space="preserve"> FORMTEXT </w:instrText>
      </w:r>
      <w:r w:rsidR="00527748">
        <w:rPr>
          <w:rFonts w:ascii="Times" w:hAnsi="Times" w:cs="Times"/>
          <w:color w:val="808080"/>
        </w:rPr>
      </w:r>
      <w:r w:rsidR="00527748">
        <w:rPr>
          <w:rFonts w:ascii="Times" w:hAnsi="Times" w:cs="Times"/>
          <w:color w:val="808080"/>
        </w:rPr>
        <w:fldChar w:fldCharType="separate"/>
      </w:r>
      <w:r w:rsidR="00527748">
        <w:rPr>
          <w:rFonts w:ascii="Times" w:hAnsi="Times" w:cs="Times"/>
          <w:noProof/>
          <w:color w:val="808080"/>
        </w:rPr>
        <w:t> </w:t>
      </w:r>
      <w:r w:rsidR="00527748">
        <w:rPr>
          <w:rFonts w:ascii="Times" w:hAnsi="Times" w:cs="Times"/>
          <w:noProof/>
          <w:color w:val="808080"/>
        </w:rPr>
        <w:t> </w:t>
      </w:r>
      <w:r w:rsidR="00527748">
        <w:rPr>
          <w:rFonts w:ascii="Times" w:hAnsi="Times" w:cs="Times"/>
          <w:noProof/>
          <w:color w:val="808080"/>
        </w:rPr>
        <w:t> </w:t>
      </w:r>
      <w:r w:rsidR="00527748">
        <w:rPr>
          <w:rFonts w:ascii="Times" w:hAnsi="Times" w:cs="Times"/>
          <w:noProof/>
          <w:color w:val="808080"/>
        </w:rPr>
        <w:t> </w:t>
      </w:r>
      <w:r w:rsidR="00527748">
        <w:rPr>
          <w:rFonts w:ascii="Times" w:hAnsi="Times" w:cs="Times"/>
          <w:noProof/>
          <w:color w:val="808080"/>
        </w:rPr>
        <w:t> </w:t>
      </w:r>
      <w:r w:rsidR="00527748">
        <w:rPr>
          <w:rFonts w:ascii="Times" w:hAnsi="Times" w:cs="Times"/>
          <w:color w:val="808080"/>
        </w:rPr>
        <w:fldChar w:fldCharType="end"/>
      </w:r>
      <w:bookmarkEnd w:id="11"/>
    </w:p>
    <w:p w:rsidR="00BD1424" w:rsidRDefault="00BD1424"/>
    <w:p w:rsidR="00BD1424" w:rsidRDefault="00000000">
      <w:r>
        <w:rPr>
          <w:rFonts w:ascii="Times" w:hAnsi="Times" w:cs="Times"/>
        </w:rPr>
        <w:t>Please provide the amount of funds requested. Standard funding is 10 hours per credit times    the percent of the course being changed at the special projects rate.  2022-2023 Special Project (SPRO) hourly rate is $34.44</w:t>
      </w:r>
      <w:r w:rsidR="00527748">
        <w:rPr>
          <w:rFonts w:ascii="Times" w:hAnsi="Times" w:cs="Times"/>
        </w:rPr>
        <w:t xml:space="preserve"> (Note that if this rate changes for 23-24 as a result of bargaining, amounts will be automatically adjusted)</w:t>
      </w:r>
    </w:p>
    <w:p w:rsidR="00BD1424" w:rsidRDefault="00BD1424"/>
    <w:p w:rsidR="00BD1424" w:rsidRDefault="00000000">
      <w:r>
        <w:rPr>
          <w:rFonts w:ascii="Times" w:hAnsi="Times" w:cs="Times"/>
          <w:b/>
        </w:rPr>
        <w:t>1 credit</w:t>
      </w:r>
      <w:r>
        <w:rPr>
          <w:rFonts w:ascii="Times" w:hAnsi="Times" w:cs="Times"/>
        </w:rPr>
        <w:t xml:space="preserve"> = $344.</w:t>
      </w:r>
      <w:proofErr w:type="gramStart"/>
      <w:r>
        <w:rPr>
          <w:rFonts w:ascii="Times" w:hAnsi="Times" w:cs="Times"/>
        </w:rPr>
        <w:t xml:space="preserve">40  </w:t>
      </w:r>
      <w:r>
        <w:rPr>
          <w:rFonts w:ascii="Times" w:hAnsi="Times" w:cs="Times"/>
          <w:b/>
        </w:rPr>
        <w:t>2</w:t>
      </w:r>
      <w:proofErr w:type="gramEnd"/>
      <w:r>
        <w:rPr>
          <w:rFonts w:ascii="Times" w:hAnsi="Times" w:cs="Times"/>
          <w:b/>
        </w:rPr>
        <w:t xml:space="preserve"> credit</w:t>
      </w:r>
      <w:r>
        <w:rPr>
          <w:rFonts w:ascii="Times" w:hAnsi="Times" w:cs="Times"/>
        </w:rPr>
        <w:t xml:space="preserve"> = $688.80  </w:t>
      </w:r>
      <w:r>
        <w:rPr>
          <w:rFonts w:ascii="Times" w:hAnsi="Times" w:cs="Times"/>
          <w:b/>
        </w:rPr>
        <w:t>3 credit</w:t>
      </w:r>
      <w:r>
        <w:rPr>
          <w:rFonts w:ascii="Times" w:hAnsi="Times" w:cs="Times"/>
        </w:rPr>
        <w:t xml:space="preserve"> = $1033.20  </w:t>
      </w:r>
      <w:r>
        <w:rPr>
          <w:rFonts w:ascii="Times" w:hAnsi="Times" w:cs="Times"/>
          <w:b/>
        </w:rPr>
        <w:t>4 credit</w:t>
      </w:r>
      <w:r>
        <w:rPr>
          <w:rFonts w:ascii="Times" w:hAnsi="Times" w:cs="Times"/>
        </w:rPr>
        <w:t xml:space="preserve"> = $1377.60</w:t>
      </w:r>
    </w:p>
    <w:p w:rsidR="00BD1424" w:rsidRDefault="00000000">
      <w:r>
        <w:rPr>
          <w:rFonts w:ascii="Times" w:hAnsi="Times" w:cs="Times"/>
        </w:rPr>
        <w:t>Amount requested: $</w:t>
      </w:r>
      <w:r w:rsidR="00527748">
        <w:rPr>
          <w:rFonts w:ascii="Times" w:hAnsi="Times" w:cs="Times"/>
          <w:color w:val="80808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527748">
        <w:rPr>
          <w:rFonts w:ascii="Times" w:hAnsi="Times" w:cs="Times"/>
          <w:color w:val="808080"/>
        </w:rPr>
        <w:instrText xml:space="preserve"> FORMTEXT </w:instrText>
      </w:r>
      <w:r w:rsidR="00527748">
        <w:rPr>
          <w:rFonts w:ascii="Times" w:hAnsi="Times" w:cs="Times"/>
          <w:color w:val="808080"/>
        </w:rPr>
      </w:r>
      <w:r w:rsidR="00527748">
        <w:rPr>
          <w:rFonts w:ascii="Times" w:hAnsi="Times" w:cs="Times"/>
          <w:color w:val="808080"/>
        </w:rPr>
        <w:fldChar w:fldCharType="separate"/>
      </w:r>
      <w:r w:rsidR="00527748">
        <w:rPr>
          <w:rFonts w:ascii="Times" w:hAnsi="Times" w:cs="Times"/>
          <w:noProof/>
          <w:color w:val="808080"/>
        </w:rPr>
        <w:t> </w:t>
      </w:r>
      <w:r w:rsidR="00527748">
        <w:rPr>
          <w:rFonts w:ascii="Times" w:hAnsi="Times" w:cs="Times"/>
          <w:noProof/>
          <w:color w:val="808080"/>
        </w:rPr>
        <w:t> </w:t>
      </w:r>
      <w:r w:rsidR="00527748">
        <w:rPr>
          <w:rFonts w:ascii="Times" w:hAnsi="Times" w:cs="Times"/>
          <w:noProof/>
          <w:color w:val="808080"/>
        </w:rPr>
        <w:t> </w:t>
      </w:r>
      <w:r w:rsidR="00527748">
        <w:rPr>
          <w:rFonts w:ascii="Times" w:hAnsi="Times" w:cs="Times"/>
          <w:noProof/>
          <w:color w:val="808080"/>
        </w:rPr>
        <w:t> </w:t>
      </w:r>
      <w:r w:rsidR="00527748">
        <w:rPr>
          <w:rFonts w:ascii="Times" w:hAnsi="Times" w:cs="Times"/>
          <w:noProof/>
          <w:color w:val="808080"/>
        </w:rPr>
        <w:t> </w:t>
      </w:r>
      <w:r w:rsidR="00527748">
        <w:rPr>
          <w:rFonts w:ascii="Times" w:hAnsi="Times" w:cs="Times"/>
          <w:color w:val="808080"/>
        </w:rPr>
        <w:fldChar w:fldCharType="end"/>
      </w:r>
      <w:bookmarkEnd w:id="12"/>
    </w:p>
    <w:p w:rsidR="00BD1424" w:rsidRDefault="00BD1424"/>
    <w:p w:rsidR="00BD1424" w:rsidRDefault="00BD1424"/>
    <w:p w:rsidR="00BD1424" w:rsidRDefault="00000000">
      <w:r>
        <w:rPr>
          <w:rFonts w:ascii="Times" w:hAnsi="Times" w:cs="Times"/>
          <w:b/>
        </w:rPr>
        <w:t xml:space="preserve">These funds are for classroom-based course curriculum development for newly approved courses. For online curriculum development see the Online Learning webpage. </w:t>
      </w:r>
    </w:p>
    <w:p w:rsidR="00BD1424" w:rsidRDefault="00000000">
      <w:r>
        <w:rPr>
          <w:rFonts w:ascii="Times" w:hAnsi="Times" w:cs="Times"/>
        </w:rPr>
        <w:t>Please confirm that all of the following conditions are met:</w:t>
      </w:r>
    </w:p>
    <w:p w:rsidR="00BD1424" w:rsidRDefault="00527748">
      <w:r>
        <w:rPr>
          <w:rFonts w:ascii="Apple Symbols" w:hAnsi="Apple Symbols" w:cs="Apple Symbol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Apple Symbols" w:hAnsi="Apple Symbols" w:cs="Apple Symbols"/>
        </w:rPr>
        <w:instrText xml:space="preserve"> FORMCHECKBOX </w:instrText>
      </w:r>
      <w:r w:rsidR="00000000">
        <w:rPr>
          <w:rFonts w:ascii="Apple Symbols" w:hAnsi="Apple Symbols" w:cs="Apple Symbols"/>
        </w:rPr>
      </w:r>
      <w:r w:rsidR="00000000">
        <w:rPr>
          <w:rFonts w:ascii="Apple Symbols" w:hAnsi="Apple Symbols" w:cs="Apple Symbols"/>
        </w:rPr>
        <w:fldChar w:fldCharType="separate"/>
      </w:r>
      <w:r>
        <w:rPr>
          <w:rFonts w:ascii="Apple Symbols" w:hAnsi="Apple Symbols" w:cs="Apple Symbols"/>
        </w:rPr>
        <w:fldChar w:fldCharType="end"/>
      </w:r>
      <w:bookmarkEnd w:id="13"/>
      <w:r>
        <w:rPr>
          <w:rFonts w:ascii="Times" w:hAnsi="Times" w:cs="Times"/>
        </w:rPr>
        <w:t xml:space="preserve">Curriculum development for classroom-based instruction </w:t>
      </w:r>
    </w:p>
    <w:p w:rsidR="00BD1424" w:rsidRDefault="00527748">
      <w:r>
        <w:rPr>
          <w:rFonts w:ascii="Apple Symbols" w:hAnsi="Apple Symbols" w:cs="Apple Symbol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rFonts w:ascii="Apple Symbols" w:hAnsi="Apple Symbols" w:cs="Apple Symbols"/>
        </w:rPr>
        <w:instrText xml:space="preserve"> FORMCHECKBOX </w:instrText>
      </w:r>
      <w:r w:rsidR="00000000">
        <w:rPr>
          <w:rFonts w:ascii="Apple Symbols" w:hAnsi="Apple Symbols" w:cs="Apple Symbols"/>
        </w:rPr>
      </w:r>
      <w:r w:rsidR="00000000">
        <w:rPr>
          <w:rFonts w:ascii="Apple Symbols" w:hAnsi="Apple Symbols" w:cs="Apple Symbols"/>
        </w:rPr>
        <w:fldChar w:fldCharType="separate"/>
      </w:r>
      <w:r>
        <w:rPr>
          <w:rFonts w:ascii="Apple Symbols" w:hAnsi="Apple Symbols" w:cs="Apple Symbols"/>
        </w:rPr>
        <w:fldChar w:fldCharType="end"/>
      </w:r>
      <w:bookmarkEnd w:id="14"/>
      <w:r>
        <w:rPr>
          <w:rFonts w:ascii="Times" w:hAnsi="Times" w:cs="Times"/>
        </w:rPr>
        <w:t xml:space="preserve">New course approved by VP Academic Affairs. Approved in </w:t>
      </w:r>
      <w:proofErr w:type="spellStart"/>
      <w:r>
        <w:rPr>
          <w:rFonts w:ascii="Times" w:hAnsi="Times" w:cs="Times"/>
        </w:rPr>
        <w:t>CourseLeaf</w:t>
      </w:r>
      <w:proofErr w:type="spellEnd"/>
      <w:r>
        <w:rPr>
          <w:rFonts w:ascii="Times" w:hAnsi="Times" w:cs="Times"/>
        </w:rPr>
        <w:t>.</w:t>
      </w:r>
    </w:p>
    <w:p w:rsidR="00BD1424" w:rsidRDefault="00BD1424"/>
    <w:p w:rsidR="00BD1424" w:rsidRDefault="00000000">
      <w:r>
        <w:rPr>
          <w:rFonts w:ascii="Times" w:hAnsi="Times" w:cs="Times"/>
          <w:b/>
        </w:rPr>
        <w:t>How expansive is the curriculum revision or course design change? (Check one:)</w:t>
      </w:r>
    </w:p>
    <w:p w:rsidR="00BD1424" w:rsidRDefault="00527748">
      <w:r>
        <w:rPr>
          <w:rFonts w:ascii="Apple Symbols" w:hAnsi="Apple Symbols" w:cs="Apple Symbol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ascii="Apple Symbols" w:hAnsi="Apple Symbols" w:cs="Apple Symbols"/>
        </w:rPr>
        <w:instrText xml:space="preserve"> FORMCHECKBOX </w:instrText>
      </w:r>
      <w:r w:rsidR="00000000">
        <w:rPr>
          <w:rFonts w:ascii="Apple Symbols" w:hAnsi="Apple Symbols" w:cs="Apple Symbols"/>
        </w:rPr>
      </w:r>
      <w:r w:rsidR="00000000">
        <w:rPr>
          <w:rFonts w:ascii="Apple Symbols" w:hAnsi="Apple Symbols" w:cs="Apple Symbols"/>
        </w:rPr>
        <w:fldChar w:fldCharType="separate"/>
      </w:r>
      <w:r>
        <w:rPr>
          <w:rFonts w:ascii="Apple Symbols" w:hAnsi="Apple Symbols" w:cs="Apple Symbols"/>
        </w:rPr>
        <w:fldChar w:fldCharType="end"/>
      </w:r>
      <w:bookmarkEnd w:id="15"/>
      <w:r>
        <w:rPr>
          <w:rFonts w:ascii="Times" w:hAnsi="Times" w:cs="Times"/>
        </w:rPr>
        <w:t xml:space="preserve"> Sections taught on a single campus </w:t>
      </w:r>
    </w:p>
    <w:p w:rsidR="00BD1424" w:rsidRDefault="00527748">
      <w:r>
        <w:rPr>
          <w:rFonts w:ascii="Apple Symbols" w:hAnsi="Apple Symbols" w:cs="Apple Symbol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rPr>
          <w:rFonts w:ascii="Apple Symbols" w:hAnsi="Apple Symbols" w:cs="Apple Symbols"/>
        </w:rPr>
        <w:instrText xml:space="preserve"> FORMCHECKBOX </w:instrText>
      </w:r>
      <w:r w:rsidR="00000000">
        <w:rPr>
          <w:rFonts w:ascii="Apple Symbols" w:hAnsi="Apple Symbols" w:cs="Apple Symbols"/>
        </w:rPr>
      </w:r>
      <w:r w:rsidR="00000000">
        <w:rPr>
          <w:rFonts w:ascii="Apple Symbols" w:hAnsi="Apple Symbols" w:cs="Apple Symbols"/>
        </w:rPr>
        <w:fldChar w:fldCharType="separate"/>
      </w:r>
      <w:r>
        <w:rPr>
          <w:rFonts w:ascii="Apple Symbols" w:hAnsi="Apple Symbols" w:cs="Apple Symbols"/>
        </w:rPr>
        <w:fldChar w:fldCharType="end"/>
      </w:r>
      <w:bookmarkEnd w:id="16"/>
      <w:r>
        <w:rPr>
          <w:rFonts w:ascii="Times" w:hAnsi="Times" w:cs="Times"/>
        </w:rPr>
        <w:t>Sections taught on multiple campuses by multiple instructors who will collaborate</w:t>
      </w:r>
    </w:p>
    <w:p w:rsidR="00BD1424" w:rsidRDefault="00000000">
      <w:r>
        <w:rPr>
          <w:rFonts w:ascii="Times" w:hAnsi="Times" w:cs="Times"/>
          <w:b/>
          <w:sz w:val="16"/>
        </w:rPr>
        <w:lastRenderedPageBreak/>
        <w:tab/>
      </w:r>
    </w:p>
    <w:p w:rsidR="00BD1424" w:rsidRDefault="00BD1424"/>
    <w:p w:rsidR="00BD1424" w:rsidRDefault="00BD1424">
      <w:pPr>
        <w:jc w:val="center"/>
      </w:pPr>
    </w:p>
    <w:p w:rsidR="00BD1424" w:rsidRDefault="00BD1424"/>
    <w:p w:rsidR="00BD1424" w:rsidRDefault="00BD1424"/>
    <w:p w:rsidR="00BD1424" w:rsidRDefault="00000000">
      <w:r>
        <w:rPr>
          <w:rFonts w:ascii="Times" w:hAnsi="Times" w:cs="Times"/>
          <w:b/>
        </w:rPr>
        <w:t>1. How will you evaluate the success of your project and share your results?</w:t>
      </w:r>
    </w:p>
    <w:p w:rsidR="00BD1424" w:rsidRDefault="00527748">
      <w:r>
        <w:rPr>
          <w:rFonts w:ascii="Times" w:hAnsi="Times" w:cs="Times"/>
          <w:color w:val="80808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rFonts w:ascii="Times" w:hAnsi="Times" w:cs="Times"/>
          <w:color w:val="808080"/>
        </w:rPr>
        <w:instrText xml:space="preserve"> FORMTEXT </w:instrText>
      </w:r>
      <w:r>
        <w:rPr>
          <w:rFonts w:ascii="Times" w:hAnsi="Times" w:cs="Times"/>
          <w:color w:val="808080"/>
        </w:rPr>
      </w:r>
      <w:r>
        <w:rPr>
          <w:rFonts w:ascii="Times" w:hAnsi="Times" w:cs="Times"/>
          <w:color w:val="808080"/>
        </w:rPr>
        <w:fldChar w:fldCharType="separate"/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color w:val="808080"/>
        </w:rPr>
        <w:fldChar w:fldCharType="end"/>
      </w:r>
      <w:bookmarkEnd w:id="17"/>
    </w:p>
    <w:p w:rsidR="00BD1424" w:rsidRDefault="00BD1424"/>
    <w:p w:rsidR="00BD1424" w:rsidRDefault="00BD1424" w:rsidP="00527748">
      <w:pPr>
        <w:tabs>
          <w:tab w:val="left" w:pos="2580"/>
        </w:tabs>
      </w:pPr>
    </w:p>
    <w:p w:rsidR="00BD1424" w:rsidRDefault="00000000">
      <w:r>
        <w:rPr>
          <w:rFonts w:ascii="Times" w:hAnsi="Times" w:cs="Times"/>
          <w:b/>
        </w:rPr>
        <w:t xml:space="preserve">2. </w:t>
      </w:r>
      <w:r w:rsidR="00FE0501">
        <w:rPr>
          <w:rFonts w:ascii="Times" w:hAnsi="Times" w:cs="Times"/>
          <w:b/>
        </w:rPr>
        <w:t>Please list all participants in this project</w:t>
      </w:r>
      <w:r>
        <w:rPr>
          <w:rFonts w:ascii="Times" w:hAnsi="Times" w:cs="Times"/>
          <w:b/>
        </w:rPr>
        <w:t>:</w:t>
      </w:r>
    </w:p>
    <w:p w:rsidR="00BD1424" w:rsidRDefault="00000000" w:rsidP="00527748">
      <w:r>
        <w:rPr>
          <w:rFonts w:ascii="Times" w:hAnsi="Times" w:cs="Times"/>
        </w:rPr>
        <w:t>Project Member Name</w:t>
      </w:r>
      <w:r w:rsidR="00527748">
        <w:rPr>
          <w:rFonts w:ascii="Times" w:hAnsi="Times" w:cs="Times"/>
        </w:rPr>
        <w:t xml:space="preserve">: </w:t>
      </w:r>
      <w:r w:rsidR="00527748">
        <w:rPr>
          <w:rFonts w:ascii="Times" w:hAnsi="Times" w:cs="Time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527748">
        <w:rPr>
          <w:rFonts w:ascii="Times" w:hAnsi="Times" w:cs="Times"/>
        </w:rPr>
        <w:instrText xml:space="preserve"> FORMTEXT </w:instrText>
      </w:r>
      <w:r w:rsidR="00527748">
        <w:rPr>
          <w:rFonts w:ascii="Times" w:hAnsi="Times" w:cs="Times"/>
        </w:rPr>
      </w:r>
      <w:r w:rsidR="00527748">
        <w:rPr>
          <w:rFonts w:ascii="Times" w:hAnsi="Times" w:cs="Times"/>
        </w:rPr>
        <w:fldChar w:fldCharType="separate"/>
      </w:r>
      <w:r w:rsidR="00527748">
        <w:rPr>
          <w:rFonts w:ascii="Times" w:hAnsi="Times" w:cs="Times"/>
          <w:noProof/>
        </w:rPr>
        <w:t> </w:t>
      </w:r>
      <w:r w:rsidR="00527748">
        <w:rPr>
          <w:rFonts w:ascii="Times" w:hAnsi="Times" w:cs="Times"/>
          <w:noProof/>
        </w:rPr>
        <w:t> </w:t>
      </w:r>
      <w:r w:rsidR="00527748">
        <w:rPr>
          <w:rFonts w:ascii="Times" w:hAnsi="Times" w:cs="Times"/>
          <w:noProof/>
        </w:rPr>
        <w:t> </w:t>
      </w:r>
      <w:r w:rsidR="00527748">
        <w:rPr>
          <w:rFonts w:ascii="Times" w:hAnsi="Times" w:cs="Times"/>
          <w:noProof/>
        </w:rPr>
        <w:t> </w:t>
      </w:r>
      <w:r w:rsidR="00527748">
        <w:rPr>
          <w:rFonts w:ascii="Times" w:hAnsi="Times" w:cs="Times"/>
          <w:noProof/>
        </w:rPr>
        <w:t> </w:t>
      </w:r>
      <w:r w:rsidR="00527748">
        <w:rPr>
          <w:rFonts w:ascii="Times" w:hAnsi="Times" w:cs="Times"/>
        </w:rPr>
        <w:fldChar w:fldCharType="end"/>
      </w:r>
      <w:bookmarkEnd w:id="18"/>
    </w:p>
    <w:p w:rsidR="00BD1424" w:rsidRDefault="00000000" w:rsidP="00527748">
      <w:r>
        <w:rPr>
          <w:rFonts w:ascii="Times" w:hAnsi="Times" w:cs="Times"/>
        </w:rPr>
        <w:t>% Pay</w:t>
      </w:r>
      <w:r w:rsidR="00527748">
        <w:rPr>
          <w:rFonts w:ascii="Times" w:hAnsi="Times" w:cs="Times"/>
        </w:rPr>
        <w:t xml:space="preserve">: </w:t>
      </w:r>
      <w:r w:rsidR="00527748">
        <w:rPr>
          <w:rFonts w:ascii="Times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527748">
        <w:rPr>
          <w:rFonts w:ascii="Times" w:hAnsi="Times" w:cs="Times"/>
        </w:rPr>
        <w:instrText xml:space="preserve"> FORMTEXT </w:instrText>
      </w:r>
      <w:r w:rsidR="00527748">
        <w:rPr>
          <w:rFonts w:ascii="Times" w:hAnsi="Times" w:cs="Times"/>
        </w:rPr>
      </w:r>
      <w:r w:rsidR="00527748">
        <w:rPr>
          <w:rFonts w:ascii="Times" w:hAnsi="Times" w:cs="Times"/>
        </w:rPr>
        <w:fldChar w:fldCharType="separate"/>
      </w:r>
      <w:r w:rsidR="00527748">
        <w:rPr>
          <w:rFonts w:ascii="Times" w:hAnsi="Times" w:cs="Times"/>
          <w:noProof/>
        </w:rPr>
        <w:t> </w:t>
      </w:r>
      <w:r w:rsidR="00527748">
        <w:rPr>
          <w:rFonts w:ascii="Times" w:hAnsi="Times" w:cs="Times"/>
          <w:noProof/>
        </w:rPr>
        <w:t> </w:t>
      </w:r>
      <w:r w:rsidR="00527748">
        <w:rPr>
          <w:rFonts w:ascii="Times" w:hAnsi="Times" w:cs="Times"/>
          <w:noProof/>
        </w:rPr>
        <w:t> </w:t>
      </w:r>
      <w:r w:rsidR="00527748">
        <w:rPr>
          <w:rFonts w:ascii="Times" w:hAnsi="Times" w:cs="Times"/>
          <w:noProof/>
        </w:rPr>
        <w:t> </w:t>
      </w:r>
      <w:r w:rsidR="00527748">
        <w:rPr>
          <w:rFonts w:ascii="Times" w:hAnsi="Times" w:cs="Times"/>
          <w:noProof/>
        </w:rPr>
        <w:t> </w:t>
      </w:r>
      <w:r w:rsidR="00527748">
        <w:rPr>
          <w:rFonts w:ascii="Times" w:hAnsi="Times" w:cs="Times"/>
        </w:rPr>
        <w:fldChar w:fldCharType="end"/>
      </w:r>
      <w:bookmarkEnd w:id="19"/>
    </w:p>
    <w:p w:rsidR="00BD1424" w:rsidRDefault="00000000" w:rsidP="00527748">
      <w:r>
        <w:rPr>
          <w:rFonts w:ascii="Times" w:hAnsi="Times" w:cs="Times"/>
        </w:rPr>
        <w:t>G Number</w:t>
      </w:r>
      <w:r w:rsidR="00527748">
        <w:rPr>
          <w:rFonts w:ascii="Times" w:hAnsi="Times" w:cs="Times"/>
        </w:rPr>
        <w:t xml:space="preserve">: </w:t>
      </w:r>
      <w:r w:rsidR="00527748">
        <w:rPr>
          <w:rFonts w:ascii="Times" w:hAnsi="Times" w:cs="Time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527748">
        <w:rPr>
          <w:rFonts w:ascii="Times" w:hAnsi="Times" w:cs="Times"/>
        </w:rPr>
        <w:instrText xml:space="preserve"> FORMTEXT </w:instrText>
      </w:r>
      <w:r w:rsidR="00527748">
        <w:rPr>
          <w:rFonts w:ascii="Times" w:hAnsi="Times" w:cs="Times"/>
        </w:rPr>
      </w:r>
      <w:r w:rsidR="00527748">
        <w:rPr>
          <w:rFonts w:ascii="Times" w:hAnsi="Times" w:cs="Times"/>
        </w:rPr>
        <w:fldChar w:fldCharType="separate"/>
      </w:r>
      <w:r w:rsidR="00527748">
        <w:rPr>
          <w:rFonts w:ascii="Times" w:hAnsi="Times" w:cs="Times"/>
          <w:noProof/>
        </w:rPr>
        <w:t> </w:t>
      </w:r>
      <w:r w:rsidR="00527748">
        <w:rPr>
          <w:rFonts w:ascii="Times" w:hAnsi="Times" w:cs="Times"/>
          <w:noProof/>
        </w:rPr>
        <w:t> </w:t>
      </w:r>
      <w:r w:rsidR="00527748">
        <w:rPr>
          <w:rFonts w:ascii="Times" w:hAnsi="Times" w:cs="Times"/>
          <w:noProof/>
        </w:rPr>
        <w:t> </w:t>
      </w:r>
      <w:r w:rsidR="00527748">
        <w:rPr>
          <w:rFonts w:ascii="Times" w:hAnsi="Times" w:cs="Times"/>
          <w:noProof/>
        </w:rPr>
        <w:t> </w:t>
      </w:r>
      <w:r w:rsidR="00527748">
        <w:rPr>
          <w:rFonts w:ascii="Times" w:hAnsi="Times" w:cs="Times"/>
          <w:noProof/>
        </w:rPr>
        <w:t> </w:t>
      </w:r>
      <w:r w:rsidR="00527748">
        <w:rPr>
          <w:rFonts w:ascii="Times" w:hAnsi="Times" w:cs="Times"/>
        </w:rPr>
        <w:fldChar w:fldCharType="end"/>
      </w:r>
      <w:bookmarkEnd w:id="20"/>
    </w:p>
    <w:p w:rsidR="00BD1424" w:rsidRDefault="00BD1424"/>
    <w:p w:rsidR="00527748" w:rsidRDefault="00527748" w:rsidP="00527748">
      <w:r>
        <w:rPr>
          <w:rFonts w:ascii="Times" w:hAnsi="Times" w:cs="Times"/>
        </w:rPr>
        <w:t xml:space="preserve">Project Member Name: </w:t>
      </w:r>
      <w:r>
        <w:rPr>
          <w:rFonts w:ascii="Times" w:hAnsi="Times" w:cs="Times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</w:p>
    <w:p w:rsidR="00527748" w:rsidRDefault="00527748" w:rsidP="00527748">
      <w:r>
        <w:rPr>
          <w:rFonts w:ascii="Times" w:hAnsi="Times" w:cs="Times"/>
        </w:rPr>
        <w:t xml:space="preserve">% Pay: </w:t>
      </w:r>
      <w:r>
        <w:rPr>
          <w:rFonts w:ascii="Times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</w:p>
    <w:p w:rsidR="00527748" w:rsidRDefault="00527748" w:rsidP="00527748">
      <w:r>
        <w:rPr>
          <w:rFonts w:ascii="Times" w:hAnsi="Times" w:cs="Times"/>
        </w:rPr>
        <w:t xml:space="preserve">G Number: </w:t>
      </w:r>
      <w:r>
        <w:rPr>
          <w:rFonts w:ascii="Times" w:hAnsi="Times" w:cs="Times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</w:p>
    <w:p w:rsidR="00527748" w:rsidRDefault="00527748"/>
    <w:p w:rsidR="00527748" w:rsidRDefault="00527748" w:rsidP="00527748">
      <w:r>
        <w:rPr>
          <w:rFonts w:ascii="Times" w:hAnsi="Times" w:cs="Times"/>
        </w:rPr>
        <w:t xml:space="preserve">Project Member Name: </w:t>
      </w:r>
      <w:r>
        <w:rPr>
          <w:rFonts w:ascii="Times" w:hAnsi="Times" w:cs="Times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</w:p>
    <w:p w:rsidR="00527748" w:rsidRDefault="00527748" w:rsidP="00527748">
      <w:r>
        <w:rPr>
          <w:rFonts w:ascii="Times" w:hAnsi="Times" w:cs="Times"/>
        </w:rPr>
        <w:t xml:space="preserve">% Pay: </w:t>
      </w:r>
      <w:r>
        <w:rPr>
          <w:rFonts w:ascii="Times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</w:p>
    <w:p w:rsidR="00527748" w:rsidRDefault="00527748" w:rsidP="00527748">
      <w:r>
        <w:rPr>
          <w:rFonts w:ascii="Times" w:hAnsi="Times" w:cs="Times"/>
        </w:rPr>
        <w:t xml:space="preserve">G Number: </w:t>
      </w:r>
      <w:r>
        <w:rPr>
          <w:rFonts w:ascii="Times" w:hAnsi="Times" w:cs="Times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</w:p>
    <w:p w:rsidR="00527748" w:rsidRDefault="00527748"/>
    <w:p w:rsidR="00527748" w:rsidRDefault="00527748" w:rsidP="00527748">
      <w:r>
        <w:rPr>
          <w:rFonts w:ascii="Times" w:hAnsi="Times" w:cs="Times"/>
        </w:rPr>
        <w:t xml:space="preserve">Project Member Name: </w:t>
      </w:r>
      <w:r>
        <w:rPr>
          <w:rFonts w:ascii="Times" w:hAnsi="Times" w:cs="Times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</w:p>
    <w:p w:rsidR="00527748" w:rsidRDefault="00527748" w:rsidP="00527748">
      <w:r>
        <w:rPr>
          <w:rFonts w:ascii="Times" w:hAnsi="Times" w:cs="Times"/>
        </w:rPr>
        <w:t xml:space="preserve">% Pay: </w:t>
      </w:r>
      <w:r>
        <w:rPr>
          <w:rFonts w:ascii="Times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</w:p>
    <w:p w:rsidR="00527748" w:rsidRDefault="00527748" w:rsidP="00527748">
      <w:r>
        <w:rPr>
          <w:rFonts w:ascii="Times" w:hAnsi="Times" w:cs="Times"/>
        </w:rPr>
        <w:t xml:space="preserve">G Number: </w:t>
      </w:r>
      <w:r>
        <w:rPr>
          <w:rFonts w:ascii="Times" w:hAnsi="Times" w:cs="Times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</w:p>
    <w:p w:rsidR="00527748" w:rsidRPr="00527748" w:rsidRDefault="00527748">
      <w:pPr>
        <w:rPr>
          <w:b/>
          <w:bCs/>
        </w:rPr>
      </w:pPr>
    </w:p>
    <w:p w:rsidR="00BD1424" w:rsidRDefault="00BD1424"/>
    <w:p w:rsidR="00BD1424" w:rsidRDefault="00000000">
      <w:r>
        <w:rPr>
          <w:rFonts w:ascii="Times" w:hAnsi="Times" w:cs="Times"/>
          <w:b/>
        </w:rPr>
        <w:t>SIGNATURES</w:t>
      </w:r>
    </w:p>
    <w:p w:rsidR="00BD1424" w:rsidRDefault="00BD1424"/>
    <w:p w:rsidR="00BD1424" w:rsidRDefault="00000000">
      <w:r>
        <w:rPr>
          <w:rFonts w:ascii="Times" w:hAnsi="Times" w:cs="Times"/>
          <w:b/>
          <w:sz w:val="40"/>
        </w:rPr>
        <w:t>SAC Chair</w:t>
      </w:r>
    </w:p>
    <w:p w:rsidR="00527748" w:rsidRDefault="00527748"/>
    <w:p w:rsidR="00BD1424" w:rsidRDefault="00000000">
      <w:pPr>
        <w:rPr>
          <w:rFonts w:ascii="Times" w:hAnsi="Times" w:cs="Times"/>
          <w:color w:val="808080"/>
        </w:rPr>
      </w:pPr>
      <w:r>
        <w:rPr>
          <w:rFonts w:ascii="Times" w:hAnsi="Times" w:cs="Times"/>
          <w:b/>
        </w:rPr>
        <w:t>Print</w:t>
      </w:r>
      <w:r w:rsidR="00527748">
        <w:rPr>
          <w:rFonts w:ascii="Times" w:hAnsi="Times" w:cs="Times"/>
          <w:b/>
        </w:rPr>
        <w:t xml:space="preserve"> SAC Chair</w:t>
      </w:r>
      <w:r>
        <w:rPr>
          <w:rFonts w:ascii="Times" w:hAnsi="Times" w:cs="Times"/>
          <w:b/>
        </w:rPr>
        <w:t xml:space="preserve"> Name   </w:t>
      </w:r>
      <w:r w:rsidR="00527748">
        <w:rPr>
          <w:rFonts w:ascii="Times" w:hAnsi="Times" w:cs="Times"/>
          <w:color w:val="80808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527748">
        <w:rPr>
          <w:rFonts w:ascii="Times" w:hAnsi="Times" w:cs="Times"/>
          <w:color w:val="808080"/>
        </w:rPr>
        <w:instrText xml:space="preserve"> FORMTEXT </w:instrText>
      </w:r>
      <w:r w:rsidR="00527748">
        <w:rPr>
          <w:rFonts w:ascii="Times" w:hAnsi="Times" w:cs="Times"/>
          <w:color w:val="808080"/>
        </w:rPr>
      </w:r>
      <w:r w:rsidR="00527748">
        <w:rPr>
          <w:rFonts w:ascii="Times" w:hAnsi="Times" w:cs="Times"/>
          <w:color w:val="808080"/>
        </w:rPr>
        <w:fldChar w:fldCharType="separate"/>
      </w:r>
      <w:r w:rsidR="00527748">
        <w:rPr>
          <w:rFonts w:ascii="Times" w:hAnsi="Times" w:cs="Times"/>
          <w:noProof/>
          <w:color w:val="808080"/>
        </w:rPr>
        <w:t> </w:t>
      </w:r>
      <w:r w:rsidR="00527748">
        <w:rPr>
          <w:rFonts w:ascii="Times" w:hAnsi="Times" w:cs="Times"/>
          <w:noProof/>
          <w:color w:val="808080"/>
        </w:rPr>
        <w:t> </w:t>
      </w:r>
      <w:r w:rsidR="00527748">
        <w:rPr>
          <w:rFonts w:ascii="Times" w:hAnsi="Times" w:cs="Times"/>
          <w:noProof/>
          <w:color w:val="808080"/>
        </w:rPr>
        <w:t> </w:t>
      </w:r>
      <w:r w:rsidR="00527748">
        <w:rPr>
          <w:rFonts w:ascii="Times" w:hAnsi="Times" w:cs="Times"/>
          <w:noProof/>
          <w:color w:val="808080"/>
        </w:rPr>
        <w:t> </w:t>
      </w:r>
      <w:r w:rsidR="00527748">
        <w:rPr>
          <w:rFonts w:ascii="Times" w:hAnsi="Times" w:cs="Times"/>
          <w:noProof/>
          <w:color w:val="808080"/>
        </w:rPr>
        <w:t> </w:t>
      </w:r>
      <w:r w:rsidR="00527748">
        <w:rPr>
          <w:rFonts w:ascii="Times" w:hAnsi="Times" w:cs="Times"/>
          <w:color w:val="808080"/>
        </w:rPr>
        <w:fldChar w:fldCharType="end"/>
      </w:r>
      <w:bookmarkEnd w:id="21"/>
    </w:p>
    <w:p w:rsidR="00527748" w:rsidRDefault="00527748"/>
    <w:p w:rsidR="00BD1424" w:rsidRDefault="00000000">
      <w:r>
        <w:rPr>
          <w:rFonts w:ascii="Times" w:hAnsi="Times" w:cs="Times"/>
          <w:b/>
        </w:rPr>
        <w:t xml:space="preserve">Date Shared with SAC  </w:t>
      </w:r>
      <w:r w:rsidR="00527748">
        <w:rPr>
          <w:rFonts w:ascii="Times" w:hAnsi="Times" w:cs="Times"/>
          <w:color w:val="80808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527748">
        <w:rPr>
          <w:rFonts w:ascii="Times" w:hAnsi="Times" w:cs="Times"/>
          <w:color w:val="808080"/>
        </w:rPr>
        <w:instrText xml:space="preserve"> FORMTEXT </w:instrText>
      </w:r>
      <w:r w:rsidR="00527748">
        <w:rPr>
          <w:rFonts w:ascii="Times" w:hAnsi="Times" w:cs="Times"/>
          <w:color w:val="808080"/>
        </w:rPr>
      </w:r>
      <w:r w:rsidR="00527748">
        <w:rPr>
          <w:rFonts w:ascii="Times" w:hAnsi="Times" w:cs="Times"/>
          <w:color w:val="808080"/>
        </w:rPr>
        <w:fldChar w:fldCharType="separate"/>
      </w:r>
      <w:r w:rsidR="00527748">
        <w:rPr>
          <w:rFonts w:ascii="Times" w:hAnsi="Times" w:cs="Times"/>
          <w:noProof/>
          <w:color w:val="808080"/>
        </w:rPr>
        <w:t> </w:t>
      </w:r>
      <w:r w:rsidR="00527748">
        <w:rPr>
          <w:rFonts w:ascii="Times" w:hAnsi="Times" w:cs="Times"/>
          <w:noProof/>
          <w:color w:val="808080"/>
        </w:rPr>
        <w:t> </w:t>
      </w:r>
      <w:r w:rsidR="00527748">
        <w:rPr>
          <w:rFonts w:ascii="Times" w:hAnsi="Times" w:cs="Times"/>
          <w:noProof/>
          <w:color w:val="808080"/>
        </w:rPr>
        <w:t> </w:t>
      </w:r>
      <w:r w:rsidR="00527748">
        <w:rPr>
          <w:rFonts w:ascii="Times" w:hAnsi="Times" w:cs="Times"/>
          <w:noProof/>
          <w:color w:val="808080"/>
        </w:rPr>
        <w:t> </w:t>
      </w:r>
      <w:r w:rsidR="00527748">
        <w:rPr>
          <w:rFonts w:ascii="Times" w:hAnsi="Times" w:cs="Times"/>
          <w:noProof/>
          <w:color w:val="808080"/>
        </w:rPr>
        <w:t> </w:t>
      </w:r>
      <w:r w:rsidR="00527748">
        <w:rPr>
          <w:rFonts w:ascii="Times" w:hAnsi="Times" w:cs="Times"/>
          <w:color w:val="808080"/>
        </w:rPr>
        <w:fldChar w:fldCharType="end"/>
      </w:r>
      <w:bookmarkEnd w:id="22"/>
    </w:p>
    <w:p w:rsidR="00BD1424" w:rsidRDefault="00BD1424"/>
    <w:p w:rsidR="00BD1424" w:rsidRDefault="00000000">
      <w:r>
        <w:rPr>
          <w:rFonts w:ascii="Times" w:hAnsi="Times" w:cs="Times"/>
          <w:b/>
        </w:rPr>
        <w:t xml:space="preserve">This project has been shared with the SAC and has SAC support: </w:t>
      </w:r>
      <w:r w:rsidR="00527748">
        <w:rPr>
          <w:rFonts w:ascii="Apple Symbols" w:hAnsi="Apple Symbols" w:cs="Apple Symbol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527748">
        <w:rPr>
          <w:rFonts w:ascii="Apple Symbols" w:hAnsi="Apple Symbols" w:cs="Apple Symbols"/>
        </w:rPr>
        <w:instrText xml:space="preserve"> FORMCHECKBOX </w:instrText>
      </w:r>
      <w:r>
        <w:rPr>
          <w:rFonts w:ascii="Apple Symbols" w:hAnsi="Apple Symbols" w:cs="Apple Symbols"/>
        </w:rPr>
      </w:r>
      <w:r>
        <w:rPr>
          <w:rFonts w:ascii="Apple Symbols" w:hAnsi="Apple Symbols" w:cs="Apple Symbols"/>
        </w:rPr>
        <w:fldChar w:fldCharType="separate"/>
      </w:r>
      <w:r w:rsidR="00527748">
        <w:rPr>
          <w:rFonts w:ascii="Apple Symbols" w:hAnsi="Apple Symbols" w:cs="Apple Symbols"/>
        </w:rPr>
        <w:fldChar w:fldCharType="end"/>
      </w:r>
      <w:bookmarkEnd w:id="23"/>
      <w:r>
        <w:rPr>
          <w:rFonts w:ascii="Times" w:hAnsi="Times" w:cs="Times"/>
          <w:b/>
        </w:rPr>
        <w:t xml:space="preserve">YES   </w:t>
      </w:r>
      <w:r w:rsidR="00527748">
        <w:rPr>
          <w:rFonts w:ascii="Apple Symbols" w:hAnsi="Apple Symbols" w:cs="Apple Symbol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="00527748">
        <w:rPr>
          <w:rFonts w:ascii="Apple Symbols" w:hAnsi="Apple Symbols" w:cs="Apple Symbols"/>
        </w:rPr>
        <w:instrText xml:space="preserve"> FORMCHECKBOX </w:instrText>
      </w:r>
      <w:r>
        <w:rPr>
          <w:rFonts w:ascii="Apple Symbols" w:hAnsi="Apple Symbols" w:cs="Apple Symbols"/>
        </w:rPr>
      </w:r>
      <w:r>
        <w:rPr>
          <w:rFonts w:ascii="Apple Symbols" w:hAnsi="Apple Symbols" w:cs="Apple Symbols"/>
        </w:rPr>
        <w:fldChar w:fldCharType="separate"/>
      </w:r>
      <w:r w:rsidR="00527748">
        <w:rPr>
          <w:rFonts w:ascii="Apple Symbols" w:hAnsi="Apple Symbols" w:cs="Apple Symbols"/>
        </w:rPr>
        <w:fldChar w:fldCharType="end"/>
      </w:r>
      <w:bookmarkEnd w:id="24"/>
      <w:r>
        <w:rPr>
          <w:rFonts w:ascii="Times" w:hAnsi="Times" w:cs="Times"/>
          <w:b/>
        </w:rPr>
        <w:t>NO</w:t>
      </w:r>
    </w:p>
    <w:p w:rsidR="00BD1424" w:rsidRDefault="00BD1424"/>
    <w:p w:rsidR="00527748" w:rsidRDefault="00527748" w:rsidP="00527748">
      <w:pPr>
        <w:rPr>
          <w:rFonts w:ascii="Times" w:hAnsi="Times" w:cs="Times"/>
          <w:color w:val="808080"/>
        </w:rPr>
      </w:pPr>
      <w:r>
        <w:rPr>
          <w:rFonts w:ascii="Times" w:hAnsi="Times" w:cs="Times"/>
          <w:b/>
        </w:rPr>
        <w:t>SAC Chair Signature</w:t>
      </w:r>
      <w:r>
        <w:rPr>
          <w:rFonts w:ascii="Times" w:hAnsi="Times" w:cs="Times"/>
          <w:color w:val="80808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>
        <w:rPr>
          <w:rFonts w:ascii="Times" w:hAnsi="Times" w:cs="Times"/>
          <w:color w:val="808080"/>
        </w:rPr>
        <w:instrText xml:space="preserve"> FORMTEXT </w:instrText>
      </w:r>
      <w:r>
        <w:rPr>
          <w:rFonts w:ascii="Times" w:hAnsi="Times" w:cs="Times"/>
          <w:color w:val="808080"/>
        </w:rPr>
      </w:r>
      <w:r>
        <w:rPr>
          <w:rFonts w:ascii="Times" w:hAnsi="Times" w:cs="Times"/>
          <w:color w:val="808080"/>
        </w:rPr>
        <w:fldChar w:fldCharType="separate"/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noProof/>
          <w:color w:val="808080"/>
        </w:rPr>
        <w:t> </w:t>
      </w:r>
      <w:r>
        <w:rPr>
          <w:rFonts w:ascii="Times" w:hAnsi="Times" w:cs="Times"/>
          <w:color w:val="808080"/>
        </w:rPr>
        <w:fldChar w:fldCharType="end"/>
      </w:r>
      <w:bookmarkEnd w:id="25"/>
    </w:p>
    <w:p w:rsidR="00527748" w:rsidRDefault="00527748"/>
    <w:p w:rsidR="00CB317D" w:rsidRDefault="00CB317D" w:rsidP="00CB317D">
      <w:r>
        <w:rPr>
          <w:rFonts w:ascii="Times" w:hAnsi="Times" w:cs="Times"/>
          <w:b/>
        </w:rPr>
        <w:t>Send completed applications to:</w:t>
      </w:r>
    </w:p>
    <w:p w:rsidR="00CB317D" w:rsidRDefault="00CB317D" w:rsidP="00CB317D">
      <w:pPr>
        <w:rPr>
          <w:rFonts w:ascii="Times" w:hAnsi="Times" w:cs="Times"/>
        </w:rPr>
      </w:pPr>
      <w:r>
        <w:rPr>
          <w:rFonts w:ascii="Times" w:hAnsi="Times" w:cs="Times"/>
        </w:rPr>
        <w:t xml:space="preserve">TLCI Admins, </w:t>
      </w:r>
      <w:r>
        <w:rPr>
          <w:rFonts w:ascii="Times" w:hAnsi="Times" w:cs="Times"/>
        </w:rPr>
        <w:fldChar w:fldCharType="begin"/>
      </w:r>
      <w:ins w:id="26" w:author="anne.haberkern" w:date="2023-09-25T11:05:00Z">
        <w:r>
          <w:rPr>
            <w:rFonts w:ascii="Times" w:hAnsi="Times" w:cs="Times"/>
          </w:rPr>
          <w:instrText>HYPERLINK "mailto:</w:instrText>
        </w:r>
      </w:ins>
      <w:r>
        <w:rPr>
          <w:rFonts w:ascii="Times" w:hAnsi="Times" w:cs="Times"/>
        </w:rPr>
        <w:instrText>tlciadmin@pcc.edu</w:instrText>
      </w:r>
      <w:ins w:id="27" w:author="anne.haberkern" w:date="2023-09-25T11:05:00Z">
        <w:r>
          <w:rPr>
            <w:rFonts w:ascii="Times" w:hAnsi="Times" w:cs="Times"/>
          </w:rPr>
          <w:instrText>"</w:instrText>
        </w:r>
      </w:ins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 w:rsidRPr="00E6479B">
        <w:rPr>
          <w:rStyle w:val="Hyperlink"/>
          <w:rFonts w:ascii="Times" w:hAnsi="Times" w:cs="Times"/>
        </w:rPr>
        <w:t>tlciadmin@pcc.edu</w: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 xml:space="preserve"> </w:t>
      </w:r>
    </w:p>
    <w:p w:rsidR="00CB317D" w:rsidRDefault="00CB317D" w:rsidP="00CB317D">
      <w:r>
        <w:rPr>
          <w:rFonts w:ascii="Times" w:hAnsi="Times" w:cs="Times"/>
        </w:rPr>
        <w:t xml:space="preserve">Cc: Anne Haberkern, </w:t>
      </w:r>
      <w:hyperlink r:id="rId6" w:history="1">
        <w:r w:rsidRPr="00E6479B">
          <w:rPr>
            <w:rStyle w:val="Hyperlink"/>
            <w:rFonts w:ascii="Times" w:hAnsi="Times" w:cs="Times"/>
          </w:rPr>
          <w:t>anne.haberkern@pcc.edu</w:t>
        </w:r>
      </w:hyperlink>
      <w:r>
        <w:rPr>
          <w:rFonts w:ascii="Times" w:hAnsi="Times" w:cs="Times"/>
        </w:rPr>
        <w:t xml:space="preserve"> and Ken Friedrich, </w:t>
      </w:r>
      <w:hyperlink r:id="rId7" w:history="1">
        <w:r w:rsidRPr="00E6479B">
          <w:rPr>
            <w:rStyle w:val="Hyperlink"/>
            <w:rFonts w:ascii="Times" w:hAnsi="Times" w:cs="Times"/>
          </w:rPr>
          <w:t>Kenneth.friedrich@pcc.edu</w:t>
        </w:r>
      </w:hyperlink>
      <w:r>
        <w:rPr>
          <w:rFonts w:ascii="Times" w:hAnsi="Times" w:cs="Times"/>
        </w:rPr>
        <w:t xml:space="preserve"> </w:t>
      </w:r>
    </w:p>
    <w:p w:rsidR="00BD1424" w:rsidRDefault="00BD1424"/>
    <w:p w:rsidR="00BD1424" w:rsidRDefault="00000000">
      <w:r>
        <w:rPr>
          <w:rFonts w:ascii="Times" w:hAnsi="Times" w:cs="Times"/>
          <w:b/>
        </w:rPr>
        <w:t xml:space="preserve">For eligibility questions email Ken Friedrich, Chair: </w:t>
      </w:r>
      <w:r>
        <w:rPr>
          <w:rFonts w:ascii="Times" w:hAnsi="Times" w:cs="Times"/>
        </w:rPr>
        <w:t>kenneth.friedrich@pcc.edu</w:t>
      </w:r>
    </w:p>
    <w:p w:rsidR="00BD1424" w:rsidRDefault="00000000">
      <w:r>
        <w:rPr>
          <w:rFonts w:ascii="Times" w:hAnsi="Times" w:cs="Times"/>
        </w:rPr>
        <w:t>Applications must be received by 5:00 p.m. on the due date to be considered</w:t>
      </w:r>
    </w:p>
    <w:p w:rsidR="00BD1424" w:rsidRDefault="0000000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 Late applications will not be accepted</w:t>
      </w:r>
    </w:p>
    <w:p w:rsidR="00BD1424" w:rsidRDefault="0000000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All signatures are due when applications are submitted</w:t>
      </w:r>
    </w:p>
    <w:p w:rsidR="00BD1424" w:rsidRDefault="00BD1424">
      <w:pPr>
        <w:spacing w:after="200"/>
        <w:jc w:val="center"/>
      </w:pPr>
    </w:p>
    <w:sectPr w:rsidR="00BD1424" w:rsidSect="00526860">
      <w:type w:val="continuous"/>
      <w:pgSz w:w="12240" w:h="15840"/>
      <w:pgMar w:top="63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.haberkern">
    <w15:presenceInfo w15:providerId="None" w15:userId="anne.haberker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24"/>
    <w:rsid w:val="00526860"/>
    <w:rsid w:val="00527748"/>
    <w:rsid w:val="00797BCE"/>
    <w:rsid w:val="009F6089"/>
    <w:rsid w:val="00BD1424"/>
    <w:rsid w:val="00CB317D"/>
    <w:rsid w:val="00D00BE4"/>
    <w:rsid w:val="00F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67217-0911-F341-8940-57C626FA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1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nneth.friedrich@p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anne.haberkern@pcc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CocoaOOXMLWriter/2299.4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5A4E8B-BBF7-784A-9858-4902A773AAF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604B056F-BCFB-554F-8AB7-CACA767D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2726</Characters>
  <Application>Microsoft Office Word</Application>
  <DocSecurity>0</DocSecurity>
  <Lines>143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Susan T</dc:creator>
  <cp:lastModifiedBy>anne.haberkern</cp:lastModifiedBy>
  <cp:revision>5</cp:revision>
  <dcterms:created xsi:type="dcterms:W3CDTF">2023-09-25T17:27:00Z</dcterms:created>
  <dcterms:modified xsi:type="dcterms:W3CDTF">2023-09-25T18:10:00Z</dcterms:modified>
</cp:coreProperties>
</file>