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7AF" w:rsidRDefault="00000000" w:rsidP="001F2621">
      <w:pPr>
        <w:jc w:val="center"/>
      </w:pPr>
      <w:r>
        <w:rPr>
          <w:rFonts w:ascii="Times" w:hAnsi="Times" w:cs="Times"/>
          <w:b/>
          <w:sz w:val="32"/>
        </w:rPr>
        <w:t>THE INSTRUCTIONAL IMPROVEMENT PROJECT APPLICATION</w:t>
      </w:r>
    </w:p>
    <w:p w:rsidR="001F47AF" w:rsidRDefault="00000000" w:rsidP="001F2621">
      <w:pPr>
        <w:pStyle w:val="ListParagraph"/>
        <w:numPr>
          <w:ilvl w:val="0"/>
          <w:numId w:val="1"/>
        </w:numPr>
      </w:pPr>
      <w:r w:rsidRPr="001F2621">
        <w:rPr>
          <w:rFonts w:ascii="Times" w:hAnsi="Times" w:cs="Times"/>
          <w:color w:val="000000"/>
          <w:sz w:val="26"/>
        </w:rPr>
        <w:t xml:space="preserve">Please answer all questions with as much detail as possible. </w:t>
      </w:r>
    </w:p>
    <w:p w:rsidR="001F47AF" w:rsidRDefault="00000000" w:rsidP="001F2621">
      <w:pPr>
        <w:pStyle w:val="ListParagraph"/>
        <w:numPr>
          <w:ilvl w:val="0"/>
          <w:numId w:val="1"/>
        </w:numPr>
      </w:pPr>
      <w:r w:rsidRPr="001F2621">
        <w:rPr>
          <w:rFonts w:ascii="Times" w:hAnsi="Times" w:cs="Times"/>
          <w:color w:val="000000"/>
          <w:sz w:val="26"/>
        </w:rPr>
        <w:t xml:space="preserve">Applications will be evaluated based on the committee’s ability to assess the proposal from what is contained within the application.  See </w:t>
      </w:r>
      <w:r w:rsidRPr="001F2621">
        <w:rPr>
          <w:rFonts w:ascii="Times" w:hAnsi="Times" w:cs="Times"/>
          <w:color w:val="0000FF"/>
          <w:sz w:val="26"/>
          <w:u w:val="single"/>
        </w:rPr>
        <w:t>Review Process</w:t>
      </w:r>
    </w:p>
    <w:p w:rsidR="001F47AF" w:rsidRDefault="00000000" w:rsidP="001F2621">
      <w:pPr>
        <w:pStyle w:val="ListParagraph"/>
        <w:numPr>
          <w:ilvl w:val="0"/>
          <w:numId w:val="1"/>
        </w:numPr>
      </w:pPr>
      <w:r w:rsidRPr="001F2621">
        <w:rPr>
          <w:rFonts w:ascii="Times" w:hAnsi="Times" w:cs="Times"/>
          <w:color w:val="000000"/>
          <w:sz w:val="26"/>
        </w:rPr>
        <w:t>Handwritten applications will not be accepted.</w:t>
      </w:r>
    </w:p>
    <w:p w:rsidR="001F2621" w:rsidRPr="001F2621" w:rsidRDefault="00000000" w:rsidP="001F2621">
      <w:pPr>
        <w:pStyle w:val="ListParagraph"/>
        <w:numPr>
          <w:ilvl w:val="0"/>
          <w:numId w:val="1"/>
        </w:numPr>
      </w:pPr>
      <w:r w:rsidRPr="001F2621">
        <w:rPr>
          <w:rFonts w:ascii="Times" w:hAnsi="Times" w:cs="Times"/>
        </w:rPr>
        <w:t>An in-person interview will be required, you will receive an email notification.</w:t>
      </w:r>
    </w:p>
    <w:p w:rsidR="001F47AF" w:rsidRPr="001F2621" w:rsidRDefault="001F2621" w:rsidP="001F2621">
      <w:pPr>
        <w:pStyle w:val="ListParagraph"/>
        <w:numPr>
          <w:ilvl w:val="0"/>
          <w:numId w:val="1"/>
        </w:numPr>
      </w:pPr>
      <w:r w:rsidRPr="001F2621">
        <w:rPr>
          <w:rFonts w:ascii="Times" w:hAnsi="Times" w:cs="Times"/>
        </w:rPr>
        <w:t>2022-2023 Special Project (SPRO) hourly rate is $34.44 (Note that if this rate changes for 23-24 as a result of bargaining, amounts will be automatically adjusted)</w:t>
      </w:r>
    </w:p>
    <w:p w:rsidR="001F2621" w:rsidRDefault="001F2621" w:rsidP="001F2621"/>
    <w:p w:rsidR="001F2621" w:rsidRDefault="001F2621" w:rsidP="001F2621"/>
    <w:p w:rsidR="001F47AF" w:rsidRDefault="00000000" w:rsidP="001F2621">
      <w:r>
        <w:rPr>
          <w:rFonts w:ascii="Times" w:hAnsi="Times" w:cs="Times"/>
          <w:b/>
          <w:sz w:val="28"/>
        </w:rPr>
        <w:t>Application Funding Periods and Due Dates</w:t>
      </w:r>
    </w:p>
    <w:p w:rsidR="001F47AF" w:rsidRDefault="001F2621" w:rsidP="001F2621">
      <w:r>
        <w:rPr>
          <w:rFonts w:ascii="Apple Symbols" w:hAnsi="Apple Symbols" w:cs="Apple Symbol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pple Symbols" w:hAnsi="Apple Symbols" w:cs="Apple Symbols"/>
        </w:rPr>
        <w:instrText xml:space="preserve"> FORMCHECKBOX </w:instrText>
      </w:r>
      <w:r>
        <w:rPr>
          <w:rFonts w:ascii="Apple Symbols" w:hAnsi="Apple Symbols" w:cs="Apple Symbols"/>
        </w:rPr>
      </w:r>
      <w:r>
        <w:rPr>
          <w:rFonts w:ascii="Apple Symbols" w:hAnsi="Apple Symbols" w:cs="Apple Symbols"/>
        </w:rPr>
        <w:fldChar w:fldCharType="end"/>
      </w:r>
      <w:bookmarkEnd w:id="0"/>
      <w:r w:rsidR="00000000">
        <w:rPr>
          <w:rFonts w:ascii="Times" w:hAnsi="Times" w:cs="Times"/>
        </w:rPr>
        <w:t>Winter/Spring Term</w:t>
      </w:r>
      <w:r>
        <w:rPr>
          <w:rFonts w:ascii="Times" w:hAnsi="Times" w:cs="Times"/>
        </w:rPr>
        <w:t xml:space="preserve">: </w:t>
      </w:r>
      <w:r w:rsidRPr="001F2621">
        <w:rPr>
          <w:rFonts w:ascii="Times" w:hAnsi="Times" w:cs="Times"/>
          <w:b/>
          <w:bCs/>
        </w:rPr>
        <w:t>Due February 2, 202</w:t>
      </w:r>
      <w:r>
        <w:rPr>
          <w:rFonts w:ascii="Times" w:hAnsi="Times" w:cs="Times"/>
          <w:b/>
          <w:bCs/>
        </w:rPr>
        <w:t>4</w:t>
      </w:r>
    </w:p>
    <w:p w:rsidR="001F47AF" w:rsidRDefault="001F2621" w:rsidP="001F2621">
      <w:pPr>
        <w:rPr>
          <w:rFonts w:ascii="Times" w:hAnsi="Times" w:cs="Times"/>
          <w:b/>
          <w:bCs/>
        </w:rPr>
      </w:pPr>
      <w:r>
        <w:rPr>
          <w:rFonts w:ascii="Apple Symbols" w:hAnsi="Apple Symbols" w:cs="Apple Symbol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pple Symbols" w:hAnsi="Apple Symbols" w:cs="Apple Symbols"/>
        </w:rPr>
        <w:instrText xml:space="preserve"> FORMCHECKBOX </w:instrText>
      </w:r>
      <w:r>
        <w:rPr>
          <w:rFonts w:ascii="Apple Symbols" w:hAnsi="Apple Symbols" w:cs="Apple Symbols"/>
        </w:rPr>
      </w:r>
      <w:r>
        <w:rPr>
          <w:rFonts w:ascii="Apple Symbols" w:hAnsi="Apple Symbols" w:cs="Apple Symbols"/>
        </w:rPr>
        <w:fldChar w:fldCharType="end"/>
      </w:r>
      <w:bookmarkEnd w:id="1"/>
      <w:r w:rsidR="00000000">
        <w:rPr>
          <w:rFonts w:ascii="Times" w:hAnsi="Times" w:cs="Times"/>
        </w:rPr>
        <w:t>Summer/Fall Term</w:t>
      </w:r>
      <w:r>
        <w:rPr>
          <w:rFonts w:ascii="Times" w:hAnsi="Times" w:cs="Times"/>
        </w:rPr>
        <w:t xml:space="preserve">: </w:t>
      </w:r>
      <w:r>
        <w:rPr>
          <w:rFonts w:ascii="Times" w:hAnsi="Times" w:cs="Times"/>
          <w:b/>
          <w:bCs/>
        </w:rPr>
        <w:t>Due May 3, 2024</w:t>
      </w:r>
    </w:p>
    <w:p w:rsidR="001F2621" w:rsidRDefault="001F2621" w:rsidP="001F2621">
      <w:pPr>
        <w:rPr>
          <w:rFonts w:ascii="Times" w:hAnsi="Times" w:cs="Times"/>
          <w:b/>
          <w:bCs/>
        </w:rPr>
      </w:pPr>
    </w:p>
    <w:p w:rsidR="001F2621" w:rsidRDefault="00000000" w:rsidP="001F2621">
      <w:pPr>
        <w:rPr>
          <w:rFonts w:ascii="Times" w:hAnsi="Times" w:cs="Times"/>
        </w:rPr>
      </w:pPr>
      <w:r>
        <w:rPr>
          <w:rFonts w:ascii="Times" w:hAnsi="Times" w:cs="Times"/>
        </w:rPr>
        <w:t>Project involves:</w:t>
      </w:r>
    </w:p>
    <w:p w:rsidR="001F2621" w:rsidRDefault="001F2621" w:rsidP="001F2621">
      <w:pPr>
        <w:rPr>
          <w:rFonts w:ascii="Apple Symbols" w:hAnsi="Apple Symbols" w:cs="Apple Symbols"/>
        </w:rPr>
      </w:pPr>
    </w:p>
    <w:p w:rsidR="001F2621" w:rsidRDefault="001F2621" w:rsidP="001F2621">
      <w:pPr>
        <w:rPr>
          <w:rFonts w:ascii="Times" w:hAnsi="Times" w:cs="Times"/>
        </w:rPr>
      </w:pPr>
      <w:r>
        <w:rPr>
          <w:rFonts w:ascii="Times" w:hAnsi="Times" w:cs="Tim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" w:hAnsi="Times" w:cs="Times"/>
        </w:rPr>
        <w:instrText xml:space="preserve"> FORMCHECKBOX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end"/>
      </w:r>
      <w:bookmarkEnd w:id="2"/>
      <w:r w:rsidR="00000000">
        <w:rPr>
          <w:rFonts w:ascii="Times" w:hAnsi="Times" w:cs="Times"/>
        </w:rPr>
        <w:t>Multiple departments/programs</w:t>
      </w:r>
    </w:p>
    <w:p w:rsidR="001F2621" w:rsidRDefault="001F2621" w:rsidP="001F2621">
      <w:pPr>
        <w:rPr>
          <w:rFonts w:ascii="Times" w:hAnsi="Times" w:cs="Times"/>
        </w:rPr>
      </w:pPr>
    </w:p>
    <w:p w:rsidR="001F47AF" w:rsidRPr="001F2621" w:rsidRDefault="001F2621" w:rsidP="001F2621">
      <w:pPr>
        <w:rPr>
          <w:rFonts w:ascii="Apple Symbols" w:hAnsi="Apple Symbols" w:cs="Apple Symbols"/>
        </w:rPr>
      </w:pPr>
      <w:r>
        <w:rPr>
          <w:rFonts w:ascii="Times" w:hAnsi="Times" w:cs="Tim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" w:hAnsi="Times" w:cs="Times"/>
        </w:rPr>
        <w:instrText xml:space="preserve"> FORMCHECKBOX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end"/>
      </w:r>
      <w:bookmarkEnd w:id="3"/>
      <w:r w:rsidR="00000000">
        <w:rPr>
          <w:rFonts w:ascii="Times" w:hAnsi="Times" w:cs="Times"/>
        </w:rPr>
        <w:t xml:space="preserve">Single department/program </w:t>
      </w:r>
    </w:p>
    <w:p w:rsidR="001F47AF" w:rsidRDefault="001F47AF" w:rsidP="001F2621"/>
    <w:p w:rsidR="001F47AF" w:rsidRDefault="00000000">
      <w:r>
        <w:rPr>
          <w:rFonts w:ascii="Times" w:hAnsi="Times" w:cs="Times"/>
        </w:rPr>
        <w:t>2. Who are the participants?  List the Project Lead in the first line.</w:t>
      </w:r>
    </w:p>
    <w:p w:rsidR="001F2621" w:rsidRDefault="001F2621" w:rsidP="001F2621">
      <w:r>
        <w:rPr>
          <w:rFonts w:ascii="Times" w:hAnsi="Times" w:cs="Times"/>
        </w:rPr>
        <w:t xml:space="preserve">Project Member Name: </w:t>
      </w:r>
      <w:r>
        <w:rPr>
          <w:rFonts w:ascii="Times" w:hAnsi="Times" w:cs="Time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  <w:bookmarkEnd w:id="4"/>
    </w:p>
    <w:p w:rsidR="001F2621" w:rsidRDefault="001F2621" w:rsidP="001F2621">
      <w:r>
        <w:rPr>
          <w:rFonts w:ascii="Times" w:hAnsi="Times" w:cs="Times"/>
        </w:rPr>
        <w:t xml:space="preserve">% Pay: </w:t>
      </w:r>
      <w:r>
        <w:rPr>
          <w:rFonts w:ascii="Times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  <w:bookmarkEnd w:id="5"/>
    </w:p>
    <w:p w:rsidR="001F2621" w:rsidRDefault="001F2621" w:rsidP="001F2621">
      <w:r>
        <w:rPr>
          <w:rFonts w:ascii="Times" w:hAnsi="Times" w:cs="Times"/>
        </w:rPr>
        <w:t xml:space="preserve">G Number: </w:t>
      </w:r>
      <w:r>
        <w:rPr>
          <w:rFonts w:ascii="Times" w:hAnsi="Times" w:cs="Time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  <w:bookmarkEnd w:id="6"/>
    </w:p>
    <w:p w:rsidR="001F2621" w:rsidRDefault="001F2621" w:rsidP="001F2621"/>
    <w:p w:rsidR="001F2621" w:rsidRDefault="001F2621" w:rsidP="001F2621">
      <w:r>
        <w:rPr>
          <w:rFonts w:ascii="Times" w:hAnsi="Times" w:cs="Times"/>
        </w:rPr>
        <w:t xml:space="preserve">Project Member Name: </w:t>
      </w:r>
      <w:r>
        <w:rPr>
          <w:rFonts w:ascii="Times" w:hAnsi="Times" w:cs="Times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</w:p>
    <w:p w:rsidR="001F2621" w:rsidRDefault="001F2621" w:rsidP="001F2621">
      <w:r>
        <w:rPr>
          <w:rFonts w:ascii="Times" w:hAnsi="Times" w:cs="Times"/>
        </w:rPr>
        <w:t xml:space="preserve">% Pay: </w:t>
      </w:r>
      <w:r>
        <w:rPr>
          <w:rFonts w:ascii="Times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</w:p>
    <w:p w:rsidR="001F2621" w:rsidRDefault="001F2621" w:rsidP="001F2621">
      <w:r>
        <w:rPr>
          <w:rFonts w:ascii="Times" w:hAnsi="Times" w:cs="Times"/>
        </w:rPr>
        <w:t xml:space="preserve">G Number: </w:t>
      </w:r>
      <w:r>
        <w:rPr>
          <w:rFonts w:ascii="Times" w:hAnsi="Times" w:cs="Times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</w:p>
    <w:p w:rsidR="001F2621" w:rsidRDefault="001F2621" w:rsidP="001F2621"/>
    <w:p w:rsidR="001F2621" w:rsidRDefault="001F2621" w:rsidP="001F2621">
      <w:r>
        <w:rPr>
          <w:rFonts w:ascii="Times" w:hAnsi="Times" w:cs="Times"/>
        </w:rPr>
        <w:t xml:space="preserve">Project Member Name: </w:t>
      </w:r>
      <w:r>
        <w:rPr>
          <w:rFonts w:ascii="Times" w:hAnsi="Times" w:cs="Times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</w:p>
    <w:p w:rsidR="001F2621" w:rsidRDefault="001F2621" w:rsidP="001F2621">
      <w:r>
        <w:rPr>
          <w:rFonts w:ascii="Times" w:hAnsi="Times" w:cs="Times"/>
        </w:rPr>
        <w:t xml:space="preserve">% Pay: </w:t>
      </w:r>
      <w:r>
        <w:rPr>
          <w:rFonts w:ascii="Times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</w:p>
    <w:p w:rsidR="001F2621" w:rsidRDefault="001F2621" w:rsidP="001F2621">
      <w:r>
        <w:rPr>
          <w:rFonts w:ascii="Times" w:hAnsi="Times" w:cs="Times"/>
        </w:rPr>
        <w:t xml:space="preserve">G Number: </w:t>
      </w:r>
      <w:r>
        <w:rPr>
          <w:rFonts w:ascii="Times" w:hAnsi="Times" w:cs="Times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</w:p>
    <w:p w:rsidR="001F2621" w:rsidRDefault="001F2621" w:rsidP="001F2621"/>
    <w:p w:rsidR="001F2621" w:rsidRDefault="001F2621" w:rsidP="001F2621">
      <w:r>
        <w:rPr>
          <w:rFonts w:ascii="Times" w:hAnsi="Times" w:cs="Times"/>
        </w:rPr>
        <w:t xml:space="preserve">Project Member Name: </w:t>
      </w:r>
      <w:r>
        <w:rPr>
          <w:rFonts w:ascii="Times" w:hAnsi="Times" w:cs="Times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</w:p>
    <w:p w:rsidR="001F2621" w:rsidRDefault="001F2621" w:rsidP="001F2621">
      <w:r>
        <w:rPr>
          <w:rFonts w:ascii="Times" w:hAnsi="Times" w:cs="Times"/>
        </w:rPr>
        <w:t xml:space="preserve">% Pay: </w:t>
      </w:r>
      <w:r>
        <w:rPr>
          <w:rFonts w:ascii="Times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</w:p>
    <w:p w:rsidR="001F2621" w:rsidRDefault="001F2621" w:rsidP="001F2621">
      <w:r>
        <w:rPr>
          <w:rFonts w:ascii="Times" w:hAnsi="Times" w:cs="Times"/>
        </w:rPr>
        <w:t xml:space="preserve">G Number: </w:t>
      </w:r>
      <w:r>
        <w:rPr>
          <w:rFonts w:ascii="Times" w:hAnsi="Times" w:cs="Times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</w:p>
    <w:p w:rsidR="001F47AF" w:rsidRDefault="001F47AF"/>
    <w:p w:rsidR="001F47AF" w:rsidRDefault="00000000">
      <w:pPr>
        <w:jc w:val="center"/>
      </w:pPr>
      <w:r>
        <w:rPr>
          <w:rFonts w:ascii="Times" w:hAnsi="Times" w:cs="Times"/>
          <w:b/>
          <w:sz w:val="28"/>
        </w:rPr>
        <w:t>Project Information</w:t>
      </w:r>
    </w:p>
    <w:p w:rsidR="001F47AF" w:rsidRDefault="00000000">
      <w:pPr>
        <w:rPr>
          <w:rFonts w:ascii="Times" w:hAnsi="Times" w:cs="Times"/>
          <w:color w:val="808080"/>
        </w:rPr>
      </w:pPr>
      <w:r>
        <w:rPr>
          <w:rFonts w:ascii="Times" w:hAnsi="Times" w:cs="Times"/>
          <w:b/>
        </w:rPr>
        <w:t xml:space="preserve">Project Title:  </w:t>
      </w:r>
      <w:r w:rsidR="001F2621">
        <w:rPr>
          <w:rFonts w:ascii="Times" w:hAnsi="Times" w:cs="Times"/>
          <w:color w:val="80808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1F2621">
        <w:rPr>
          <w:rFonts w:ascii="Times" w:hAnsi="Times" w:cs="Times"/>
          <w:color w:val="808080"/>
        </w:rPr>
        <w:instrText xml:space="preserve"> FORMTEXT </w:instrText>
      </w:r>
      <w:r w:rsidR="001F2621">
        <w:rPr>
          <w:rFonts w:ascii="Times" w:hAnsi="Times" w:cs="Times"/>
          <w:color w:val="808080"/>
        </w:rPr>
      </w:r>
      <w:r w:rsidR="001F2621">
        <w:rPr>
          <w:rFonts w:ascii="Times" w:hAnsi="Times" w:cs="Times"/>
          <w:color w:val="808080"/>
        </w:rPr>
        <w:fldChar w:fldCharType="separate"/>
      </w:r>
      <w:r w:rsidR="001F2621">
        <w:rPr>
          <w:rFonts w:ascii="Times" w:hAnsi="Times" w:cs="Times"/>
          <w:noProof/>
          <w:color w:val="808080"/>
        </w:rPr>
        <w:t> </w:t>
      </w:r>
      <w:r w:rsidR="001F2621">
        <w:rPr>
          <w:rFonts w:ascii="Times" w:hAnsi="Times" w:cs="Times"/>
          <w:noProof/>
          <w:color w:val="808080"/>
        </w:rPr>
        <w:t> </w:t>
      </w:r>
      <w:r w:rsidR="001F2621">
        <w:rPr>
          <w:rFonts w:ascii="Times" w:hAnsi="Times" w:cs="Times"/>
          <w:noProof/>
          <w:color w:val="808080"/>
        </w:rPr>
        <w:t> </w:t>
      </w:r>
      <w:r w:rsidR="001F2621">
        <w:rPr>
          <w:rFonts w:ascii="Times" w:hAnsi="Times" w:cs="Times"/>
          <w:noProof/>
          <w:color w:val="808080"/>
        </w:rPr>
        <w:t> </w:t>
      </w:r>
      <w:r w:rsidR="001F2621">
        <w:rPr>
          <w:rFonts w:ascii="Times" w:hAnsi="Times" w:cs="Times"/>
          <w:noProof/>
          <w:color w:val="808080"/>
        </w:rPr>
        <w:t> </w:t>
      </w:r>
      <w:r w:rsidR="001F2621">
        <w:rPr>
          <w:rFonts w:ascii="Times" w:hAnsi="Times" w:cs="Times"/>
          <w:color w:val="808080"/>
        </w:rPr>
        <w:fldChar w:fldCharType="end"/>
      </w:r>
      <w:bookmarkEnd w:id="7"/>
    </w:p>
    <w:p w:rsidR="001F2621" w:rsidRDefault="001F2621"/>
    <w:p w:rsidR="001F47AF" w:rsidRDefault="00000000">
      <w:pPr>
        <w:rPr>
          <w:rFonts w:ascii="Times" w:hAnsi="Times" w:cs="Times"/>
          <w:color w:val="808080"/>
        </w:rPr>
      </w:pPr>
      <w:r>
        <w:rPr>
          <w:rFonts w:ascii="Times" w:hAnsi="Times" w:cs="Times"/>
          <w:b/>
        </w:rPr>
        <w:t xml:space="preserve">Estimated timeframe for project development: </w:t>
      </w:r>
      <w:r w:rsidR="001F2621">
        <w:rPr>
          <w:rFonts w:ascii="Times" w:hAnsi="Times" w:cs="Times"/>
          <w:color w:val="80808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1F2621">
        <w:rPr>
          <w:rFonts w:ascii="Times" w:hAnsi="Times" w:cs="Times"/>
          <w:color w:val="808080"/>
        </w:rPr>
        <w:instrText xml:space="preserve"> FORMTEXT </w:instrText>
      </w:r>
      <w:r w:rsidR="001F2621">
        <w:rPr>
          <w:rFonts w:ascii="Times" w:hAnsi="Times" w:cs="Times"/>
          <w:color w:val="808080"/>
        </w:rPr>
      </w:r>
      <w:r w:rsidR="001F2621">
        <w:rPr>
          <w:rFonts w:ascii="Times" w:hAnsi="Times" w:cs="Times"/>
          <w:color w:val="808080"/>
        </w:rPr>
        <w:fldChar w:fldCharType="separate"/>
      </w:r>
      <w:r w:rsidR="001F2621">
        <w:rPr>
          <w:rFonts w:ascii="Times" w:hAnsi="Times" w:cs="Times"/>
          <w:noProof/>
          <w:color w:val="808080"/>
        </w:rPr>
        <w:t> </w:t>
      </w:r>
      <w:r w:rsidR="001F2621">
        <w:rPr>
          <w:rFonts w:ascii="Times" w:hAnsi="Times" w:cs="Times"/>
          <w:noProof/>
          <w:color w:val="808080"/>
        </w:rPr>
        <w:t> </w:t>
      </w:r>
      <w:r w:rsidR="001F2621">
        <w:rPr>
          <w:rFonts w:ascii="Times" w:hAnsi="Times" w:cs="Times"/>
          <w:noProof/>
          <w:color w:val="808080"/>
        </w:rPr>
        <w:t> </w:t>
      </w:r>
      <w:r w:rsidR="001F2621">
        <w:rPr>
          <w:rFonts w:ascii="Times" w:hAnsi="Times" w:cs="Times"/>
          <w:noProof/>
          <w:color w:val="808080"/>
        </w:rPr>
        <w:t> </w:t>
      </w:r>
      <w:r w:rsidR="001F2621">
        <w:rPr>
          <w:rFonts w:ascii="Times" w:hAnsi="Times" w:cs="Times"/>
          <w:noProof/>
          <w:color w:val="808080"/>
        </w:rPr>
        <w:t> </w:t>
      </w:r>
      <w:r w:rsidR="001F2621">
        <w:rPr>
          <w:rFonts w:ascii="Times" w:hAnsi="Times" w:cs="Times"/>
          <w:color w:val="808080"/>
        </w:rPr>
        <w:fldChar w:fldCharType="end"/>
      </w:r>
      <w:bookmarkEnd w:id="8"/>
    </w:p>
    <w:p w:rsidR="001F2621" w:rsidRDefault="001F2621"/>
    <w:p w:rsidR="001F47AF" w:rsidRDefault="00000000">
      <w:r>
        <w:rPr>
          <w:rFonts w:ascii="Times" w:hAnsi="Times" w:cs="Times"/>
          <w:b/>
        </w:rPr>
        <w:t xml:space="preserve">Estimated timeframe for project implementation: </w:t>
      </w:r>
      <w:r w:rsidR="001F2621">
        <w:rPr>
          <w:rFonts w:ascii="Times" w:hAnsi="Times" w:cs="Times"/>
          <w:color w:val="80808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1F2621">
        <w:rPr>
          <w:rFonts w:ascii="Times" w:hAnsi="Times" w:cs="Times"/>
          <w:color w:val="808080"/>
        </w:rPr>
        <w:instrText xml:space="preserve"> FORMTEXT </w:instrText>
      </w:r>
      <w:r w:rsidR="001F2621">
        <w:rPr>
          <w:rFonts w:ascii="Times" w:hAnsi="Times" w:cs="Times"/>
          <w:color w:val="808080"/>
        </w:rPr>
      </w:r>
      <w:r w:rsidR="001F2621">
        <w:rPr>
          <w:rFonts w:ascii="Times" w:hAnsi="Times" w:cs="Times"/>
          <w:color w:val="808080"/>
        </w:rPr>
        <w:fldChar w:fldCharType="separate"/>
      </w:r>
      <w:r w:rsidR="001F2621">
        <w:rPr>
          <w:rFonts w:ascii="Times" w:hAnsi="Times" w:cs="Times"/>
          <w:noProof/>
          <w:color w:val="808080"/>
        </w:rPr>
        <w:t> </w:t>
      </w:r>
      <w:r w:rsidR="001F2621">
        <w:rPr>
          <w:rFonts w:ascii="Times" w:hAnsi="Times" w:cs="Times"/>
          <w:noProof/>
          <w:color w:val="808080"/>
        </w:rPr>
        <w:t> </w:t>
      </w:r>
      <w:r w:rsidR="001F2621">
        <w:rPr>
          <w:rFonts w:ascii="Times" w:hAnsi="Times" w:cs="Times"/>
          <w:noProof/>
          <w:color w:val="808080"/>
        </w:rPr>
        <w:t> </w:t>
      </w:r>
      <w:r w:rsidR="001F2621">
        <w:rPr>
          <w:rFonts w:ascii="Times" w:hAnsi="Times" w:cs="Times"/>
          <w:noProof/>
          <w:color w:val="808080"/>
        </w:rPr>
        <w:t> </w:t>
      </w:r>
      <w:r w:rsidR="001F2621">
        <w:rPr>
          <w:rFonts w:ascii="Times" w:hAnsi="Times" w:cs="Times"/>
          <w:noProof/>
          <w:color w:val="808080"/>
        </w:rPr>
        <w:t> </w:t>
      </w:r>
      <w:r w:rsidR="001F2621">
        <w:rPr>
          <w:rFonts w:ascii="Times" w:hAnsi="Times" w:cs="Times"/>
          <w:color w:val="808080"/>
        </w:rPr>
        <w:fldChar w:fldCharType="end"/>
      </w:r>
      <w:bookmarkEnd w:id="9"/>
    </w:p>
    <w:p w:rsidR="001F47AF" w:rsidRDefault="001F47AF"/>
    <w:p w:rsidR="001F47AF" w:rsidRDefault="00000000">
      <w:r>
        <w:rPr>
          <w:rFonts w:ascii="Times" w:hAnsi="Times" w:cs="Times"/>
          <w:b/>
        </w:rPr>
        <w:t xml:space="preserve">Please provide the amount of funds requested and the estimated hours to complete the project: </w:t>
      </w:r>
    </w:p>
    <w:p w:rsidR="001F47AF" w:rsidRDefault="001F47AF"/>
    <w:p w:rsidR="001F2621" w:rsidRDefault="00000000" w:rsidP="001F2621">
      <w:pPr>
        <w:rPr>
          <w:rFonts w:ascii="Times" w:hAnsi="Times" w:cs="Times"/>
          <w:color w:val="808080"/>
        </w:rPr>
      </w:pPr>
      <w:r w:rsidRPr="001F2621">
        <w:rPr>
          <w:rFonts w:ascii="Times" w:hAnsi="Times" w:cs="Times"/>
          <w:b/>
          <w:iCs/>
        </w:rPr>
        <w:t>Estimated total hours to complete project (provide breakdown in the box below):</w:t>
      </w:r>
      <w:r>
        <w:rPr>
          <w:rFonts w:ascii="Times" w:hAnsi="Times" w:cs="Times"/>
        </w:rPr>
        <w:t xml:space="preserve">  </w:t>
      </w:r>
      <w:r w:rsidR="001F2621">
        <w:rPr>
          <w:rFonts w:ascii="Times" w:hAnsi="Times" w:cs="Times"/>
          <w:color w:val="80808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1F2621">
        <w:rPr>
          <w:rFonts w:ascii="Times" w:hAnsi="Times" w:cs="Times"/>
          <w:color w:val="808080"/>
        </w:rPr>
        <w:instrText xml:space="preserve"> FORMTEXT </w:instrText>
      </w:r>
      <w:r w:rsidR="001F2621">
        <w:rPr>
          <w:rFonts w:ascii="Times" w:hAnsi="Times" w:cs="Times"/>
          <w:color w:val="808080"/>
        </w:rPr>
      </w:r>
      <w:r w:rsidR="001F2621">
        <w:rPr>
          <w:rFonts w:ascii="Times" w:hAnsi="Times" w:cs="Times"/>
          <w:color w:val="808080"/>
        </w:rPr>
        <w:fldChar w:fldCharType="separate"/>
      </w:r>
      <w:r w:rsidR="001F2621">
        <w:rPr>
          <w:rFonts w:ascii="Times" w:hAnsi="Times" w:cs="Times"/>
          <w:noProof/>
          <w:color w:val="808080"/>
        </w:rPr>
        <w:t> </w:t>
      </w:r>
      <w:r w:rsidR="001F2621">
        <w:rPr>
          <w:rFonts w:ascii="Times" w:hAnsi="Times" w:cs="Times"/>
          <w:noProof/>
          <w:color w:val="808080"/>
        </w:rPr>
        <w:t> </w:t>
      </w:r>
      <w:r w:rsidR="001F2621">
        <w:rPr>
          <w:rFonts w:ascii="Times" w:hAnsi="Times" w:cs="Times"/>
          <w:noProof/>
          <w:color w:val="808080"/>
        </w:rPr>
        <w:t> </w:t>
      </w:r>
      <w:r w:rsidR="001F2621">
        <w:rPr>
          <w:rFonts w:ascii="Times" w:hAnsi="Times" w:cs="Times"/>
          <w:noProof/>
          <w:color w:val="808080"/>
        </w:rPr>
        <w:t> </w:t>
      </w:r>
      <w:r w:rsidR="001F2621">
        <w:rPr>
          <w:rFonts w:ascii="Times" w:hAnsi="Times" w:cs="Times"/>
          <w:noProof/>
          <w:color w:val="808080"/>
        </w:rPr>
        <w:t> </w:t>
      </w:r>
      <w:r w:rsidR="001F2621">
        <w:rPr>
          <w:rFonts w:ascii="Times" w:hAnsi="Times" w:cs="Times"/>
          <w:color w:val="808080"/>
        </w:rPr>
        <w:fldChar w:fldCharType="end"/>
      </w:r>
      <w:bookmarkEnd w:id="10"/>
    </w:p>
    <w:p w:rsidR="001F2621" w:rsidRPr="001F2621" w:rsidRDefault="001F2621" w:rsidP="001F2621">
      <w:pPr>
        <w:rPr>
          <w:rFonts w:ascii="Times" w:hAnsi="Times" w:cs="Times"/>
          <w:iCs/>
          <w:color w:val="808080"/>
        </w:rPr>
      </w:pPr>
      <w:r>
        <w:rPr>
          <w:rFonts w:ascii="Times" w:hAnsi="Times" w:cs="Times"/>
          <w:b/>
        </w:rPr>
        <w:t>Amount requested</w:t>
      </w:r>
      <w:r>
        <w:rPr>
          <w:rFonts w:ascii="Times" w:hAnsi="Times" w:cs="Times"/>
          <w:b/>
        </w:rPr>
        <w:t xml:space="preserve"> (total hours x $34.44)</w:t>
      </w:r>
      <w:r>
        <w:rPr>
          <w:rFonts w:ascii="Times" w:hAnsi="Times" w:cs="Times"/>
          <w:b/>
        </w:rPr>
        <w:t>: $</w:t>
      </w:r>
      <w:r>
        <w:rPr>
          <w:rFonts w:ascii="Times" w:hAnsi="Times" w:cs="Times"/>
          <w:b/>
          <w:iCs/>
        </w:rPr>
        <w:t xml:space="preserve"> </w:t>
      </w:r>
      <w:r>
        <w:rPr>
          <w:rFonts w:ascii="Times" w:hAnsi="Times" w:cs="Times"/>
          <w:b/>
          <w:i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rFonts w:ascii="Times" w:hAnsi="Times" w:cs="Times"/>
          <w:b/>
          <w:iCs/>
        </w:rPr>
        <w:instrText xml:space="preserve"> FORMTEXT </w:instrText>
      </w:r>
      <w:r>
        <w:rPr>
          <w:rFonts w:ascii="Times" w:hAnsi="Times" w:cs="Times"/>
          <w:b/>
          <w:iCs/>
        </w:rPr>
      </w:r>
      <w:r>
        <w:rPr>
          <w:rFonts w:ascii="Times" w:hAnsi="Times" w:cs="Times"/>
          <w:b/>
          <w:iCs/>
        </w:rPr>
        <w:fldChar w:fldCharType="separate"/>
      </w:r>
      <w:r>
        <w:rPr>
          <w:rFonts w:ascii="Times" w:hAnsi="Times" w:cs="Times"/>
          <w:b/>
          <w:iCs/>
          <w:noProof/>
        </w:rPr>
        <w:t> </w:t>
      </w:r>
      <w:r>
        <w:rPr>
          <w:rFonts w:ascii="Times" w:hAnsi="Times" w:cs="Times"/>
          <w:b/>
          <w:iCs/>
          <w:noProof/>
        </w:rPr>
        <w:t> </w:t>
      </w:r>
      <w:r>
        <w:rPr>
          <w:rFonts w:ascii="Times" w:hAnsi="Times" w:cs="Times"/>
          <w:b/>
          <w:iCs/>
          <w:noProof/>
        </w:rPr>
        <w:t> </w:t>
      </w:r>
      <w:r>
        <w:rPr>
          <w:rFonts w:ascii="Times" w:hAnsi="Times" w:cs="Times"/>
          <w:b/>
          <w:iCs/>
          <w:noProof/>
        </w:rPr>
        <w:t> </w:t>
      </w:r>
      <w:r>
        <w:rPr>
          <w:rFonts w:ascii="Times" w:hAnsi="Times" w:cs="Times"/>
          <w:b/>
          <w:iCs/>
          <w:noProof/>
        </w:rPr>
        <w:t> </w:t>
      </w:r>
      <w:r>
        <w:rPr>
          <w:rFonts w:ascii="Times" w:hAnsi="Times" w:cs="Times"/>
          <w:b/>
          <w:iCs/>
        </w:rPr>
        <w:fldChar w:fldCharType="end"/>
      </w:r>
      <w:bookmarkEnd w:id="11"/>
    </w:p>
    <w:p w:rsidR="001F2621" w:rsidRDefault="001F2621"/>
    <w:p w:rsidR="001F47AF" w:rsidRDefault="00000000">
      <w:r>
        <w:rPr>
          <w:rFonts w:ascii="Times" w:hAnsi="Times" w:cs="Times"/>
          <w:b/>
          <w:i/>
        </w:rPr>
        <w:lastRenderedPageBreak/>
        <w:t xml:space="preserve">          </w:t>
      </w:r>
      <w:r>
        <w:rPr>
          <w:rFonts w:ascii="Times" w:hAnsi="Times" w:cs="Times"/>
          <w:i/>
        </w:rPr>
        <w:t xml:space="preserve"> FIELDS WILL EXPAND AS YOU TYPE IN THEM</w:t>
      </w:r>
    </w:p>
    <w:p w:rsidR="001F2621" w:rsidRDefault="001F2621">
      <w:pPr>
        <w:spacing w:after="200"/>
        <w:rPr>
          <w:rFonts w:ascii="Times" w:hAnsi="Times" w:cs="Times"/>
          <w:b/>
        </w:rPr>
      </w:pPr>
    </w:p>
    <w:p w:rsidR="001F2621" w:rsidRDefault="00000000" w:rsidP="001F2621">
      <w:pPr>
        <w:spacing w:after="200"/>
      </w:pPr>
      <w:r>
        <w:rPr>
          <w:rFonts w:ascii="Times" w:hAnsi="Times" w:cs="Times"/>
          <w:b/>
        </w:rPr>
        <w:t>Project Development &amp; Project Implementation Description</w:t>
      </w:r>
    </w:p>
    <w:p w:rsidR="001F47AF" w:rsidRDefault="00000000" w:rsidP="001F2621">
      <w:pPr>
        <w:spacing w:after="200"/>
      </w:pPr>
      <w:r w:rsidRPr="001F2621">
        <w:rPr>
          <w:rFonts w:ascii="Times" w:hAnsi="Times" w:cs="Times"/>
          <w:b/>
          <w:color w:val="000000"/>
        </w:rPr>
        <w:t xml:space="preserve">What are you trying to improve or change? Why? </w:t>
      </w:r>
    </w:p>
    <w:p w:rsidR="001F47AF" w:rsidRDefault="00D90450">
      <w:pPr>
        <w:ind w:left="330"/>
      </w:pPr>
      <w:r>
        <w:rPr>
          <w:rFonts w:ascii="Times" w:hAnsi="Times" w:cs="Times"/>
          <w:color w:val="80808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rFonts w:ascii="Times" w:hAnsi="Times" w:cs="Times"/>
          <w:color w:val="808080"/>
        </w:rPr>
        <w:instrText xml:space="preserve"> FORMTEXT </w:instrText>
      </w:r>
      <w:r>
        <w:rPr>
          <w:rFonts w:ascii="Times" w:hAnsi="Times" w:cs="Times"/>
          <w:color w:val="808080"/>
        </w:rPr>
      </w:r>
      <w:r>
        <w:rPr>
          <w:rFonts w:ascii="Times" w:hAnsi="Times" w:cs="Times"/>
          <w:color w:val="808080"/>
        </w:rPr>
        <w:fldChar w:fldCharType="separate"/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color w:val="808080"/>
        </w:rPr>
        <w:fldChar w:fldCharType="end"/>
      </w:r>
      <w:bookmarkEnd w:id="12"/>
    </w:p>
    <w:p w:rsidR="001F2621" w:rsidRDefault="001F2621" w:rsidP="001F2621">
      <w:pPr>
        <w:rPr>
          <w:rFonts w:ascii="Times" w:hAnsi="Times" w:cs="Times"/>
          <w:b/>
        </w:rPr>
      </w:pPr>
    </w:p>
    <w:p w:rsidR="001F47AF" w:rsidRDefault="00000000" w:rsidP="001F2621">
      <w:r>
        <w:rPr>
          <w:rFonts w:ascii="Times" w:hAnsi="Times" w:cs="Times"/>
          <w:b/>
        </w:rPr>
        <w:t>How will the changes improve equitable student learning?</w:t>
      </w:r>
      <w:r>
        <w:rPr>
          <w:rFonts w:ascii="Times" w:hAnsi="Times" w:cs="Times"/>
          <w:b/>
          <w:sz w:val="16"/>
        </w:rPr>
        <w:tab/>
      </w:r>
    </w:p>
    <w:p w:rsidR="001F2621" w:rsidRDefault="001F2621">
      <w:pPr>
        <w:ind w:left="72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color w:val="80808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rFonts w:ascii="Times" w:hAnsi="Times" w:cs="Times"/>
          <w:color w:val="808080"/>
        </w:rPr>
        <w:instrText xml:space="preserve"> FORMTEXT </w:instrText>
      </w:r>
      <w:r>
        <w:rPr>
          <w:rFonts w:ascii="Times" w:hAnsi="Times" w:cs="Times"/>
          <w:color w:val="808080"/>
        </w:rPr>
      </w:r>
      <w:r>
        <w:rPr>
          <w:rFonts w:ascii="Times" w:hAnsi="Times" w:cs="Times"/>
          <w:color w:val="808080"/>
        </w:rPr>
        <w:fldChar w:fldCharType="separate"/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color w:val="808080"/>
        </w:rPr>
        <w:fldChar w:fldCharType="end"/>
      </w:r>
      <w:bookmarkEnd w:id="13"/>
      <w:r w:rsidR="00000000">
        <w:rPr>
          <w:rFonts w:ascii="Times" w:hAnsi="Times" w:cs="Times"/>
          <w:b/>
          <w:color w:val="000000"/>
        </w:rPr>
        <w:tab/>
      </w:r>
    </w:p>
    <w:p w:rsidR="001F2621" w:rsidRDefault="001F2621" w:rsidP="001F2621">
      <w:pPr>
        <w:rPr>
          <w:rFonts w:ascii="Times" w:hAnsi="Times" w:cs="Times"/>
          <w:b/>
          <w:color w:val="000000"/>
        </w:rPr>
      </w:pPr>
    </w:p>
    <w:p w:rsidR="001F47AF" w:rsidRDefault="00000000" w:rsidP="001F2621">
      <w:r>
        <w:rPr>
          <w:rFonts w:ascii="Times" w:hAnsi="Times" w:cs="Times"/>
          <w:b/>
          <w:color w:val="000000"/>
        </w:rPr>
        <w:t>How does it impact curriculum?</w:t>
      </w:r>
    </w:p>
    <w:p w:rsidR="001F47AF" w:rsidRDefault="001F2621">
      <w:pPr>
        <w:ind w:right="61"/>
      </w:pPr>
      <w:r>
        <w:rPr>
          <w:rFonts w:ascii="Times" w:hAnsi="Times" w:cs="Times"/>
          <w:color w:val="80808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>
        <w:rPr>
          <w:rFonts w:ascii="Times" w:hAnsi="Times" w:cs="Times"/>
          <w:color w:val="808080"/>
        </w:rPr>
        <w:instrText xml:space="preserve"> FORMTEXT </w:instrText>
      </w:r>
      <w:r>
        <w:rPr>
          <w:rFonts w:ascii="Times" w:hAnsi="Times" w:cs="Times"/>
          <w:color w:val="808080"/>
        </w:rPr>
      </w:r>
      <w:r>
        <w:rPr>
          <w:rFonts w:ascii="Times" w:hAnsi="Times" w:cs="Times"/>
          <w:color w:val="808080"/>
        </w:rPr>
        <w:fldChar w:fldCharType="separate"/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color w:val="808080"/>
        </w:rPr>
        <w:fldChar w:fldCharType="end"/>
      </w:r>
      <w:bookmarkEnd w:id="14"/>
    </w:p>
    <w:p w:rsidR="001F2621" w:rsidRDefault="00000000">
      <w:pPr>
        <w:ind w:left="72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ab/>
      </w:r>
    </w:p>
    <w:p w:rsidR="001F47AF" w:rsidRDefault="00000000" w:rsidP="001F2621">
      <w:r>
        <w:rPr>
          <w:rFonts w:ascii="Times" w:hAnsi="Times" w:cs="Times"/>
          <w:b/>
          <w:color w:val="000000"/>
        </w:rPr>
        <w:t>How will you determine if the change was effective? What metrics will you use?</w:t>
      </w:r>
    </w:p>
    <w:p w:rsidR="001F2621" w:rsidRDefault="004F6622" w:rsidP="001F2621">
      <w:pPr>
        <w:rPr>
          <w:rFonts w:ascii="Times" w:hAnsi="Times" w:cs="Times"/>
          <w:color w:val="808080"/>
        </w:rPr>
      </w:pPr>
      <w:r>
        <w:rPr>
          <w:rFonts w:ascii="Times" w:hAnsi="Times" w:cs="Times"/>
          <w:color w:val="80808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rPr>
          <w:rFonts w:ascii="Times" w:hAnsi="Times" w:cs="Times"/>
          <w:color w:val="808080"/>
        </w:rPr>
        <w:instrText xml:space="preserve"> FORMTEXT </w:instrText>
      </w:r>
      <w:r>
        <w:rPr>
          <w:rFonts w:ascii="Times" w:hAnsi="Times" w:cs="Times"/>
          <w:color w:val="808080"/>
        </w:rPr>
      </w:r>
      <w:r>
        <w:rPr>
          <w:rFonts w:ascii="Times" w:hAnsi="Times" w:cs="Times"/>
          <w:color w:val="808080"/>
        </w:rPr>
        <w:fldChar w:fldCharType="separate"/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color w:val="808080"/>
        </w:rPr>
        <w:fldChar w:fldCharType="end"/>
      </w:r>
      <w:bookmarkEnd w:id="15"/>
    </w:p>
    <w:p w:rsidR="004F6622" w:rsidRDefault="004F6622" w:rsidP="001F2621">
      <w:pPr>
        <w:rPr>
          <w:rFonts w:ascii="Times" w:hAnsi="Times" w:cs="Times"/>
          <w:b/>
        </w:rPr>
      </w:pPr>
    </w:p>
    <w:p w:rsidR="001F47AF" w:rsidRDefault="00000000" w:rsidP="001F2621">
      <w:r>
        <w:rPr>
          <w:rFonts w:ascii="Times" w:hAnsi="Times" w:cs="Times"/>
          <w:b/>
        </w:rPr>
        <w:t>What would be the impact of not making this change?</w:t>
      </w:r>
    </w:p>
    <w:p w:rsidR="001F2621" w:rsidRDefault="004F6622" w:rsidP="001F2621">
      <w:pPr>
        <w:rPr>
          <w:rFonts w:ascii="Times" w:hAnsi="Times" w:cs="Times"/>
          <w:color w:val="808080"/>
        </w:rPr>
      </w:pPr>
      <w:r>
        <w:rPr>
          <w:rFonts w:ascii="Times" w:hAnsi="Times" w:cs="Times"/>
          <w:color w:val="80808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>
        <w:rPr>
          <w:rFonts w:ascii="Times" w:hAnsi="Times" w:cs="Times"/>
          <w:color w:val="808080"/>
        </w:rPr>
        <w:instrText xml:space="preserve"> FORMTEXT </w:instrText>
      </w:r>
      <w:r>
        <w:rPr>
          <w:rFonts w:ascii="Times" w:hAnsi="Times" w:cs="Times"/>
          <w:color w:val="808080"/>
        </w:rPr>
      </w:r>
      <w:r>
        <w:rPr>
          <w:rFonts w:ascii="Times" w:hAnsi="Times" w:cs="Times"/>
          <w:color w:val="808080"/>
        </w:rPr>
        <w:fldChar w:fldCharType="separate"/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color w:val="808080"/>
        </w:rPr>
        <w:fldChar w:fldCharType="end"/>
      </w:r>
      <w:bookmarkEnd w:id="16"/>
    </w:p>
    <w:p w:rsidR="004F6622" w:rsidRDefault="004F6622" w:rsidP="001F2621">
      <w:pPr>
        <w:rPr>
          <w:rFonts w:ascii="Times" w:hAnsi="Times" w:cs="Times"/>
          <w:b/>
          <w:color w:val="000000"/>
        </w:rPr>
      </w:pPr>
    </w:p>
    <w:p w:rsidR="001F47AF" w:rsidRDefault="00000000" w:rsidP="001F2621">
      <w:r>
        <w:rPr>
          <w:rFonts w:ascii="Times" w:hAnsi="Times" w:cs="Times"/>
          <w:b/>
          <w:color w:val="000000"/>
        </w:rPr>
        <w:t>Which other departments or programs could implement this project?</w:t>
      </w:r>
    </w:p>
    <w:p w:rsidR="001F2621" w:rsidRDefault="004F6622" w:rsidP="001F2621">
      <w:pPr>
        <w:rPr>
          <w:rFonts w:ascii="Times" w:hAnsi="Times" w:cs="Times"/>
          <w:color w:val="808080"/>
        </w:rPr>
      </w:pPr>
      <w:r>
        <w:rPr>
          <w:rFonts w:ascii="Times" w:hAnsi="Times" w:cs="Times"/>
          <w:color w:val="80808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>
        <w:rPr>
          <w:rFonts w:ascii="Times" w:hAnsi="Times" w:cs="Times"/>
          <w:color w:val="808080"/>
        </w:rPr>
        <w:instrText xml:space="preserve"> FORMTEXT </w:instrText>
      </w:r>
      <w:r>
        <w:rPr>
          <w:rFonts w:ascii="Times" w:hAnsi="Times" w:cs="Times"/>
          <w:color w:val="808080"/>
        </w:rPr>
      </w:r>
      <w:r>
        <w:rPr>
          <w:rFonts w:ascii="Times" w:hAnsi="Times" w:cs="Times"/>
          <w:color w:val="808080"/>
        </w:rPr>
        <w:fldChar w:fldCharType="separate"/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color w:val="808080"/>
        </w:rPr>
        <w:fldChar w:fldCharType="end"/>
      </w:r>
      <w:bookmarkEnd w:id="17"/>
    </w:p>
    <w:p w:rsidR="004F6622" w:rsidRDefault="004F6622" w:rsidP="001F2621">
      <w:pPr>
        <w:rPr>
          <w:rFonts w:ascii="Times" w:hAnsi="Times" w:cs="Times"/>
          <w:b/>
          <w:color w:val="000000"/>
        </w:rPr>
      </w:pPr>
    </w:p>
    <w:p w:rsidR="001F47AF" w:rsidRDefault="00000000" w:rsidP="001F2621">
      <w:r>
        <w:rPr>
          <w:rFonts w:ascii="Times" w:hAnsi="Times" w:cs="Times"/>
          <w:b/>
          <w:color w:val="000000"/>
        </w:rPr>
        <w:t xml:space="preserve">How will you share this project? </w:t>
      </w:r>
    </w:p>
    <w:p w:rsidR="001F47AF" w:rsidRDefault="004F6622">
      <w:pPr>
        <w:ind w:right="151"/>
      </w:pPr>
      <w:r>
        <w:rPr>
          <w:rFonts w:ascii="Times" w:hAnsi="Times" w:cs="Times"/>
          <w:b/>
          <w:color w:val="80808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>
        <w:rPr>
          <w:rFonts w:ascii="Times" w:hAnsi="Times" w:cs="Times"/>
          <w:b/>
          <w:color w:val="808080"/>
        </w:rPr>
        <w:instrText xml:space="preserve"> FORMTEXT </w:instrText>
      </w:r>
      <w:r>
        <w:rPr>
          <w:rFonts w:ascii="Times" w:hAnsi="Times" w:cs="Times"/>
          <w:b/>
          <w:color w:val="808080"/>
        </w:rPr>
      </w:r>
      <w:r>
        <w:rPr>
          <w:rFonts w:ascii="Times" w:hAnsi="Times" w:cs="Times"/>
          <w:b/>
          <w:color w:val="808080"/>
        </w:rPr>
        <w:fldChar w:fldCharType="separate"/>
      </w:r>
      <w:r>
        <w:rPr>
          <w:rFonts w:ascii="Times" w:hAnsi="Times" w:cs="Times"/>
          <w:b/>
          <w:noProof/>
          <w:color w:val="808080"/>
        </w:rPr>
        <w:t> </w:t>
      </w:r>
      <w:r>
        <w:rPr>
          <w:rFonts w:ascii="Times" w:hAnsi="Times" w:cs="Times"/>
          <w:b/>
          <w:noProof/>
          <w:color w:val="808080"/>
        </w:rPr>
        <w:t> </w:t>
      </w:r>
      <w:r>
        <w:rPr>
          <w:rFonts w:ascii="Times" w:hAnsi="Times" w:cs="Times"/>
          <w:b/>
          <w:noProof/>
          <w:color w:val="808080"/>
        </w:rPr>
        <w:t> </w:t>
      </w:r>
      <w:r>
        <w:rPr>
          <w:rFonts w:ascii="Times" w:hAnsi="Times" w:cs="Times"/>
          <w:b/>
          <w:noProof/>
          <w:color w:val="808080"/>
        </w:rPr>
        <w:t> </w:t>
      </w:r>
      <w:r>
        <w:rPr>
          <w:rFonts w:ascii="Times" w:hAnsi="Times" w:cs="Times"/>
          <w:b/>
          <w:noProof/>
          <w:color w:val="808080"/>
        </w:rPr>
        <w:t> </w:t>
      </w:r>
      <w:r>
        <w:rPr>
          <w:rFonts w:ascii="Times" w:hAnsi="Times" w:cs="Times"/>
          <w:b/>
          <w:color w:val="808080"/>
        </w:rPr>
        <w:fldChar w:fldCharType="end"/>
      </w:r>
      <w:bookmarkEnd w:id="18"/>
    </w:p>
    <w:p w:rsidR="001F2621" w:rsidRDefault="001F2621">
      <w:pPr>
        <w:rPr>
          <w:rFonts w:ascii="Times" w:hAnsi="Times" w:cs="Times"/>
          <w:b/>
          <w:bCs/>
        </w:rPr>
      </w:pPr>
    </w:p>
    <w:p w:rsidR="001F47AF" w:rsidRDefault="00000000">
      <w:r w:rsidRPr="001F2621">
        <w:rPr>
          <w:rFonts w:ascii="Times" w:hAnsi="Times" w:cs="Times"/>
          <w:b/>
          <w:bCs/>
        </w:rPr>
        <w:t>We are willing to release this work under a Creative Commons license in order to share it with other educators.</w:t>
      </w:r>
      <w:r>
        <w:rPr>
          <w:rFonts w:ascii="Times" w:hAnsi="Times" w:cs="Times"/>
        </w:rPr>
        <w:br/>
      </w:r>
      <w:r w:rsidR="00D90450">
        <w:rPr>
          <w:rFonts w:ascii="Apple Symbols" w:hAnsi="Apple Symbols" w:cs="Apple Symbol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="00D90450">
        <w:rPr>
          <w:rFonts w:ascii="Apple Symbols" w:hAnsi="Apple Symbols" w:cs="Apple Symbols"/>
        </w:rPr>
        <w:instrText xml:space="preserve"> FORMCHECKBOX </w:instrText>
      </w:r>
      <w:r w:rsidR="00D90450">
        <w:rPr>
          <w:rFonts w:ascii="Apple Symbols" w:hAnsi="Apple Symbols" w:cs="Apple Symbols"/>
        </w:rPr>
      </w:r>
      <w:r w:rsidR="00D90450">
        <w:rPr>
          <w:rFonts w:ascii="Apple Symbols" w:hAnsi="Apple Symbols" w:cs="Apple Symbols"/>
        </w:rPr>
        <w:fldChar w:fldCharType="end"/>
      </w:r>
      <w:bookmarkEnd w:id="19"/>
      <w:r>
        <w:rPr>
          <w:rFonts w:ascii="Times" w:hAnsi="Times" w:cs="Times"/>
        </w:rPr>
        <w:t xml:space="preserve">Yes   </w:t>
      </w:r>
      <w:r w:rsidR="004F6622">
        <w:rPr>
          <w:rFonts w:ascii="Apple Symbols" w:hAnsi="Apple Symbols" w:cs="Apple Symbol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4F6622">
        <w:rPr>
          <w:rFonts w:ascii="Apple Symbols" w:hAnsi="Apple Symbols" w:cs="Apple Symbols"/>
        </w:rPr>
        <w:instrText xml:space="preserve"> FORMCHECKBOX </w:instrText>
      </w:r>
      <w:r w:rsidR="004F6622">
        <w:rPr>
          <w:rFonts w:ascii="Apple Symbols" w:hAnsi="Apple Symbols" w:cs="Apple Symbols"/>
        </w:rPr>
      </w:r>
      <w:r w:rsidR="004F6622">
        <w:rPr>
          <w:rFonts w:ascii="Apple Symbols" w:hAnsi="Apple Symbols" w:cs="Apple Symbols"/>
        </w:rPr>
        <w:fldChar w:fldCharType="end"/>
      </w:r>
      <w:bookmarkEnd w:id="20"/>
      <w:r>
        <w:rPr>
          <w:rFonts w:ascii="Times" w:hAnsi="Times" w:cs="Times"/>
        </w:rPr>
        <w:t>No</w:t>
      </w:r>
    </w:p>
    <w:p w:rsidR="001F47AF" w:rsidRDefault="001F47AF"/>
    <w:p w:rsidR="001F47AF" w:rsidRDefault="00000000">
      <w:pPr>
        <w:rPr>
          <w:rFonts w:ascii="Times" w:hAnsi="Times" w:cs="Times"/>
          <w:b/>
        </w:rPr>
      </w:pPr>
      <w:r>
        <w:rPr>
          <w:rFonts w:ascii="Times" w:hAnsi="Times" w:cs="Times"/>
          <w:b/>
        </w:rPr>
        <w:t>SIGNATURES</w:t>
      </w:r>
    </w:p>
    <w:p w:rsidR="001F2621" w:rsidRDefault="001F2621"/>
    <w:p w:rsidR="001F2621" w:rsidRDefault="001F2621" w:rsidP="001F2621">
      <w:pPr>
        <w:rPr>
          <w:rFonts w:ascii="Times" w:hAnsi="Times" w:cs="Times"/>
          <w:color w:val="808080"/>
        </w:rPr>
      </w:pPr>
      <w:r>
        <w:rPr>
          <w:rFonts w:ascii="Times" w:hAnsi="Times" w:cs="Times"/>
          <w:b/>
        </w:rPr>
        <w:t xml:space="preserve">Print SAC Chair Name   </w:t>
      </w:r>
      <w:r>
        <w:rPr>
          <w:rFonts w:ascii="Times" w:hAnsi="Times" w:cs="Times"/>
          <w:color w:val="80808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" w:hAnsi="Times" w:cs="Times"/>
          <w:color w:val="808080"/>
        </w:rPr>
        <w:instrText xml:space="preserve"> FORMTEXT </w:instrText>
      </w:r>
      <w:r>
        <w:rPr>
          <w:rFonts w:ascii="Times" w:hAnsi="Times" w:cs="Times"/>
          <w:color w:val="808080"/>
        </w:rPr>
      </w:r>
      <w:r>
        <w:rPr>
          <w:rFonts w:ascii="Times" w:hAnsi="Times" w:cs="Times"/>
          <w:color w:val="808080"/>
        </w:rPr>
        <w:fldChar w:fldCharType="separate"/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color w:val="808080"/>
        </w:rPr>
        <w:fldChar w:fldCharType="end"/>
      </w:r>
    </w:p>
    <w:p w:rsidR="001F2621" w:rsidRDefault="001F2621" w:rsidP="001F2621"/>
    <w:p w:rsidR="001F2621" w:rsidRDefault="001F2621" w:rsidP="001F2621">
      <w:r>
        <w:rPr>
          <w:rFonts w:ascii="Times" w:hAnsi="Times" w:cs="Times"/>
          <w:b/>
        </w:rPr>
        <w:t xml:space="preserve">Date Shared with SAC  </w:t>
      </w:r>
      <w:r>
        <w:rPr>
          <w:rFonts w:ascii="Times" w:hAnsi="Times" w:cs="Times"/>
          <w:color w:val="80808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" w:hAnsi="Times" w:cs="Times"/>
          <w:color w:val="808080"/>
        </w:rPr>
        <w:instrText xml:space="preserve"> FORMTEXT </w:instrText>
      </w:r>
      <w:r>
        <w:rPr>
          <w:rFonts w:ascii="Times" w:hAnsi="Times" w:cs="Times"/>
          <w:color w:val="808080"/>
        </w:rPr>
      </w:r>
      <w:r>
        <w:rPr>
          <w:rFonts w:ascii="Times" w:hAnsi="Times" w:cs="Times"/>
          <w:color w:val="808080"/>
        </w:rPr>
        <w:fldChar w:fldCharType="separate"/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color w:val="808080"/>
        </w:rPr>
        <w:fldChar w:fldCharType="end"/>
      </w:r>
    </w:p>
    <w:p w:rsidR="001F2621" w:rsidRDefault="001F2621" w:rsidP="001F2621"/>
    <w:p w:rsidR="001F2621" w:rsidRDefault="001F2621" w:rsidP="001F2621">
      <w:r>
        <w:rPr>
          <w:rFonts w:ascii="Times" w:hAnsi="Times" w:cs="Times"/>
          <w:b/>
        </w:rPr>
        <w:t xml:space="preserve">This project has been shared with the SAC and has SAC support: </w:t>
      </w:r>
      <w:r>
        <w:rPr>
          <w:rFonts w:ascii="Apple Symbols" w:hAnsi="Apple Symbols" w:cs="Apple Symbol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>
        <w:rPr>
          <w:rFonts w:ascii="Apple Symbols" w:hAnsi="Apple Symbols" w:cs="Apple Symbols"/>
        </w:rPr>
        <w:instrText xml:space="preserve"> FORMCHECKBOX </w:instrText>
      </w:r>
      <w:r>
        <w:rPr>
          <w:rFonts w:ascii="Apple Symbols" w:hAnsi="Apple Symbols" w:cs="Apple Symbols"/>
        </w:rPr>
      </w:r>
      <w:r>
        <w:rPr>
          <w:rFonts w:ascii="Apple Symbols" w:hAnsi="Apple Symbols" w:cs="Apple Symbols"/>
        </w:rPr>
        <w:fldChar w:fldCharType="separate"/>
      </w:r>
      <w:r>
        <w:rPr>
          <w:rFonts w:ascii="Apple Symbols" w:hAnsi="Apple Symbols" w:cs="Apple Symbols"/>
        </w:rPr>
        <w:fldChar w:fldCharType="end"/>
      </w:r>
      <w:bookmarkEnd w:id="21"/>
      <w:r>
        <w:rPr>
          <w:rFonts w:ascii="Times" w:hAnsi="Times" w:cs="Times"/>
          <w:b/>
        </w:rPr>
        <w:t xml:space="preserve">YES   </w:t>
      </w:r>
      <w:r>
        <w:rPr>
          <w:rFonts w:ascii="Apple Symbols" w:hAnsi="Apple Symbols" w:cs="Apple Symbol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>
        <w:rPr>
          <w:rFonts w:ascii="Apple Symbols" w:hAnsi="Apple Symbols" w:cs="Apple Symbols"/>
        </w:rPr>
        <w:instrText xml:space="preserve"> FORMCHECKBOX </w:instrText>
      </w:r>
      <w:r>
        <w:rPr>
          <w:rFonts w:ascii="Apple Symbols" w:hAnsi="Apple Symbols" w:cs="Apple Symbols"/>
        </w:rPr>
      </w:r>
      <w:r>
        <w:rPr>
          <w:rFonts w:ascii="Apple Symbols" w:hAnsi="Apple Symbols" w:cs="Apple Symbols"/>
        </w:rPr>
        <w:fldChar w:fldCharType="separate"/>
      </w:r>
      <w:r>
        <w:rPr>
          <w:rFonts w:ascii="Apple Symbols" w:hAnsi="Apple Symbols" w:cs="Apple Symbols"/>
        </w:rPr>
        <w:fldChar w:fldCharType="end"/>
      </w:r>
      <w:bookmarkEnd w:id="22"/>
      <w:r>
        <w:rPr>
          <w:rFonts w:ascii="Times" w:hAnsi="Times" w:cs="Times"/>
          <w:b/>
        </w:rPr>
        <w:t>NO</w:t>
      </w:r>
    </w:p>
    <w:p w:rsidR="001F2621" w:rsidRDefault="001F2621" w:rsidP="001F2621"/>
    <w:p w:rsidR="001F2621" w:rsidRDefault="001F2621" w:rsidP="001F2621">
      <w:pPr>
        <w:rPr>
          <w:rFonts w:ascii="Times" w:hAnsi="Times" w:cs="Times"/>
          <w:color w:val="808080"/>
        </w:rPr>
      </w:pPr>
      <w:r>
        <w:rPr>
          <w:rFonts w:ascii="Times" w:hAnsi="Times" w:cs="Times"/>
          <w:b/>
        </w:rPr>
        <w:t>SAC Chair Signature</w:t>
      </w:r>
      <w:r>
        <w:rPr>
          <w:rFonts w:ascii="Times" w:hAnsi="Times" w:cs="Times"/>
          <w:color w:val="80808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" w:hAnsi="Times" w:cs="Times"/>
          <w:color w:val="808080"/>
        </w:rPr>
        <w:instrText xml:space="preserve"> FORMTEXT </w:instrText>
      </w:r>
      <w:r>
        <w:rPr>
          <w:rFonts w:ascii="Times" w:hAnsi="Times" w:cs="Times"/>
          <w:color w:val="808080"/>
        </w:rPr>
      </w:r>
      <w:r>
        <w:rPr>
          <w:rFonts w:ascii="Times" w:hAnsi="Times" w:cs="Times"/>
          <w:color w:val="808080"/>
        </w:rPr>
        <w:fldChar w:fldCharType="separate"/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color w:val="808080"/>
        </w:rPr>
        <w:fldChar w:fldCharType="end"/>
      </w:r>
    </w:p>
    <w:p w:rsidR="001F2621" w:rsidRDefault="001F2621" w:rsidP="001F2621"/>
    <w:p w:rsidR="001F2621" w:rsidRDefault="001F2621" w:rsidP="001F2621">
      <w:r>
        <w:rPr>
          <w:rFonts w:ascii="Times" w:hAnsi="Times" w:cs="Times"/>
          <w:b/>
        </w:rPr>
        <w:t>Send completed applications to:</w:t>
      </w:r>
    </w:p>
    <w:p w:rsidR="001F2621" w:rsidRDefault="001F2621" w:rsidP="001F2621">
      <w:pPr>
        <w:rPr>
          <w:rFonts w:ascii="Times" w:hAnsi="Times" w:cs="Times"/>
        </w:rPr>
      </w:pPr>
      <w:r>
        <w:rPr>
          <w:rFonts w:ascii="Times" w:hAnsi="Times" w:cs="Times"/>
        </w:rPr>
        <w:t xml:space="preserve">TLCI Admins, </w:t>
      </w:r>
      <w:r>
        <w:rPr>
          <w:rFonts w:ascii="Times" w:hAnsi="Times" w:cs="Times"/>
        </w:rPr>
        <w:fldChar w:fldCharType="begin"/>
      </w:r>
      <w:ins w:id="23" w:author="anne.haberkern" w:date="2023-09-25T11:05:00Z">
        <w:r>
          <w:rPr>
            <w:rFonts w:ascii="Times" w:hAnsi="Times" w:cs="Times"/>
          </w:rPr>
          <w:instrText>HYPERLINK "mailto:</w:instrText>
        </w:r>
      </w:ins>
      <w:r>
        <w:rPr>
          <w:rFonts w:ascii="Times" w:hAnsi="Times" w:cs="Times"/>
        </w:rPr>
        <w:instrText>tlciadmin@pcc.edu</w:instrText>
      </w:r>
      <w:ins w:id="24" w:author="anne.haberkern" w:date="2023-09-25T11:05:00Z">
        <w:r>
          <w:rPr>
            <w:rFonts w:ascii="Times" w:hAnsi="Times" w:cs="Times"/>
          </w:rPr>
          <w:instrText>"</w:instrText>
        </w:r>
      </w:ins>
      <w:r>
        <w:rPr>
          <w:rFonts w:ascii="Times" w:hAnsi="Times" w:cs="Times"/>
        </w:rPr>
        <w:fldChar w:fldCharType="separate"/>
      </w:r>
      <w:r w:rsidRPr="00E6479B">
        <w:rPr>
          <w:rStyle w:val="Hyperlink"/>
          <w:rFonts w:ascii="Times" w:hAnsi="Times" w:cs="Times"/>
        </w:rPr>
        <w:t>tlciadmin@pcc.edu</w: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 xml:space="preserve"> </w:t>
      </w:r>
    </w:p>
    <w:p w:rsidR="001F2621" w:rsidRDefault="001F2621" w:rsidP="001F2621">
      <w:r>
        <w:rPr>
          <w:rFonts w:ascii="Times" w:hAnsi="Times" w:cs="Times"/>
        </w:rPr>
        <w:t xml:space="preserve">Cc: Anne Haberkern, </w:t>
      </w:r>
      <w:hyperlink r:id="rId6" w:history="1">
        <w:r w:rsidRPr="00E6479B">
          <w:rPr>
            <w:rStyle w:val="Hyperlink"/>
            <w:rFonts w:ascii="Times" w:hAnsi="Times" w:cs="Times"/>
          </w:rPr>
          <w:t>anne.haberkern@pcc.edu</w:t>
        </w:r>
      </w:hyperlink>
      <w:r>
        <w:rPr>
          <w:rFonts w:ascii="Times" w:hAnsi="Times" w:cs="Times"/>
        </w:rPr>
        <w:t xml:space="preserve"> and Ken Friedrich, </w:t>
      </w:r>
      <w:hyperlink r:id="rId7" w:history="1">
        <w:r w:rsidRPr="00E6479B">
          <w:rPr>
            <w:rStyle w:val="Hyperlink"/>
            <w:rFonts w:ascii="Times" w:hAnsi="Times" w:cs="Times"/>
          </w:rPr>
          <w:t>K</w:t>
        </w:r>
        <w:r w:rsidRPr="00E6479B">
          <w:rPr>
            <w:rStyle w:val="Hyperlink"/>
            <w:rFonts w:ascii="Times" w:hAnsi="Times" w:cs="Times"/>
          </w:rPr>
          <w:t>e</w:t>
        </w:r>
        <w:r w:rsidRPr="00E6479B">
          <w:rPr>
            <w:rStyle w:val="Hyperlink"/>
            <w:rFonts w:ascii="Times" w:hAnsi="Times" w:cs="Times"/>
          </w:rPr>
          <w:t>nneth.friedrich@pcc.edu</w:t>
        </w:r>
      </w:hyperlink>
      <w:r>
        <w:rPr>
          <w:rFonts w:ascii="Times" w:hAnsi="Times" w:cs="Times"/>
        </w:rPr>
        <w:t xml:space="preserve"> </w:t>
      </w:r>
    </w:p>
    <w:p w:rsidR="001F2621" w:rsidRDefault="001F2621" w:rsidP="001F2621"/>
    <w:p w:rsidR="001F2621" w:rsidRDefault="001F2621" w:rsidP="001F2621">
      <w:r>
        <w:rPr>
          <w:rFonts w:ascii="Times" w:hAnsi="Times" w:cs="Times"/>
          <w:b/>
        </w:rPr>
        <w:t xml:space="preserve">For eligibility questions email Ken Friedrich, Chair: </w:t>
      </w:r>
      <w:r>
        <w:rPr>
          <w:rFonts w:ascii="Times" w:hAnsi="Times" w:cs="Times"/>
        </w:rPr>
        <w:t>kenneth.friedrich@pcc.edu</w:t>
      </w:r>
    </w:p>
    <w:p w:rsidR="001F2621" w:rsidRDefault="001F2621" w:rsidP="001F2621">
      <w:r>
        <w:rPr>
          <w:rFonts w:ascii="Times" w:hAnsi="Times" w:cs="Times"/>
        </w:rPr>
        <w:t>Applications must be received by 5:00 p.m. on the due date to be considered</w:t>
      </w:r>
    </w:p>
    <w:p w:rsidR="001F2621" w:rsidRDefault="001F2621" w:rsidP="001F2621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 Late applications will not be accepted</w:t>
      </w:r>
    </w:p>
    <w:p w:rsidR="001F2621" w:rsidRDefault="001F2621" w:rsidP="001F2621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All signatures are due when applications are submitted</w:t>
      </w:r>
    </w:p>
    <w:p w:rsidR="001F47AF" w:rsidRDefault="001F47AF">
      <w:pPr>
        <w:ind w:left="720"/>
      </w:pPr>
    </w:p>
    <w:sectPr w:rsidR="001F47AF">
      <w:pgSz w:w="12240" w:h="15840"/>
      <w:pgMar w:top="360" w:right="1440" w:bottom="7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05D"/>
    <w:multiLevelType w:val="hybridMultilevel"/>
    <w:tmpl w:val="8E30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F4CA8"/>
    <w:multiLevelType w:val="hybridMultilevel"/>
    <w:tmpl w:val="2D82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20908">
    <w:abstractNumId w:val="0"/>
  </w:num>
  <w:num w:numId="2" w16cid:durableId="186347304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.haberkern">
    <w15:presenceInfo w15:providerId="None" w15:userId="anne.haberker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AF"/>
    <w:rsid w:val="001F2621"/>
    <w:rsid w:val="001F47AF"/>
    <w:rsid w:val="004F6622"/>
    <w:rsid w:val="00D9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1B63B"/>
  <w15:docId w15:val="{D2C67217-0911-F341-8940-57C626FA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6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6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2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nneth.friedrich@p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e.haberkern@pcc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CocoaOOXMLWriter/2299.4</generator>
</meta>
</file>

<file path=customXml/itemProps1.xml><?xml version="1.0" encoding="utf-8"?>
<ds:datastoreItem xmlns:ds="http://schemas.openxmlformats.org/officeDocument/2006/customXml" ds:itemID="{84FB30BD-06B8-6740-8CE7-1DF22F947F5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2777</Characters>
  <Application>Microsoft Office Word</Application>
  <DocSecurity>0</DocSecurity>
  <Lines>146</Lines>
  <Paragraphs>97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Susan T</dc:creator>
  <cp:lastModifiedBy>anne.haberkern</cp:lastModifiedBy>
  <cp:revision>4</cp:revision>
  <dcterms:created xsi:type="dcterms:W3CDTF">2023-09-25T18:07:00Z</dcterms:created>
  <dcterms:modified xsi:type="dcterms:W3CDTF">2023-09-25T18:10:00Z</dcterms:modified>
</cp:coreProperties>
</file>