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D003" w14:textId="603B5020" w:rsidR="00942A2B" w:rsidRDefault="007416AF" w:rsidP="00942A2B">
      <w:bookmarkStart w:id="0" w:name="_GoBack"/>
      <w:bookmarkEnd w:id="0"/>
      <w:r w:rsidRPr="007416AF">
        <w:rPr>
          <w:rStyle w:val="SubtitleChar"/>
        </w:rPr>
        <w:t>Subject Area Committee Name</w:t>
      </w:r>
      <w:r w:rsidR="00A2752F">
        <w:t>:</w:t>
      </w:r>
      <w:r>
        <w:t xml:space="preserve"> </w:t>
      </w:r>
      <w:r w:rsidR="00246AC4">
        <w:fldChar w:fldCharType="begin">
          <w:ffData>
            <w:name w:val="Text1"/>
            <w:enabled/>
            <w:calcOnExit w:val="0"/>
            <w:textInput/>
          </w:ffData>
        </w:fldChar>
      </w:r>
      <w:bookmarkStart w:id="1" w:name="Text1"/>
      <w:r w:rsidR="00246AC4">
        <w:instrText xml:space="preserve"> FORMTEXT </w:instrText>
      </w:r>
      <w:r w:rsidR="00246AC4">
        <w:fldChar w:fldCharType="separate"/>
      </w:r>
      <w:r w:rsidR="005B6627">
        <w:rPr>
          <w:noProof/>
        </w:rPr>
        <w:t>Women Studies</w:t>
      </w:r>
      <w:r w:rsidR="00246AC4">
        <w:fldChar w:fldCharType="end"/>
      </w:r>
      <w:bookmarkEnd w:id="1"/>
    </w:p>
    <w:p w14:paraId="46BBADE0" w14:textId="17E0F68C" w:rsidR="00A2752F" w:rsidRDefault="00707DD2" w:rsidP="00A2752F">
      <w:pPr>
        <w:pStyle w:val="Subtitle"/>
      </w:pPr>
      <w:r>
        <w:t>Contact Person</w:t>
      </w:r>
      <w:r w:rsidR="00E930BB">
        <w:t>:</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3985"/>
        <w:gridCol w:w="7200"/>
      </w:tblGrid>
      <w:tr w:rsidR="005C6142" w14:paraId="2567BCEA" w14:textId="77777777" w:rsidTr="005C6142">
        <w:tc>
          <w:tcPr>
            <w:tcW w:w="3985" w:type="dxa"/>
          </w:tcPr>
          <w:p w14:paraId="290A395A" w14:textId="77777777" w:rsidR="005C6142" w:rsidRDefault="005C6142" w:rsidP="00942A2B">
            <w:pPr>
              <w:rPr>
                <w:rStyle w:val="SubtitleChar"/>
              </w:rPr>
            </w:pPr>
            <w:r>
              <w:rPr>
                <w:rStyle w:val="SubtitleChar"/>
              </w:rPr>
              <w:t>Name</w:t>
            </w:r>
          </w:p>
        </w:tc>
        <w:tc>
          <w:tcPr>
            <w:tcW w:w="7200" w:type="dxa"/>
          </w:tcPr>
          <w:p w14:paraId="0846F669" w14:textId="77777777" w:rsidR="005C6142" w:rsidRDefault="005C6142" w:rsidP="00942A2B">
            <w:pPr>
              <w:rPr>
                <w:rStyle w:val="SubtitleChar"/>
              </w:rPr>
            </w:pPr>
            <w:r>
              <w:rPr>
                <w:rStyle w:val="SubtitleChar"/>
              </w:rPr>
              <w:t>e-mail</w:t>
            </w:r>
          </w:p>
        </w:tc>
      </w:tr>
      <w:tr w:rsidR="005C6142" w14:paraId="386B9A7D" w14:textId="77777777" w:rsidTr="005C6142">
        <w:tc>
          <w:tcPr>
            <w:tcW w:w="3985" w:type="dxa"/>
          </w:tcPr>
          <w:p w14:paraId="17C71B47" w14:textId="6433B32B" w:rsidR="005C6142" w:rsidRPr="00DB6BF8" w:rsidRDefault="005C6142" w:rsidP="005B6627">
            <w:r>
              <w:fldChar w:fldCharType="begin">
                <w:ffData>
                  <w:name w:val="Text3"/>
                  <w:enabled/>
                  <w:calcOnExit w:val="0"/>
                  <w:textInput/>
                </w:ffData>
              </w:fldChar>
            </w:r>
            <w:bookmarkStart w:id="2" w:name="Text3"/>
            <w:r>
              <w:instrText xml:space="preserve"> FORMTEXT </w:instrText>
            </w:r>
            <w:r>
              <w:fldChar w:fldCharType="separate"/>
            </w:r>
            <w:r w:rsidR="005B6627">
              <w:rPr>
                <w:noProof/>
              </w:rPr>
              <w:t>Ann Su</w:t>
            </w:r>
            <w:r>
              <w:fldChar w:fldCharType="end"/>
            </w:r>
            <w:bookmarkEnd w:id="2"/>
          </w:p>
        </w:tc>
        <w:tc>
          <w:tcPr>
            <w:tcW w:w="7200" w:type="dxa"/>
          </w:tcPr>
          <w:p w14:paraId="4C6E2418" w14:textId="7269F8B1" w:rsidR="005C6142" w:rsidRPr="00DB6BF8" w:rsidRDefault="005C6142" w:rsidP="005B6627">
            <w:r>
              <w:fldChar w:fldCharType="begin">
                <w:ffData>
                  <w:name w:val="Text11"/>
                  <w:enabled/>
                  <w:calcOnExit w:val="0"/>
                  <w:textInput/>
                </w:ffData>
              </w:fldChar>
            </w:r>
            <w:bookmarkStart w:id="3" w:name="Text11"/>
            <w:r>
              <w:instrText xml:space="preserve"> FORMTEXT </w:instrText>
            </w:r>
            <w:r>
              <w:fldChar w:fldCharType="separate"/>
            </w:r>
            <w:r w:rsidR="005B6627">
              <w:rPr>
                <w:noProof/>
              </w:rPr>
              <w:t>ann.su@pcc.edu</w:t>
            </w:r>
            <w:r>
              <w:fldChar w:fldCharType="end"/>
            </w:r>
            <w:bookmarkEnd w:id="3"/>
          </w:p>
        </w:tc>
      </w:tr>
    </w:tbl>
    <w:p w14:paraId="13128B39" w14:textId="77777777" w:rsidR="00343F43" w:rsidRDefault="00343F43" w:rsidP="002A18F2"/>
    <w:p w14:paraId="4973CD11" w14:textId="0372CFF1" w:rsidR="00343F43" w:rsidRPr="00872446" w:rsidRDefault="00B86765" w:rsidP="002A18F2">
      <w:pPr>
        <w:rPr>
          <w:color w:val="4F81BD" w:themeColor="accent1"/>
        </w:rPr>
      </w:pPr>
      <w:r>
        <w:rPr>
          <w:color w:val="4F81BD" w:themeColor="accent1"/>
        </w:rPr>
        <w:t xml:space="preserve">Only one assessment report is required this year.  </w:t>
      </w:r>
      <w:r w:rsidR="00AD358D" w:rsidRPr="00872446">
        <w:rPr>
          <w:color w:val="4F81BD" w:themeColor="accent1"/>
        </w:rPr>
        <w:t xml:space="preserve">Document your plan </w:t>
      </w:r>
      <w:r w:rsidR="00647DC0">
        <w:rPr>
          <w:color w:val="4F81BD" w:themeColor="accent1"/>
        </w:rPr>
        <w:t xml:space="preserve">for this year’s assessment report(s) </w:t>
      </w:r>
      <w:r w:rsidR="003259D9" w:rsidRPr="00872446">
        <w:rPr>
          <w:color w:val="4F81BD" w:themeColor="accent1"/>
        </w:rPr>
        <w:t>i</w:t>
      </w:r>
      <w:r w:rsidR="00AD358D" w:rsidRPr="00872446">
        <w:rPr>
          <w:color w:val="4F81BD" w:themeColor="accent1"/>
        </w:rPr>
        <w:t xml:space="preserve">n </w:t>
      </w:r>
      <w:r w:rsidR="00B07DC2" w:rsidRPr="00872446">
        <w:rPr>
          <w:color w:val="4F81BD" w:themeColor="accent1"/>
        </w:rPr>
        <w:t>t</w:t>
      </w:r>
      <w:r w:rsidR="00647DC0">
        <w:rPr>
          <w:color w:val="4F81BD" w:themeColor="accent1"/>
        </w:rPr>
        <w:t>he first sections of this form</w:t>
      </w:r>
      <w:r w:rsidR="00AD358D" w:rsidRPr="00872446">
        <w:rPr>
          <w:color w:val="4F81BD" w:themeColor="accent1"/>
        </w:rPr>
        <w:t>.</w:t>
      </w:r>
      <w:r w:rsidR="00647DC0">
        <w:rPr>
          <w:color w:val="4F81BD" w:themeColor="accent1"/>
        </w:rPr>
        <w:t xml:space="preserve"> This </w:t>
      </w:r>
      <w:r>
        <w:rPr>
          <w:color w:val="4F81BD" w:themeColor="accent1"/>
        </w:rPr>
        <w:t>plan can</w:t>
      </w:r>
      <w:r w:rsidR="00647DC0">
        <w:rPr>
          <w:color w:val="4F81BD" w:themeColor="accent1"/>
        </w:rPr>
        <w:t xml:space="preserve"> be consistent with the Multi-Year Plan you have submitted to the LAC</w:t>
      </w:r>
      <w:r w:rsidR="00723AC9">
        <w:rPr>
          <w:color w:val="4F81BD" w:themeColor="accent1"/>
        </w:rPr>
        <w:t xml:space="preserve">, though, this year, </w:t>
      </w:r>
      <w:r>
        <w:rPr>
          <w:color w:val="4F81BD" w:themeColor="accent1"/>
        </w:rPr>
        <w:t xml:space="preserve">because PCC is engaging in a year-long exploration of our core outcomes and general education program, </w:t>
      </w:r>
      <w:r w:rsidR="00723AC9">
        <w:rPr>
          <w:color w:val="4F81BD" w:themeColor="accent1"/>
        </w:rPr>
        <w:t>SACs are encouraged to explore/assess other potential outcomes</w:t>
      </w:r>
      <w:r w:rsidR="00647DC0">
        <w:rPr>
          <w:color w:val="4F81BD" w:themeColor="accent1"/>
        </w:rPr>
        <w:t>.</w:t>
      </w:r>
      <w:r>
        <w:rPr>
          <w:color w:val="4F81BD" w:themeColor="accent1"/>
        </w:rPr>
        <w:t xml:space="preserve"> </w:t>
      </w:r>
      <w:r w:rsidR="00AD358D" w:rsidRPr="00872446">
        <w:rPr>
          <w:color w:val="4F81BD" w:themeColor="accent1"/>
        </w:rPr>
        <w:t>Complete each section</w:t>
      </w:r>
      <w:r w:rsidR="004D7C7F">
        <w:rPr>
          <w:color w:val="4F81BD" w:themeColor="accent1"/>
        </w:rPr>
        <w:t xml:space="preserve"> of this</w:t>
      </w:r>
      <w:r w:rsidR="003259D9" w:rsidRPr="00872446">
        <w:rPr>
          <w:color w:val="4F81BD" w:themeColor="accent1"/>
        </w:rPr>
        <w:t xml:space="preserve"> form</w:t>
      </w:r>
      <w:r w:rsidR="00AD358D" w:rsidRPr="00872446">
        <w:rPr>
          <w:color w:val="4F81BD" w:themeColor="accent1"/>
        </w:rPr>
        <w:t>.  In some cases, all of the information needed to complete the section may not be available at the tim</w:t>
      </w:r>
      <w:r w:rsidR="003259D9" w:rsidRPr="00872446">
        <w:rPr>
          <w:color w:val="4F81BD" w:themeColor="accent1"/>
        </w:rPr>
        <w:t xml:space="preserve">e the report is being written. </w:t>
      </w:r>
      <w:r w:rsidR="00AD358D" w:rsidRPr="00872446">
        <w:rPr>
          <w:color w:val="4F81BD" w:themeColor="accent1"/>
        </w:rPr>
        <w:t xml:space="preserve">In those cases, include the missing information when submitting </w:t>
      </w:r>
      <w:r w:rsidR="00B07DC2" w:rsidRPr="00872446">
        <w:rPr>
          <w:color w:val="4F81BD" w:themeColor="accent1"/>
        </w:rPr>
        <w:t>the completed report at the end of the year</w:t>
      </w:r>
      <w:r w:rsidR="00AD358D" w:rsidRPr="00872446">
        <w:rPr>
          <w:color w:val="4F81BD" w:themeColor="accent1"/>
        </w:rPr>
        <w:t xml:space="preserve">.  </w:t>
      </w:r>
    </w:p>
    <w:p w14:paraId="31211850" w14:textId="5373436E" w:rsidR="00B07DC2" w:rsidRDefault="00876F5F" w:rsidP="003259D9">
      <w:pPr>
        <w:pStyle w:val="ListParagraph"/>
        <w:numPr>
          <w:ilvl w:val="0"/>
          <w:numId w:val="1"/>
        </w:numPr>
        <w:rPr>
          <w:color w:val="4F81BD" w:themeColor="accent1"/>
        </w:rPr>
      </w:pPr>
      <w:r w:rsidRPr="00872446">
        <w:rPr>
          <w:color w:val="4F81BD" w:themeColor="accent1"/>
        </w:rPr>
        <w:t xml:space="preserve">Refer to the </w:t>
      </w:r>
      <w:r w:rsidR="00C511FD" w:rsidRPr="00872446">
        <w:rPr>
          <w:color w:val="4F81BD" w:themeColor="accent1"/>
        </w:rPr>
        <w:t xml:space="preserve">help document for guidance in filling-out this report.  If this document does not address your question/concern, contact </w:t>
      </w:r>
      <w:hyperlink r:id="rId10" w:history="1">
        <w:r w:rsidR="00B86765" w:rsidRPr="00B86765">
          <w:rPr>
            <w:rStyle w:val="Hyperlink"/>
          </w:rPr>
          <w:t>Chris Brooks</w:t>
        </w:r>
      </w:hyperlink>
      <w:r w:rsidR="00B86765">
        <w:t xml:space="preserve"> </w:t>
      </w:r>
      <w:r w:rsidR="00B07DC2" w:rsidRPr="00872446">
        <w:rPr>
          <w:color w:val="4F81BD" w:themeColor="accent1"/>
        </w:rPr>
        <w:t>to arrange for coaching assistance.</w:t>
      </w:r>
    </w:p>
    <w:p w14:paraId="00AD42B7" w14:textId="77777777" w:rsidR="00FE79B5" w:rsidRPr="00FF6A6C" w:rsidRDefault="00FE79B5" w:rsidP="00FE79B5">
      <w:pPr>
        <w:pStyle w:val="ListParagraph"/>
        <w:numPr>
          <w:ilvl w:val="0"/>
          <w:numId w:val="11"/>
        </w:numPr>
        <w:ind w:left="720"/>
        <w:rPr>
          <w:color w:val="4F81BD" w:themeColor="accent1"/>
        </w:rPr>
      </w:pPr>
      <w:r w:rsidRPr="00FF6A6C">
        <w:rPr>
          <w:color w:val="4F81BD" w:themeColor="accent1"/>
        </w:rPr>
        <w:t>Please attach all rubrics/assignments/etc. to your report submissions.</w:t>
      </w:r>
    </w:p>
    <w:p w14:paraId="7AE170E6" w14:textId="7FC39126"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 SAC name&gt; (Example: ARF for MTH)</w:t>
      </w:r>
    </w:p>
    <w:p w14:paraId="35B524B9" w14:textId="0D54AB76"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SACIniti</w:t>
      </w:r>
      <w:r w:rsidR="00B86765">
        <w:rPr>
          <w:rFonts w:cs="Arial"/>
          <w:color w:val="4F81BD" w:themeColor="accent1"/>
        </w:rPr>
        <w:t>als_ARF_2016 (Example: MTH_ARF_2016</w:t>
      </w:r>
      <w:r w:rsidRPr="00FF6A6C">
        <w:rPr>
          <w:rFonts w:cs="Arial"/>
          <w:color w:val="4F81BD" w:themeColor="accent1"/>
        </w:rPr>
        <w:t>)</w:t>
      </w:r>
    </w:p>
    <w:p w14:paraId="4B0A9913" w14:textId="77777777"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14:paraId="4B84E52B" w14:textId="3A2296C8"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1">
        <w:r w:rsidRPr="00872446">
          <w:rPr>
            <w:color w:val="4F81BD" w:themeColor="accent1"/>
            <w:u w:val="single"/>
          </w:rPr>
          <w:t>learningassessment@pcc.edu</w:t>
        </w:r>
      </w:hyperlink>
      <w:r w:rsidRPr="00872446">
        <w:rPr>
          <w:color w:val="4F81BD" w:themeColor="accent1"/>
        </w:rPr>
        <w:t>.</w:t>
      </w:r>
    </w:p>
    <w:p w14:paraId="44586F93" w14:textId="35D830E4" w:rsidR="00343F43" w:rsidRPr="00851BB6" w:rsidRDefault="00851BB6" w:rsidP="00851BB6">
      <w:pPr>
        <w:pStyle w:val="Heading3"/>
      </w:pPr>
      <w:r w:rsidRPr="00851BB6">
        <w:t>Due Dates:</w:t>
      </w:r>
    </w:p>
    <w:p w14:paraId="7B6DE6AC" w14:textId="6AD91B28" w:rsidR="00851BB6" w:rsidRPr="00716291" w:rsidRDefault="00851BB6" w:rsidP="00716291">
      <w:pPr>
        <w:pStyle w:val="Subtitle"/>
        <w:numPr>
          <w:ilvl w:val="0"/>
          <w:numId w:val="12"/>
        </w:numPr>
        <w:spacing w:after="100" w:afterAutospacing="1" w:line="240" w:lineRule="auto"/>
        <w:rPr>
          <w:b/>
          <w:i w:val="0"/>
          <w:sz w:val="22"/>
          <w:szCs w:val="22"/>
        </w:rPr>
      </w:pPr>
      <w:r w:rsidRPr="00576899">
        <w:rPr>
          <w:b/>
          <w:i w:val="0"/>
          <w:sz w:val="22"/>
          <w:szCs w:val="22"/>
        </w:rPr>
        <w:t>Planning Sections of LAC Assessment</w:t>
      </w:r>
      <w:r w:rsidR="00576899" w:rsidRPr="00576899">
        <w:rPr>
          <w:b/>
          <w:i w:val="0"/>
          <w:sz w:val="22"/>
          <w:szCs w:val="22"/>
        </w:rPr>
        <w:t xml:space="preserve"> or Reassessment</w:t>
      </w:r>
      <w:r w:rsidRPr="00576899">
        <w:rPr>
          <w:b/>
          <w:i w:val="0"/>
          <w:sz w:val="22"/>
          <w:szCs w:val="22"/>
        </w:rPr>
        <w:t xml:space="preserve"> Report</w:t>
      </w:r>
      <w:r w:rsidR="00576899" w:rsidRPr="00576899">
        <w:rPr>
          <w:b/>
          <w:i w:val="0"/>
          <w:sz w:val="22"/>
          <w:szCs w:val="22"/>
        </w:rPr>
        <w:t>s</w:t>
      </w:r>
      <w:r w:rsidRPr="00576899">
        <w:rPr>
          <w:b/>
          <w:i w:val="0"/>
          <w:sz w:val="22"/>
          <w:szCs w:val="22"/>
        </w:rPr>
        <w:t xml:space="preserve">: November </w:t>
      </w:r>
      <w:r w:rsidR="00716291">
        <w:rPr>
          <w:b/>
          <w:i w:val="0"/>
          <w:sz w:val="22"/>
          <w:szCs w:val="22"/>
        </w:rPr>
        <w:t>16</w:t>
      </w:r>
      <w:r w:rsidR="00716291" w:rsidRPr="00716291">
        <w:rPr>
          <w:b/>
          <w:i w:val="0"/>
          <w:sz w:val="22"/>
          <w:szCs w:val="22"/>
          <w:vertAlign w:val="superscript"/>
        </w:rPr>
        <w:t>th</w:t>
      </w:r>
      <w:r w:rsidR="00716291">
        <w:rPr>
          <w:b/>
          <w:i w:val="0"/>
          <w:sz w:val="22"/>
          <w:szCs w:val="22"/>
        </w:rPr>
        <w:t>, 2015</w:t>
      </w:r>
    </w:p>
    <w:p w14:paraId="01C531D2" w14:textId="1F36AA44" w:rsidR="00851BB6" w:rsidRPr="00576899" w:rsidRDefault="00576899" w:rsidP="00576899">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sidR="00716291">
        <w:rPr>
          <w:b/>
          <w:i w:val="0"/>
          <w:sz w:val="22"/>
          <w:szCs w:val="22"/>
        </w:rPr>
        <w:t>7</w:t>
      </w:r>
      <w:r w:rsidRPr="00576899">
        <w:rPr>
          <w:b/>
          <w:i w:val="0"/>
          <w:sz w:val="22"/>
          <w:szCs w:val="22"/>
          <w:vertAlign w:val="superscript"/>
        </w:rPr>
        <w:t>th</w:t>
      </w:r>
      <w:r w:rsidR="00716291">
        <w:rPr>
          <w:b/>
          <w:i w:val="0"/>
          <w:sz w:val="22"/>
          <w:szCs w:val="22"/>
        </w:rPr>
        <w:t>, 2016</w:t>
      </w:r>
    </w:p>
    <w:p w14:paraId="0F2EC56D" w14:textId="77777777" w:rsidR="00716291" w:rsidRDefault="00716291" w:rsidP="00C651C5">
      <w:pPr>
        <w:pStyle w:val="Subtitle"/>
        <w:rPr>
          <w:color w:val="C0504D" w:themeColor="accent2"/>
        </w:rPr>
      </w:pPr>
    </w:p>
    <w:p w14:paraId="1058AE75" w14:textId="77777777" w:rsidR="00716291" w:rsidRDefault="00716291" w:rsidP="00C651C5">
      <w:pPr>
        <w:pStyle w:val="Subtitle"/>
        <w:rPr>
          <w:color w:val="C0504D" w:themeColor="accent2"/>
        </w:rPr>
      </w:pPr>
    </w:p>
    <w:p w14:paraId="0FBD22C9" w14:textId="05862F4A" w:rsidR="00343F43" w:rsidRPr="00C651C5" w:rsidRDefault="00DA444C" w:rsidP="00C651C5">
      <w:pPr>
        <w:pStyle w:val="Subtitle"/>
        <w:rPr>
          <w:color w:val="C0504D" w:themeColor="accent2"/>
        </w:rPr>
      </w:pPr>
      <w:r>
        <w:rPr>
          <w:color w:val="C0504D" w:themeColor="accent2"/>
        </w:rPr>
        <w:lastRenderedPageBreak/>
        <w:t>Please Verify Th</w:t>
      </w:r>
      <w:r w:rsidR="002560F3">
        <w:rPr>
          <w:color w:val="C0504D" w:themeColor="accent2"/>
        </w:rPr>
        <w:t>is</w:t>
      </w:r>
      <w:r>
        <w:rPr>
          <w:color w:val="C0504D" w:themeColor="accent2"/>
        </w:rPr>
        <w:t xml:space="preserve"> </w:t>
      </w:r>
      <w:r w:rsidR="008F0854" w:rsidRPr="00C651C5">
        <w:rPr>
          <w:color w:val="C0504D" w:themeColor="accent2"/>
        </w:rPr>
        <w:t>Before Beginning this Report:</w:t>
      </w:r>
    </w:p>
    <w:p w14:paraId="4050497B" w14:textId="719598E9" w:rsidR="00E930BB" w:rsidRDefault="008F0854" w:rsidP="00E930BB">
      <w:r w:rsidRPr="00C651C5">
        <w:rPr>
          <w:color w:val="C0504D" w:themeColor="accent2"/>
        </w:rPr>
        <w:fldChar w:fldCharType="begin">
          <w:ffData>
            <w:name w:val="Check119"/>
            <w:enabled/>
            <w:calcOnExit w:val="0"/>
            <w:checkBox>
              <w:sizeAuto/>
              <w:default w:val="0"/>
              <w:checked w:val="0"/>
            </w:checkBox>
          </w:ffData>
        </w:fldChar>
      </w:r>
      <w:bookmarkStart w:id="4" w:name="Check119"/>
      <w:r w:rsidRPr="00C651C5">
        <w:rPr>
          <w:color w:val="C0504D" w:themeColor="accent2"/>
        </w:rPr>
        <w:instrText xml:space="preserve"> FORMCHECKBOX </w:instrText>
      </w:r>
      <w:r w:rsidR="00925768">
        <w:rPr>
          <w:color w:val="C0504D" w:themeColor="accent2"/>
        </w:rPr>
      </w:r>
      <w:r w:rsidR="00925768">
        <w:rPr>
          <w:color w:val="C0504D" w:themeColor="accent2"/>
        </w:rPr>
        <w:fldChar w:fldCharType="separate"/>
      </w:r>
      <w:r w:rsidRPr="00C651C5">
        <w:rPr>
          <w:color w:val="C0504D" w:themeColor="accent2"/>
        </w:rPr>
        <w:fldChar w:fldCharType="end"/>
      </w:r>
      <w:bookmarkEnd w:id="4"/>
      <w:r w:rsidRPr="00C651C5">
        <w:rPr>
          <w:color w:val="C0504D" w:themeColor="accent2"/>
        </w:rPr>
        <w:t xml:space="preserve">  This project is </w:t>
      </w:r>
      <w:r w:rsidR="00716291">
        <w:rPr>
          <w:color w:val="C0504D" w:themeColor="accent2"/>
        </w:rPr>
        <w:t>not the second</w:t>
      </w:r>
      <w:r w:rsidRPr="00C651C5">
        <w:rPr>
          <w:color w:val="C0504D" w:themeColor="accent2"/>
        </w:rPr>
        <w:t xml:space="preserve"> stage of the assess/re-assess process (if this is a follow-up, re-assessment project, use the LAC Re-assessment Report Form LDC</w:t>
      </w:r>
      <w:r w:rsidR="00C651C5">
        <w:rPr>
          <w:color w:val="C0504D" w:themeColor="accent2"/>
        </w:rPr>
        <w:t>. A</w:t>
      </w:r>
      <w:r w:rsidRPr="00C651C5">
        <w:rPr>
          <w:color w:val="C0504D" w:themeColor="accent2"/>
        </w:rPr>
        <w:t xml:space="preserve">vailable at: </w:t>
      </w:r>
      <w:hyperlink r:id="rId12" w:history="1">
        <w:r w:rsidR="00E930BB" w:rsidRPr="00E930BB">
          <w:rPr>
            <w:rStyle w:val="Hyperlink"/>
          </w:rPr>
          <w:t>http://www.pcc.edu/resources/academic/learning-assessment/LDC_Assessment_Templates.html</w:t>
        </w:r>
      </w:hyperlink>
    </w:p>
    <w:p w14:paraId="675E9DF9" w14:textId="77777777" w:rsidR="008F0854" w:rsidRDefault="008F0854" w:rsidP="008F0854">
      <w:pPr>
        <w:ind w:left="720"/>
      </w:pPr>
    </w:p>
    <w:p w14:paraId="082CE258" w14:textId="378AEC6F" w:rsidR="00C511FD" w:rsidRPr="00177D0A" w:rsidRDefault="005B06BD" w:rsidP="00C511FD">
      <w:pPr>
        <w:pStyle w:val="Subtitle"/>
        <w:rPr>
          <w:b/>
        </w:rPr>
      </w:pPr>
      <w:r w:rsidRPr="00177D0A">
        <w:rPr>
          <w:b/>
        </w:rPr>
        <w:t xml:space="preserve">1. </w:t>
      </w:r>
      <w:r w:rsidR="002A18F2" w:rsidRPr="00177D0A">
        <w:rPr>
          <w:b/>
        </w:rPr>
        <w:t>Outcome</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firstRow="1" w:lastRow="0" w:firstColumn="1" w:lastColumn="0" w:noHBand="0" w:noVBand="1"/>
      </w:tblPr>
      <w:tblGrid>
        <w:gridCol w:w="5065"/>
        <w:gridCol w:w="8190"/>
      </w:tblGrid>
      <w:tr w:rsidR="00F41A60" w14:paraId="1FDD0931" w14:textId="77777777" w:rsidTr="00F41A60">
        <w:tc>
          <w:tcPr>
            <w:tcW w:w="5065" w:type="dxa"/>
            <w:tcBorders>
              <w:right w:val="nil"/>
            </w:tcBorders>
          </w:tcPr>
          <w:p w14:paraId="3CF3F55A" w14:textId="679D1D1D" w:rsidR="00C61F34" w:rsidRPr="00A96611" w:rsidRDefault="00C70322" w:rsidP="00C61F34">
            <w:pPr>
              <w:pStyle w:val="Subtitle"/>
              <w:rPr>
                <w:spacing w:val="0"/>
                <w:sz w:val="22"/>
                <w:szCs w:val="22"/>
              </w:rPr>
            </w:pPr>
            <w:r>
              <w:rPr>
                <w:spacing w:val="0"/>
                <w:sz w:val="22"/>
                <w:szCs w:val="22"/>
              </w:rPr>
              <w:t>1</w:t>
            </w:r>
            <w:r w:rsidR="00C61F34">
              <w:rPr>
                <w:spacing w:val="0"/>
                <w:sz w:val="22"/>
                <w:szCs w:val="22"/>
              </w:rPr>
              <w:t xml:space="preserve">A. </w:t>
            </w:r>
            <w:r w:rsidR="00C61F34" w:rsidRPr="00A96611">
              <w:rPr>
                <w:spacing w:val="0"/>
                <w:sz w:val="22"/>
                <w:szCs w:val="22"/>
              </w:rPr>
              <w:t>PCC Core Outcome</w:t>
            </w:r>
            <w:r w:rsidR="00F41A60">
              <w:rPr>
                <w:spacing w:val="0"/>
                <w:sz w:val="22"/>
                <w:szCs w:val="22"/>
              </w:rPr>
              <w:t xml:space="preserve"> or Exploratory Outcome</w:t>
            </w:r>
            <w:r w:rsidR="00C61F34" w:rsidRPr="00A96611">
              <w:rPr>
                <w:spacing w:val="0"/>
                <w:sz w:val="22"/>
                <w:szCs w:val="22"/>
              </w:rPr>
              <w:t xml:space="preserve">: </w:t>
            </w:r>
          </w:p>
        </w:tc>
        <w:tc>
          <w:tcPr>
            <w:tcW w:w="8190" w:type="dxa"/>
            <w:tcBorders>
              <w:left w:val="nil"/>
            </w:tcBorders>
          </w:tcPr>
          <w:p w14:paraId="76185E0D" w14:textId="77777777" w:rsidR="00C61F34" w:rsidRDefault="00C61F34" w:rsidP="00C61F34">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65232" w14:paraId="59E71AC9" w14:textId="77777777" w:rsidTr="00C61F34">
        <w:trPr>
          <w:trHeight w:val="74"/>
        </w:trPr>
        <w:tc>
          <w:tcPr>
            <w:tcW w:w="13255" w:type="dxa"/>
            <w:gridSpan w:val="2"/>
            <w:tcBorders>
              <w:bottom w:val="nil"/>
            </w:tcBorders>
            <w:tcMar>
              <w:bottom w:w="86" w:type="dxa"/>
            </w:tcMar>
          </w:tcPr>
          <w:p w14:paraId="7DB66900" w14:textId="2843065C" w:rsidR="00865232" w:rsidRPr="002A5ECA" w:rsidRDefault="00C70322" w:rsidP="00202AB8">
            <w:pPr>
              <w:pStyle w:val="Subtitle"/>
              <w:rPr>
                <w:sz w:val="22"/>
                <w:szCs w:val="22"/>
              </w:rPr>
            </w:pPr>
            <w:r>
              <w:rPr>
                <w:sz w:val="22"/>
                <w:szCs w:val="22"/>
              </w:rPr>
              <w:t>1</w:t>
            </w:r>
            <w:r w:rsidR="00BC28B1" w:rsidRPr="002A5ECA">
              <w:rPr>
                <w:sz w:val="22"/>
                <w:szCs w:val="22"/>
              </w:rPr>
              <w:t xml:space="preserve">B. </w:t>
            </w:r>
            <w:proofErr w:type="gramStart"/>
            <w:r w:rsidR="00202AB8">
              <w:rPr>
                <w:sz w:val="22"/>
                <w:szCs w:val="22"/>
              </w:rPr>
              <w:t>Briefly</w:t>
            </w:r>
            <w:proofErr w:type="gramEnd"/>
            <w:r w:rsidR="00202AB8">
              <w:rPr>
                <w:sz w:val="22"/>
                <w:szCs w:val="22"/>
              </w:rPr>
              <w:t xml:space="preserve"> describe the outcome your SAC will be assessing this year</w:t>
            </w:r>
            <w:r w:rsidR="00BC28B1" w:rsidRPr="002A5ECA">
              <w:rPr>
                <w:sz w:val="22"/>
                <w:szCs w:val="22"/>
              </w:rPr>
              <w:t>.</w:t>
            </w:r>
          </w:p>
        </w:tc>
      </w:tr>
      <w:tr w:rsidR="00865232" w14:paraId="7858A7E6" w14:textId="77777777" w:rsidTr="00C61F34">
        <w:trPr>
          <w:trHeight w:val="73"/>
        </w:trPr>
        <w:tc>
          <w:tcPr>
            <w:tcW w:w="13255" w:type="dxa"/>
            <w:gridSpan w:val="2"/>
            <w:tcBorders>
              <w:top w:val="nil"/>
            </w:tcBorders>
            <w:tcMar>
              <w:bottom w:w="86" w:type="dxa"/>
            </w:tcMar>
          </w:tcPr>
          <w:p w14:paraId="11FB7F8B" w14:textId="6C485AF5" w:rsidR="00BB652B" w:rsidRPr="00865232" w:rsidRDefault="00865232" w:rsidP="005B6627">
            <w:r>
              <w:fldChar w:fldCharType="begin">
                <w:ffData>
                  <w:name w:val="Text28"/>
                  <w:enabled/>
                  <w:calcOnExit w:val="0"/>
                  <w:textInput/>
                </w:ffData>
              </w:fldChar>
            </w:r>
            <w:bookmarkStart w:id="6" w:name="Text28"/>
            <w:r>
              <w:instrText xml:space="preserve"> FORMTEXT </w:instrText>
            </w:r>
            <w:r>
              <w:fldChar w:fldCharType="separate"/>
            </w:r>
            <w:r w:rsidR="005B6627">
              <w:rPr>
                <w:noProof/>
              </w:rPr>
              <w:t>Self-Assessment</w:t>
            </w:r>
            <w:r>
              <w:fldChar w:fldCharType="end"/>
            </w:r>
            <w:bookmarkEnd w:id="6"/>
          </w:p>
        </w:tc>
      </w:tr>
      <w:tr w:rsidR="00C61F34" w14:paraId="0D2CA9F0" w14:textId="77777777" w:rsidTr="00C61F34">
        <w:trPr>
          <w:trHeight w:val="73"/>
        </w:trPr>
        <w:tc>
          <w:tcPr>
            <w:tcW w:w="13255" w:type="dxa"/>
            <w:gridSpan w:val="2"/>
            <w:tcBorders>
              <w:bottom w:val="nil"/>
            </w:tcBorders>
            <w:tcMar>
              <w:bottom w:w="86" w:type="dxa"/>
            </w:tcMar>
          </w:tcPr>
          <w:p w14:paraId="7C2E096E" w14:textId="2B9BC91E" w:rsidR="00C61F34" w:rsidRPr="00287305" w:rsidRDefault="00C70322" w:rsidP="00202AB8">
            <w:pPr>
              <w:pStyle w:val="Subtitle"/>
              <w:rPr>
                <w:rStyle w:val="SubtleEmphasis"/>
                <w:sz w:val="22"/>
                <w:szCs w:val="22"/>
              </w:rPr>
            </w:pPr>
            <w:r>
              <w:rPr>
                <w:sz w:val="22"/>
                <w:szCs w:val="22"/>
              </w:rPr>
              <w:t>1</w:t>
            </w:r>
            <w:r w:rsidR="00C61F34" w:rsidRPr="00287305">
              <w:rPr>
                <w:sz w:val="22"/>
                <w:szCs w:val="22"/>
              </w:rPr>
              <w:t>C</w:t>
            </w:r>
            <w:proofErr w:type="gramStart"/>
            <w:r w:rsidR="00C61F34" w:rsidRPr="00287305">
              <w:rPr>
                <w:sz w:val="22"/>
                <w:szCs w:val="22"/>
              </w:rPr>
              <w:t xml:space="preserve">. </w:t>
            </w:r>
            <w:r w:rsidR="00935F40" w:rsidRPr="00287305">
              <w:rPr>
                <w:sz w:val="22"/>
                <w:szCs w:val="22"/>
              </w:rPr>
              <w:t xml:space="preserve"> </w:t>
            </w:r>
            <w:r w:rsidR="00202AB8">
              <w:rPr>
                <w:sz w:val="22"/>
                <w:szCs w:val="22"/>
              </w:rPr>
              <w:t>Briefly</w:t>
            </w:r>
            <w:proofErr w:type="gramEnd"/>
            <w:r w:rsidR="00202AB8">
              <w:rPr>
                <w:sz w:val="22"/>
                <w:szCs w:val="22"/>
              </w:rPr>
              <w:t xml:space="preserve"> describe how this outcome is/might be important/useful to your students.</w:t>
            </w:r>
          </w:p>
        </w:tc>
      </w:tr>
      <w:tr w:rsidR="00C61F34" w14:paraId="1FA8DE9E" w14:textId="77777777" w:rsidTr="00C61F34">
        <w:trPr>
          <w:trHeight w:val="73"/>
        </w:trPr>
        <w:tc>
          <w:tcPr>
            <w:tcW w:w="13255" w:type="dxa"/>
            <w:gridSpan w:val="2"/>
            <w:tcBorders>
              <w:top w:val="nil"/>
            </w:tcBorders>
            <w:tcMar>
              <w:bottom w:w="86" w:type="dxa"/>
            </w:tcMar>
          </w:tcPr>
          <w:p w14:paraId="05802219" w14:textId="053D72A8" w:rsidR="00C61F34" w:rsidRDefault="00C61F34" w:rsidP="005B6627">
            <w:r>
              <w:fldChar w:fldCharType="begin">
                <w:ffData>
                  <w:name w:val="Text38"/>
                  <w:enabled/>
                  <w:calcOnExit w:val="0"/>
                  <w:textInput/>
                </w:ffData>
              </w:fldChar>
            </w:r>
            <w:bookmarkStart w:id="7" w:name="Text38"/>
            <w:r>
              <w:instrText xml:space="preserve"> FORMTEXT </w:instrText>
            </w:r>
            <w:r>
              <w:fldChar w:fldCharType="separate"/>
            </w:r>
            <w:r w:rsidR="005B6627">
              <w:rPr>
                <w:noProof/>
              </w:rPr>
              <w:t>This will help students better understand their impact and relationship to the world and how they can affect personal and societal change.</w:t>
            </w:r>
            <w:r>
              <w:fldChar w:fldCharType="end"/>
            </w:r>
            <w:bookmarkEnd w:id="7"/>
          </w:p>
        </w:tc>
      </w:tr>
    </w:tbl>
    <w:p w14:paraId="2C711C74" w14:textId="77777777" w:rsidR="00707DD2" w:rsidRDefault="00707DD2" w:rsidP="00942A2B"/>
    <w:p w14:paraId="0A5D6BCE" w14:textId="77777777"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firstRow="1" w:lastRow="0" w:firstColumn="1" w:lastColumn="0" w:noHBand="0" w:noVBand="1"/>
      </w:tblPr>
      <w:tblGrid>
        <w:gridCol w:w="13176"/>
      </w:tblGrid>
      <w:tr w:rsidR="00707DD2" w14:paraId="623B985F" w14:textId="77777777" w:rsidTr="00C511FD">
        <w:trPr>
          <w:trHeight w:val="140"/>
        </w:trPr>
        <w:tc>
          <w:tcPr>
            <w:tcW w:w="13176" w:type="dxa"/>
            <w:tcBorders>
              <w:top w:val="single" w:sz="4" w:space="0" w:color="auto"/>
              <w:bottom w:val="nil"/>
            </w:tcBorders>
            <w:tcMar>
              <w:top w:w="86" w:type="dxa"/>
              <w:bottom w:w="58" w:type="dxa"/>
            </w:tcMar>
          </w:tcPr>
          <w:p w14:paraId="3CFD7343" w14:textId="4A6BBC99"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14:paraId="622AE09A" w14:textId="77777777" w:rsidTr="00C511FD">
        <w:trPr>
          <w:trHeight w:val="140"/>
        </w:trPr>
        <w:tc>
          <w:tcPr>
            <w:tcW w:w="13176" w:type="dxa"/>
            <w:tcBorders>
              <w:top w:val="nil"/>
              <w:bottom w:val="nil"/>
            </w:tcBorders>
          </w:tcPr>
          <w:p w14:paraId="235155D8" w14:textId="423D39F3" w:rsidR="00707DD2" w:rsidRPr="00FA6DCD" w:rsidRDefault="00FF6175" w:rsidP="00707DD2">
            <w:pPr>
              <w:rPr>
                <w:b/>
                <w:i/>
                <w:color w:val="4F81BD" w:themeColor="accent1"/>
                <w:sz w:val="20"/>
                <w:szCs w:val="20"/>
              </w:rPr>
            </w:pPr>
            <w:r w:rsidRPr="00FA6DCD">
              <w:rPr>
                <w:b/>
                <w:i/>
                <w:color w:val="4F81BD" w:themeColor="accent1"/>
                <w:sz w:val="20"/>
                <w:szCs w:val="20"/>
              </w:rPr>
              <w:t xml:space="preserve">Check </w:t>
            </w:r>
            <w:r w:rsidR="00202AB8">
              <w:rPr>
                <w:b/>
                <w:i/>
                <w:color w:val="4F81BD" w:themeColor="accent1"/>
                <w:sz w:val="20"/>
                <w:szCs w:val="20"/>
              </w:rPr>
              <w:t xml:space="preserve">and complete </w:t>
            </w:r>
            <w:r w:rsidRPr="00FA6DCD">
              <w:rPr>
                <w:b/>
                <w:i/>
                <w:color w:val="4F81BD" w:themeColor="accent1"/>
                <w:sz w:val="20"/>
                <w:szCs w:val="20"/>
              </w:rPr>
              <w:t>all the applicable items:</w:t>
            </w:r>
          </w:p>
          <w:p w14:paraId="02571770" w14:textId="77777777" w:rsidR="00FA6DCD" w:rsidRPr="00FA6DCD" w:rsidRDefault="00FA6DCD" w:rsidP="00707DD2">
            <w:pPr>
              <w:rPr>
                <w:color w:val="4F81BD" w:themeColor="accent1"/>
                <w:sz w:val="8"/>
                <w:szCs w:val="8"/>
              </w:rPr>
            </w:pPr>
          </w:p>
        </w:tc>
      </w:tr>
      <w:tr w:rsidR="00707DD2" w14:paraId="3C9C88B6" w14:textId="77777777" w:rsidTr="00177D0A">
        <w:trPr>
          <w:trHeight w:val="140"/>
        </w:trPr>
        <w:tc>
          <w:tcPr>
            <w:tcW w:w="13176" w:type="dxa"/>
            <w:tcBorders>
              <w:top w:val="nil"/>
              <w:bottom w:val="single" w:sz="4" w:space="0" w:color="auto"/>
            </w:tcBorders>
          </w:tcPr>
          <w:p w14:paraId="21F767A4" w14:textId="7FF681A5" w:rsidR="00FF6175" w:rsidRPr="00FF6175" w:rsidRDefault="00FF6175"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8" w:name="Check71"/>
            <w:r w:rsidRPr="001D2246">
              <w:rPr>
                <w:rStyle w:val="SubtitleChar"/>
              </w:rPr>
              <w:instrText xml:space="preserve"> FORMCHECKBOX </w:instrText>
            </w:r>
            <w:r w:rsidR="00925768">
              <w:rPr>
                <w:rStyle w:val="SubtitleChar"/>
              </w:rPr>
            </w:r>
            <w:r w:rsidR="00925768">
              <w:rPr>
                <w:rStyle w:val="SubtitleChar"/>
              </w:rPr>
              <w:fldChar w:fldCharType="separate"/>
            </w:r>
            <w:r w:rsidRPr="001D2246">
              <w:rPr>
                <w:rStyle w:val="SubtitleChar"/>
              </w:rPr>
              <w:fldChar w:fldCharType="end"/>
            </w:r>
            <w:bookmarkEnd w:id="8"/>
            <w:r w:rsidRPr="00D72C22">
              <w:rPr>
                <w:rFonts w:ascii="Arial" w:hAnsi="Arial"/>
              </w:rPr>
              <w:t xml:space="preserve">  </w:t>
            </w:r>
            <w:r w:rsidRPr="00FF6175">
              <w:rPr>
                <w:b/>
                <w:color w:val="4F81BD" w:themeColor="accent1"/>
              </w:rPr>
              <w:t xml:space="preserve">Course based assessment.  </w:t>
            </w:r>
          </w:p>
          <w:p w14:paraId="2B4FB414" w14:textId="3798F332"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5B6627">
              <w:rPr>
                <w:rFonts w:ascii="Arial" w:hAnsi="Arial"/>
                <w:noProof/>
              </w:rPr>
              <w:t>WS 101 Introduction to Women's Studies</w:t>
            </w:r>
            <w:r w:rsidRPr="00D72C22">
              <w:rPr>
                <w:rFonts w:ascii="Arial" w:hAnsi="Arial"/>
              </w:rPr>
              <w:fldChar w:fldCharType="end"/>
            </w:r>
          </w:p>
          <w:p w14:paraId="6C67C17A" w14:textId="56915470"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Pr="00343A47">
              <w:rPr>
                <w:i w:val="0"/>
                <w:sz w:val="22"/>
                <w:szCs w:val="22"/>
              </w:rPr>
              <w:fldChar w:fldCharType="begin">
                <w:ffData>
                  <w:name w:val="Text53"/>
                  <w:enabled/>
                  <w:calcOnExit w:val="0"/>
                  <w:textInput/>
                </w:ffData>
              </w:fldChar>
            </w:r>
            <w:bookmarkStart w:id="9" w:name="Text53"/>
            <w:r w:rsidRPr="00343A47">
              <w:rPr>
                <w:i w:val="0"/>
                <w:sz w:val="22"/>
                <w:szCs w:val="22"/>
              </w:rPr>
              <w:instrText xml:space="preserve"> FORMTEXT </w:instrText>
            </w:r>
            <w:r w:rsidRPr="00343A47">
              <w:rPr>
                <w:i w:val="0"/>
                <w:sz w:val="22"/>
                <w:szCs w:val="22"/>
              </w:rPr>
            </w:r>
            <w:r w:rsidRPr="00343A47">
              <w:rPr>
                <w:i w:val="0"/>
                <w:sz w:val="22"/>
                <w:szCs w:val="22"/>
              </w:rPr>
              <w:fldChar w:fldCharType="separate"/>
            </w:r>
            <w:r w:rsidR="005B6627">
              <w:rPr>
                <w:i w:val="0"/>
                <w:noProof/>
                <w:sz w:val="22"/>
                <w:szCs w:val="22"/>
              </w:rPr>
              <w:t>7</w:t>
            </w:r>
            <w:r w:rsidRPr="00343A47">
              <w:rPr>
                <w:i w:val="0"/>
                <w:sz w:val="22"/>
                <w:szCs w:val="22"/>
              </w:rPr>
              <w:fldChar w:fldCharType="end"/>
            </w:r>
            <w:bookmarkEnd w:id="9"/>
          </w:p>
          <w:p w14:paraId="0FA5518D" w14:textId="4CFE2FF7"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fldChar w:fldCharType="begin">
                <w:ffData>
                  <w:name w:val="Text56"/>
                  <w:enabled/>
                  <w:calcOnExit w:val="0"/>
                  <w:textInput/>
                </w:ffData>
              </w:fldChar>
            </w:r>
            <w:bookmarkStart w:id="10" w:name="Text56"/>
            <w:r>
              <w:instrText xml:space="preserve"> FORMTEXT </w:instrText>
            </w:r>
            <w:r>
              <w:fldChar w:fldCharType="separate"/>
            </w:r>
            <w:r w:rsidR="005B6627">
              <w:rPr>
                <w:noProof/>
              </w:rPr>
              <w:t>4</w:t>
            </w:r>
            <w:r>
              <w:fldChar w:fldCharType="end"/>
            </w:r>
            <w:bookmarkEnd w:id="10"/>
          </w:p>
          <w:p w14:paraId="1F08C7F4" w14:textId="0EB03599"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fldChar w:fldCharType="begin">
                <w:ffData>
                  <w:name w:val="Text57"/>
                  <w:enabled/>
                  <w:calcOnExit w:val="0"/>
                  <w:textInput/>
                </w:ffData>
              </w:fldChar>
            </w:r>
            <w:bookmarkStart w:id="11" w:name="Text57"/>
            <w:r>
              <w:instrText xml:space="preserve"> FORMTEXT </w:instrText>
            </w:r>
            <w:r>
              <w:fldChar w:fldCharType="separate"/>
            </w:r>
            <w:r w:rsidR="005B6627">
              <w:rPr>
                <w:noProof/>
              </w:rPr>
              <w:t>3</w:t>
            </w:r>
            <w:r>
              <w:fldChar w:fldCharType="end"/>
            </w:r>
            <w:bookmarkEnd w:id="11"/>
          </w:p>
          <w:p w14:paraId="721275F1" w14:textId="697E40D8" w:rsidR="00712DAD" w:rsidRPr="00712DAD" w:rsidRDefault="00712DAD" w:rsidP="00712DAD">
            <w:pPr>
              <w:ind w:left="720"/>
            </w:pPr>
            <w:r w:rsidRPr="004D3A79">
              <w:rPr>
                <w:color w:val="4F81BD" w:themeColor="accent1"/>
              </w:rPr>
              <w:t>Number of distance learning/hybrid sections</w:t>
            </w:r>
            <w:r>
              <w:t xml:space="preserve">: </w:t>
            </w:r>
            <w:r>
              <w:fldChar w:fldCharType="begin">
                <w:ffData>
                  <w:name w:val="Text58"/>
                  <w:enabled/>
                  <w:calcOnExit w:val="0"/>
                  <w:textInput/>
                </w:ffData>
              </w:fldChar>
            </w:r>
            <w:bookmarkStart w:id="12" w:name="Text58"/>
            <w:r>
              <w:instrText xml:space="preserve"> FORMTEXT </w:instrText>
            </w:r>
            <w:r>
              <w:fldChar w:fldCharType="separate"/>
            </w:r>
            <w:r w:rsidR="005B6627">
              <w:rPr>
                <w:noProof/>
              </w:rPr>
              <w:t>2</w:t>
            </w:r>
            <w:r>
              <w:fldChar w:fldCharType="end"/>
            </w:r>
            <w:bookmarkEnd w:id="12"/>
          </w:p>
          <w:p w14:paraId="2BBC3144" w14:textId="0029BBD5"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Pr="00D72C22">
              <w:rPr>
                <w:rFonts w:ascii="Arial" w:hAnsi="Arial"/>
              </w:rPr>
              <w:fldChar w:fldCharType="begin">
                <w:ffData>
                  <w:name w:val="Text39"/>
                  <w:enabled/>
                  <w:calcOnExit w:val="0"/>
                  <w:textInput/>
                </w:ffData>
              </w:fldChar>
            </w:r>
            <w:bookmarkStart w:id="13" w:name="Text39"/>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5B6627">
              <w:rPr>
                <w:rFonts w:ascii="Arial" w:hAnsi="Arial"/>
                <w:noProof/>
              </w:rPr>
              <w:t>essay</w:t>
            </w:r>
            <w:r w:rsidRPr="00D72C22">
              <w:rPr>
                <w:rFonts w:ascii="Arial" w:hAnsi="Arial"/>
              </w:rPr>
              <w:fldChar w:fldCharType="end"/>
            </w:r>
            <w:bookmarkEnd w:id="13"/>
          </w:p>
          <w:p w14:paraId="6DBADAE9" w14:textId="77777777" w:rsidR="00FA6DCD" w:rsidRPr="00FA6DCD" w:rsidRDefault="00FA6DCD" w:rsidP="00FF6175">
            <w:pPr>
              <w:ind w:left="720"/>
              <w:rPr>
                <w:rFonts w:ascii="Arial" w:hAnsi="Arial"/>
                <w:sz w:val="8"/>
                <w:szCs w:val="8"/>
              </w:rPr>
            </w:pPr>
          </w:p>
          <w:p w14:paraId="346D1B59" w14:textId="6FC95EB3" w:rsidR="00FF6175" w:rsidRPr="00D72C22" w:rsidRDefault="00FF6175" w:rsidP="00FF6175">
            <w:pPr>
              <w:ind w:left="720"/>
              <w:rPr>
                <w:rFonts w:ascii="Arial" w:hAnsi="Arial"/>
              </w:rPr>
            </w:pPr>
            <w:r w:rsidRPr="00FF6175">
              <w:rPr>
                <w:rFonts w:ascii="Arial" w:hAnsi="Arial"/>
                <w:color w:val="4F81BD" w:themeColor="accent1"/>
              </w:rPr>
              <w:lastRenderedPageBreak/>
              <w:t>Are there course outcomes that align with this aspect of the core outcome being investigated?</w:t>
            </w:r>
            <w:r w:rsidRPr="00D72C22">
              <w:rPr>
                <w:rFonts w:ascii="Arial" w:hAnsi="Arial"/>
              </w:rPr>
              <w:t xml:space="preserve">  </w:t>
            </w:r>
            <w:r w:rsidRPr="0076483C">
              <w:rPr>
                <w:rStyle w:val="SubtitleChar"/>
              </w:rPr>
              <w:fldChar w:fldCharType="begin">
                <w:ffData>
                  <w:name w:val="Check72"/>
                  <w:enabled/>
                  <w:calcOnExit w:val="0"/>
                  <w:checkBox>
                    <w:sizeAuto/>
                    <w:default w:val="0"/>
                    <w:checked/>
                  </w:checkBox>
                </w:ffData>
              </w:fldChar>
            </w:r>
            <w:bookmarkStart w:id="14" w:name="Check72"/>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14"/>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Pr="0076483C">
              <w:rPr>
                <w:rStyle w:val="SubtitleChar"/>
              </w:rPr>
              <w:fldChar w:fldCharType="begin">
                <w:ffData>
                  <w:name w:val="Check73"/>
                  <w:enabled/>
                  <w:calcOnExit w:val="0"/>
                  <w:checkBox>
                    <w:sizeAuto/>
                    <w:default w:val="0"/>
                  </w:checkBox>
                </w:ffData>
              </w:fldChar>
            </w:r>
            <w:bookmarkStart w:id="15" w:name="Check73"/>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15"/>
            <w:r w:rsidRPr="0076483C">
              <w:rPr>
                <w:rStyle w:val="SubtitleChar"/>
              </w:rPr>
              <w:t xml:space="preserve"> </w:t>
            </w:r>
            <w:r w:rsidRPr="00FF6175">
              <w:rPr>
                <w:rFonts w:ascii="Arial" w:hAnsi="Arial"/>
                <w:color w:val="4F81BD" w:themeColor="accent1"/>
              </w:rPr>
              <w:t>No</w:t>
            </w:r>
          </w:p>
          <w:p w14:paraId="58BF052A" w14:textId="2F8E7D41" w:rsidR="00FF6175"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Pr="00D72C22">
              <w:rPr>
                <w:rFonts w:ascii="Arial" w:hAnsi="Arial"/>
              </w:rPr>
              <w:fldChar w:fldCharType="begin">
                <w:ffData>
                  <w:name w:val="Text40"/>
                  <w:enabled/>
                  <w:calcOnExit w:val="0"/>
                  <w:textInput/>
                </w:ffData>
              </w:fldChar>
            </w:r>
            <w:bookmarkStart w:id="16" w:name="Text40"/>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5B6627" w:rsidRPr="005B6627">
              <w:rPr>
                <w:rFonts w:ascii="Arial" w:hAnsi="Arial"/>
                <w:noProof/>
              </w:rPr>
              <w:t>Use concepts basic to feminist thought in order to develop new understandings of historical, current, and personally experienced events</w:t>
            </w:r>
            <w:r w:rsidRPr="00D72C22">
              <w:rPr>
                <w:rFonts w:ascii="Arial" w:hAnsi="Arial"/>
              </w:rPr>
              <w:fldChar w:fldCharType="end"/>
            </w:r>
            <w:bookmarkEnd w:id="16"/>
          </w:p>
          <w:p w14:paraId="33360250" w14:textId="77777777" w:rsidR="00FF6175" w:rsidRPr="00FF6175" w:rsidRDefault="00FF6175" w:rsidP="00FF6175">
            <w:pPr>
              <w:ind w:left="1440"/>
              <w:rPr>
                <w:rFonts w:ascii="Arial" w:hAnsi="Arial"/>
                <w:sz w:val="8"/>
                <w:szCs w:val="8"/>
              </w:rPr>
            </w:pPr>
          </w:p>
          <w:p w14:paraId="3A0379AD" w14:textId="12445DD6" w:rsidR="00FF6175" w:rsidRDefault="00FF6175" w:rsidP="00FF6175">
            <w:pPr>
              <w:rPr>
                <w:rFonts w:ascii="Arial" w:hAnsi="Arial"/>
                <w:b/>
              </w:rPr>
            </w:pPr>
            <w:r w:rsidRPr="001D2246">
              <w:rPr>
                <w:rStyle w:val="SubtitleChar"/>
              </w:rPr>
              <w:fldChar w:fldCharType="begin">
                <w:ffData>
                  <w:name w:val="Check74"/>
                  <w:enabled/>
                  <w:calcOnExit w:val="0"/>
                  <w:checkBox>
                    <w:sizeAuto/>
                    <w:default w:val="0"/>
                    <w:checked/>
                  </w:checkBox>
                </w:ffData>
              </w:fldChar>
            </w:r>
            <w:bookmarkStart w:id="17" w:name="Check74"/>
            <w:r w:rsidRPr="001D2246">
              <w:rPr>
                <w:rStyle w:val="SubtitleChar"/>
              </w:rPr>
              <w:instrText xml:space="preserve"> FORMCHECKBOX </w:instrText>
            </w:r>
            <w:r w:rsidR="00925768">
              <w:rPr>
                <w:rStyle w:val="SubtitleChar"/>
              </w:rPr>
            </w:r>
            <w:r w:rsidR="00925768">
              <w:rPr>
                <w:rStyle w:val="SubtitleChar"/>
              </w:rPr>
              <w:fldChar w:fldCharType="separate"/>
            </w:r>
            <w:r w:rsidRPr="001D2246">
              <w:rPr>
                <w:rStyle w:val="SubtitleChar"/>
              </w:rPr>
              <w:fldChar w:fldCharType="end"/>
            </w:r>
            <w:bookmarkEnd w:id="17"/>
            <w:r w:rsidRPr="00D72C22">
              <w:rPr>
                <w:rFonts w:ascii="Arial" w:hAnsi="Arial"/>
              </w:rPr>
              <w:t xml:space="preserve">  </w:t>
            </w:r>
            <w:r w:rsidRPr="00FF6175">
              <w:rPr>
                <w:rFonts w:ascii="Arial" w:hAnsi="Arial"/>
                <w:b/>
                <w:color w:val="4F81BD" w:themeColor="accent1"/>
              </w:rPr>
              <w:t>Common/embedded assignment in all relevant course sections.</w:t>
            </w:r>
            <w:r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Pr="00FF6175">
              <w:rPr>
                <w:rFonts w:ascii="Arial" w:hAnsi="Arial"/>
                <w:color w:val="4F81BD" w:themeColor="accent1"/>
              </w:rPr>
              <w:t>If the activity cannot be shared, indicate the type of assignment (e.g., essay, exam, speech, project, etc.):</w:t>
            </w:r>
            <w:r w:rsidRPr="00D72C22">
              <w:rPr>
                <w:rFonts w:ascii="Arial" w:hAnsi="Arial"/>
                <w:b/>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5B6627">
              <w:rPr>
                <w:rFonts w:ascii="Arial" w:hAnsi="Arial"/>
                <w:b/>
              </w:rPr>
              <w:t>essay</w:t>
            </w:r>
            <w:r w:rsidRPr="00D72C22">
              <w:rPr>
                <w:rFonts w:ascii="Arial" w:hAnsi="Arial"/>
                <w:b/>
              </w:rPr>
              <w:fldChar w:fldCharType="end"/>
            </w:r>
          </w:p>
          <w:p w14:paraId="325FA7AF" w14:textId="77777777" w:rsidR="00FF6175" w:rsidRPr="00FF6175" w:rsidRDefault="00FF6175" w:rsidP="00FF6175">
            <w:pPr>
              <w:rPr>
                <w:rFonts w:ascii="Arial" w:hAnsi="Arial"/>
                <w:sz w:val="8"/>
                <w:szCs w:val="8"/>
              </w:rPr>
            </w:pPr>
          </w:p>
          <w:p w14:paraId="1AB0A324" w14:textId="26CF5C45" w:rsidR="00FF6175" w:rsidRDefault="00FF6175"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18" w:name="Check75"/>
            <w:r w:rsidRPr="001D2246">
              <w:rPr>
                <w:rStyle w:val="SubtitleChar"/>
              </w:rPr>
              <w:instrText xml:space="preserve"> FORMCHECKBOX </w:instrText>
            </w:r>
            <w:r w:rsidR="00925768">
              <w:rPr>
                <w:rStyle w:val="SubtitleChar"/>
              </w:rPr>
            </w:r>
            <w:r w:rsidR="00925768">
              <w:rPr>
                <w:rStyle w:val="SubtitleChar"/>
              </w:rPr>
              <w:fldChar w:fldCharType="separate"/>
            </w:r>
            <w:r w:rsidRPr="001D2246">
              <w:rPr>
                <w:rStyle w:val="SubtitleChar"/>
              </w:rPr>
              <w:fldChar w:fldCharType="end"/>
            </w:r>
            <w:bookmarkEnd w:id="18"/>
            <w:r w:rsidRPr="001D2246">
              <w:rPr>
                <w:rStyle w:val="SubtitleChar"/>
              </w:rPr>
              <w:t xml:space="preserve"> </w:t>
            </w:r>
            <w:r w:rsidRPr="00D72C22">
              <w:rPr>
                <w:rFonts w:ascii="Arial" w:hAnsi="Arial"/>
              </w:rPr>
              <w:t xml:space="preserve"> </w:t>
            </w:r>
            <w:r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Pr="00FF6175">
              <w:rPr>
                <w:rFonts w:ascii="Arial" w:hAnsi="Arial"/>
                <w:b/>
                <w:color w:val="4F81BD" w:themeColor="accent1"/>
              </w:rPr>
              <w:t>sections.</w:t>
            </w:r>
            <w:r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Pr="00FF6175">
              <w:rPr>
                <w:rFonts w:ascii="Arial" w:hAnsi="Arial"/>
                <w:color w:val="4F81BD" w:themeColor="accent1"/>
              </w:rPr>
              <w:t>If the activity cannot be shared, indicate the type of assignment (e.g., essay, exam, speech, project, etc.):</w:t>
            </w:r>
            <w:r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5B6627">
              <w:rPr>
                <w:rFonts w:ascii="Arial" w:hAnsi="Arial"/>
                <w:b/>
              </w:rPr>
              <w:t> </w:t>
            </w:r>
            <w:r w:rsidR="005B6627">
              <w:rPr>
                <w:rFonts w:ascii="Arial" w:hAnsi="Arial"/>
                <w:b/>
              </w:rPr>
              <w:t> </w:t>
            </w:r>
            <w:r w:rsidR="005B6627">
              <w:rPr>
                <w:rFonts w:ascii="Arial" w:hAnsi="Arial"/>
                <w:b/>
              </w:rPr>
              <w:t> </w:t>
            </w:r>
            <w:r w:rsidR="005B6627">
              <w:rPr>
                <w:rFonts w:ascii="Arial" w:hAnsi="Arial"/>
                <w:b/>
              </w:rPr>
              <w:t> </w:t>
            </w:r>
            <w:r w:rsidR="005B6627">
              <w:rPr>
                <w:rFonts w:ascii="Arial" w:hAnsi="Arial"/>
                <w:b/>
              </w:rPr>
              <w:t> </w:t>
            </w:r>
            <w:r w:rsidRPr="00D72C22">
              <w:rPr>
                <w:rFonts w:ascii="Arial" w:hAnsi="Arial"/>
                <w:b/>
              </w:rPr>
              <w:fldChar w:fldCharType="end"/>
            </w:r>
          </w:p>
          <w:p w14:paraId="056F6942" w14:textId="77777777" w:rsidR="00FA6DCD" w:rsidRPr="00FA6DCD" w:rsidRDefault="00FA6DCD" w:rsidP="00FF6175">
            <w:pPr>
              <w:rPr>
                <w:rFonts w:ascii="Arial" w:hAnsi="Arial"/>
                <w:sz w:val="8"/>
                <w:szCs w:val="8"/>
              </w:rPr>
            </w:pPr>
          </w:p>
          <w:p w14:paraId="1E25BFE7" w14:textId="0028B79B" w:rsidR="00707DD2" w:rsidRDefault="00FF6175"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19" w:name="Check76"/>
            <w:r w:rsidRPr="001D2246">
              <w:rPr>
                <w:rStyle w:val="SubtitleChar"/>
              </w:rPr>
              <w:instrText xml:space="preserve"> FORMCHECKBOX </w:instrText>
            </w:r>
            <w:r w:rsidR="00925768">
              <w:rPr>
                <w:rStyle w:val="SubtitleChar"/>
              </w:rPr>
            </w:r>
            <w:r w:rsidR="00925768">
              <w:rPr>
                <w:rStyle w:val="SubtitleChar"/>
              </w:rPr>
              <w:fldChar w:fldCharType="separate"/>
            </w:r>
            <w:r w:rsidRPr="001D2246">
              <w:rPr>
                <w:rStyle w:val="SubtitleChar"/>
              </w:rPr>
              <w:fldChar w:fldCharType="end"/>
            </w:r>
            <w:bookmarkEnd w:id="19"/>
            <w:r w:rsidRPr="001D2246">
              <w:rPr>
                <w:rStyle w:val="SubtitleChar"/>
              </w:rPr>
              <w:t xml:space="preserve"> </w:t>
            </w:r>
            <w:r w:rsidRPr="00D72C22">
              <w:rPr>
                <w:rFonts w:ascii="Arial" w:hAnsi="Arial"/>
              </w:rPr>
              <w:t xml:space="preserve"> </w:t>
            </w:r>
            <w:r w:rsidRPr="00FA6DCD">
              <w:rPr>
                <w:rFonts w:ascii="Arial" w:hAnsi="Arial"/>
                <w:b/>
                <w:color w:val="4F81BD" w:themeColor="accent1"/>
              </w:rPr>
              <w:t>Pract</w:t>
            </w:r>
            <w:r w:rsidR="00FA6DCD">
              <w:rPr>
                <w:rFonts w:ascii="Arial" w:hAnsi="Arial"/>
                <w:b/>
                <w:color w:val="4F81BD" w:themeColor="accent1"/>
              </w:rPr>
              <w:t>icum/Clinical w</w:t>
            </w:r>
            <w:r w:rsidRPr="00FA6DCD">
              <w:rPr>
                <w:rFonts w:ascii="Arial" w:hAnsi="Arial"/>
                <w:b/>
                <w:color w:val="4F81BD" w:themeColor="accent1"/>
              </w:rPr>
              <w:t>ork.</w:t>
            </w:r>
            <w:r w:rsidRPr="00FA6DCD">
              <w:rPr>
                <w:rFonts w:ascii="Arial" w:hAnsi="Arial"/>
                <w:color w:val="4F81BD" w:themeColor="accent1"/>
              </w:rPr>
              <w:t xml:space="preserve">  Please attach the activity/checklist/etc</w:t>
            </w:r>
            <w:r w:rsidR="00FA6DCD">
              <w:rPr>
                <w:rFonts w:ascii="Arial" w:hAnsi="Arial"/>
                <w:color w:val="4F81BD" w:themeColor="accent1"/>
              </w:rPr>
              <w:t>.</w:t>
            </w:r>
            <w:r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Pr="00FA6DCD">
              <w:rPr>
                <w:rFonts w:ascii="Arial" w:hAnsi="Arial"/>
                <w:color w:val="4F81BD" w:themeColor="accent1"/>
              </w:rPr>
              <w:t>(e.g., supervisor checklist, interview, essay, exam, speech, project, etc.):</w:t>
            </w:r>
            <w:r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293FB9DD" w14:textId="77777777" w:rsidR="00FA6DCD" w:rsidRDefault="00FA6DCD" w:rsidP="00FF6175">
            <w:pPr>
              <w:rPr>
                <w:rFonts w:ascii="Arial" w:hAnsi="Arial"/>
                <w:b/>
                <w:sz w:val="8"/>
                <w:szCs w:val="8"/>
              </w:rPr>
            </w:pPr>
          </w:p>
          <w:p w14:paraId="0CCA2EED" w14:textId="77777777" w:rsidR="006674E2" w:rsidRDefault="006674E2"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20" w:name="Check77"/>
            <w:r w:rsidRPr="001D2246">
              <w:rPr>
                <w:rStyle w:val="SubtitleChar"/>
              </w:rPr>
              <w:instrText xml:space="preserve"> FORMCHECKBOX </w:instrText>
            </w:r>
            <w:r w:rsidR="00925768">
              <w:rPr>
                <w:rStyle w:val="SubtitleChar"/>
              </w:rPr>
            </w:r>
            <w:r w:rsidR="00925768">
              <w:rPr>
                <w:rStyle w:val="SubtitleChar"/>
              </w:rPr>
              <w:fldChar w:fldCharType="separate"/>
            </w:r>
            <w:r w:rsidRPr="001D2246">
              <w:rPr>
                <w:rStyle w:val="SubtitleChar"/>
              </w:rPr>
              <w:fldChar w:fldCharType="end"/>
            </w:r>
            <w:bookmarkEnd w:id="20"/>
            <w:r>
              <w:rPr>
                <w:rFonts w:ascii="Arial" w:hAnsi="Arial"/>
              </w:rPr>
              <w:t xml:space="preserve">  </w:t>
            </w:r>
            <w:r w:rsidRPr="006674E2">
              <w:rPr>
                <w:rFonts w:ascii="Arial" w:hAnsi="Arial"/>
                <w:b/>
                <w:color w:val="4F81BD" w:themeColor="accent1"/>
              </w:rPr>
              <w:t xml:space="preserve">External certification exam.  </w:t>
            </w:r>
            <w:r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Pr="006674E2">
              <w:rPr>
                <w:rFonts w:ascii="Arial" w:hAnsi="Arial"/>
                <w:color w:val="4F81BD" w:themeColor="accent1"/>
              </w:rPr>
              <w:t xml:space="preserve"> this exam are broken down in a way that leads to nuanced information about the aspect of the core outcome that is being investigated.</w:t>
            </w:r>
          </w:p>
          <w:p w14:paraId="4376F331" w14:textId="77777777" w:rsidR="006674E2" w:rsidRDefault="006674E2" w:rsidP="006674E2">
            <w:pPr>
              <w:rPr>
                <w:rFonts w:ascii="Arial" w:hAnsi="Arial"/>
              </w:rPr>
            </w:pPr>
            <w:r w:rsidRPr="00D72C22">
              <w:rPr>
                <w:rFonts w:ascii="Arial" w:hAnsi="Arial"/>
              </w:rPr>
              <w:fldChar w:fldCharType="begin">
                <w:ffData>
                  <w:name w:val="Text42"/>
                  <w:enabled/>
                  <w:calcOnExit w:val="0"/>
                  <w:textInput/>
                </w:ffData>
              </w:fldChar>
            </w:r>
            <w:bookmarkStart w:id="21" w:name="Text42"/>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21"/>
          </w:p>
          <w:p w14:paraId="455C8860" w14:textId="77777777" w:rsidR="006674E2" w:rsidRPr="006674E2" w:rsidRDefault="006674E2" w:rsidP="006674E2">
            <w:pPr>
              <w:rPr>
                <w:rFonts w:ascii="Arial" w:hAnsi="Arial"/>
                <w:sz w:val="8"/>
                <w:szCs w:val="8"/>
              </w:rPr>
            </w:pPr>
          </w:p>
          <w:p w14:paraId="09E8A218" w14:textId="040E5D7B" w:rsidR="006674E2" w:rsidRDefault="006674E2"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2" w:name="Check78"/>
            <w:r w:rsidRPr="001D2246">
              <w:rPr>
                <w:rStyle w:val="SubtitleChar"/>
              </w:rPr>
              <w:instrText xml:space="preserve"> FORMCHECKBOX </w:instrText>
            </w:r>
            <w:r w:rsidR="00925768">
              <w:rPr>
                <w:rStyle w:val="SubtitleChar"/>
              </w:rPr>
            </w:r>
            <w:r w:rsidR="00925768">
              <w:rPr>
                <w:rStyle w:val="SubtitleChar"/>
              </w:rPr>
              <w:fldChar w:fldCharType="separate"/>
            </w:r>
            <w:r w:rsidRPr="001D2246">
              <w:rPr>
                <w:rStyle w:val="SubtitleChar"/>
              </w:rPr>
              <w:fldChar w:fldCharType="end"/>
            </w:r>
            <w:bookmarkEnd w:id="22"/>
            <w:r w:rsidRPr="001D2246">
              <w:rPr>
                <w:rStyle w:val="SubtitleChar"/>
              </w:rPr>
              <w:t xml:space="preserve"> </w:t>
            </w:r>
            <w:r w:rsidRPr="00D72C22">
              <w:rPr>
                <w:rFonts w:ascii="Arial" w:hAnsi="Arial"/>
              </w:rPr>
              <w:t xml:space="preserve"> </w:t>
            </w:r>
            <w:r>
              <w:rPr>
                <w:rFonts w:ascii="Arial" w:hAnsi="Arial"/>
                <w:b/>
                <w:color w:val="4F81BD" w:themeColor="accent1"/>
              </w:rPr>
              <w:t>SAC-</w:t>
            </w:r>
            <w:r w:rsidRPr="006674E2">
              <w:rPr>
                <w:rFonts w:ascii="Arial" w:hAnsi="Arial"/>
                <w:b/>
                <w:color w:val="4F81BD" w:themeColor="accent1"/>
              </w:rPr>
              <w:t>created, non-course assessment.</w:t>
            </w:r>
            <w:r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Pr="006674E2">
              <w:rPr>
                <w:rFonts w:ascii="Arial" w:hAnsi="Arial"/>
                <w:color w:val="4F81BD" w:themeColor="accent1"/>
              </w:rPr>
              <w:t>If the assessment cannot be shared, indicate the type of assignment (e.g., essay, exam, speech, project, etc.):</w:t>
            </w:r>
            <w:r w:rsidRPr="00D72C22">
              <w:rPr>
                <w:rFonts w:ascii="Arial" w:hAnsi="Arial"/>
                <w:b/>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3C9F36AE" w14:textId="77777777" w:rsidR="006674E2" w:rsidRPr="006674E2" w:rsidRDefault="006674E2" w:rsidP="006674E2">
            <w:pPr>
              <w:rPr>
                <w:rFonts w:ascii="Arial" w:hAnsi="Arial"/>
                <w:sz w:val="8"/>
                <w:szCs w:val="8"/>
              </w:rPr>
            </w:pPr>
          </w:p>
          <w:p w14:paraId="43018162" w14:textId="79D22A0B" w:rsidR="006674E2" w:rsidRDefault="006674E2"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3" w:name="Check79"/>
            <w:r w:rsidRPr="001D2246">
              <w:rPr>
                <w:rStyle w:val="SubtitleChar"/>
              </w:rPr>
              <w:instrText xml:space="preserve"> FORMCHECKBOX </w:instrText>
            </w:r>
            <w:r w:rsidR="00925768">
              <w:rPr>
                <w:rStyle w:val="SubtitleChar"/>
              </w:rPr>
            </w:r>
            <w:r w:rsidR="00925768">
              <w:rPr>
                <w:rStyle w:val="SubtitleChar"/>
              </w:rPr>
              <w:fldChar w:fldCharType="separate"/>
            </w:r>
            <w:r w:rsidRPr="001D2246">
              <w:rPr>
                <w:rStyle w:val="SubtitleChar"/>
              </w:rPr>
              <w:fldChar w:fldCharType="end"/>
            </w:r>
            <w:bookmarkEnd w:id="23"/>
            <w:r w:rsidRPr="001D2246">
              <w:rPr>
                <w:rStyle w:val="SubtitleChar"/>
              </w:rPr>
              <w:t xml:space="preserve"> </w:t>
            </w:r>
            <w:r w:rsidRPr="00D72C22">
              <w:rPr>
                <w:rFonts w:ascii="Arial" w:hAnsi="Arial"/>
              </w:rPr>
              <w:t xml:space="preserve"> </w:t>
            </w:r>
            <w:r w:rsidRPr="00365DD1">
              <w:rPr>
                <w:rFonts w:ascii="Arial" w:hAnsi="Arial"/>
                <w:b/>
                <w:color w:val="4F81BD" w:themeColor="accent1"/>
              </w:rPr>
              <w:t>Portfolio.</w:t>
            </w:r>
            <w:r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Pr="00365DD1">
              <w:rPr>
                <w:rFonts w:ascii="Arial" w:hAnsi="Arial"/>
                <w:color w:val="4F81BD" w:themeColor="accent1"/>
              </w:rPr>
              <w:t>riefly describ</w:t>
            </w:r>
            <w:r w:rsidR="00365DD1">
              <w:rPr>
                <w:rFonts w:ascii="Arial" w:hAnsi="Arial"/>
                <w:color w:val="4F81BD" w:themeColor="accent1"/>
              </w:rPr>
              <w:t>e how the results of</w:t>
            </w:r>
            <w:r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Pr="00D72C22">
              <w:rPr>
                <w:rFonts w:ascii="Arial" w:hAnsi="Arial"/>
              </w:rPr>
              <w:t xml:space="preserve"> </w:t>
            </w:r>
            <w:r w:rsidRPr="00D72C22">
              <w:rPr>
                <w:rFonts w:ascii="Arial" w:hAnsi="Arial"/>
              </w:rPr>
              <w:fldChar w:fldCharType="begin">
                <w:ffData>
                  <w:name w:val="Text42"/>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2BCD7414" w14:textId="77777777" w:rsidR="00365DD1" w:rsidRDefault="00365DD1" w:rsidP="006674E2">
            <w:pPr>
              <w:rPr>
                <w:rFonts w:ascii="Arial" w:hAnsi="Arial"/>
                <w:sz w:val="8"/>
                <w:szCs w:val="8"/>
              </w:rPr>
            </w:pPr>
          </w:p>
          <w:p w14:paraId="5D9BB07D" w14:textId="22F836BC" w:rsidR="00C71EC7" w:rsidRPr="00C71EC7" w:rsidRDefault="00C71EC7"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4" w:name="Check117"/>
            <w:r w:rsidRPr="002C2DAD">
              <w:instrText xml:space="preserve"> FORMCHECKBOX </w:instrText>
            </w:r>
            <w:r w:rsidR="00925768">
              <w:fldChar w:fldCharType="separate"/>
            </w:r>
            <w:r w:rsidRPr="002C2DAD">
              <w:fldChar w:fldCharType="end"/>
            </w:r>
            <w:bookmarkEnd w:id="24"/>
            <w:r w:rsidRPr="002C2DAD">
              <w:t xml:space="preserve"> </w:t>
            </w:r>
            <w:r w:rsidRPr="00C71EC7">
              <w:rPr>
                <w:rFonts w:ascii="Arial" w:hAnsi="Arial"/>
                <w:b/>
                <w:i w:val="0"/>
                <w:sz w:val="22"/>
                <w:szCs w:val="22"/>
              </w:rPr>
              <w:t xml:space="preserve"> Survey</w:t>
            </w:r>
          </w:p>
          <w:p w14:paraId="68255086" w14:textId="77777777" w:rsidR="00C71EC7" w:rsidRPr="00C71EC7" w:rsidRDefault="00C71EC7" w:rsidP="00C71EC7">
            <w:pPr>
              <w:pStyle w:val="Subtitle"/>
              <w:rPr>
                <w:rFonts w:ascii="Arial" w:hAnsi="Arial"/>
                <w:b/>
                <w:i w:val="0"/>
                <w:sz w:val="8"/>
                <w:szCs w:val="8"/>
              </w:rPr>
            </w:pPr>
          </w:p>
          <w:p w14:paraId="27589048" w14:textId="372C7C38" w:rsidR="00C71EC7" w:rsidRPr="00C71EC7" w:rsidRDefault="00C71EC7"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5" w:name="Check118"/>
            <w:r w:rsidRPr="00C71EC7">
              <w:rPr>
                <w:rFonts w:ascii="Arial" w:hAnsi="Arial"/>
                <w:b/>
                <w:i w:val="0"/>
                <w:sz w:val="22"/>
                <w:szCs w:val="22"/>
              </w:rPr>
              <w:instrText xml:space="preserve"> FORMCHECKBOX </w:instrText>
            </w:r>
            <w:r w:rsidR="00925768">
              <w:rPr>
                <w:rFonts w:ascii="Arial" w:hAnsi="Arial"/>
                <w:b/>
                <w:i w:val="0"/>
                <w:sz w:val="22"/>
                <w:szCs w:val="22"/>
              </w:rPr>
            </w:r>
            <w:r w:rsidR="00925768">
              <w:rPr>
                <w:rFonts w:ascii="Arial" w:hAnsi="Arial"/>
                <w:b/>
                <w:i w:val="0"/>
                <w:sz w:val="22"/>
                <w:szCs w:val="22"/>
              </w:rPr>
              <w:fldChar w:fldCharType="separate"/>
            </w:r>
            <w:r w:rsidRPr="00C71EC7">
              <w:rPr>
                <w:rFonts w:ascii="Arial" w:hAnsi="Arial"/>
                <w:b/>
                <w:i w:val="0"/>
                <w:sz w:val="22"/>
                <w:szCs w:val="22"/>
              </w:rPr>
              <w:fldChar w:fldCharType="end"/>
            </w:r>
            <w:bookmarkEnd w:id="25"/>
            <w:r w:rsidRPr="00C71EC7">
              <w:rPr>
                <w:rFonts w:ascii="Arial" w:hAnsi="Arial"/>
                <w:b/>
                <w:i w:val="0"/>
                <w:sz w:val="22"/>
                <w:szCs w:val="22"/>
              </w:rPr>
              <w:t xml:space="preserve">  Interview</w:t>
            </w:r>
          </w:p>
          <w:p w14:paraId="46058A69" w14:textId="77777777" w:rsidR="00C71EC7" w:rsidRPr="00365DD1" w:rsidRDefault="00C71EC7" w:rsidP="006674E2">
            <w:pPr>
              <w:rPr>
                <w:rFonts w:ascii="Arial" w:hAnsi="Arial"/>
                <w:sz w:val="8"/>
                <w:szCs w:val="8"/>
              </w:rPr>
            </w:pPr>
          </w:p>
          <w:p w14:paraId="03EAF730" w14:textId="3EFBF646" w:rsidR="00FA6DCD" w:rsidRDefault="006674E2" w:rsidP="006674E2">
            <w:pPr>
              <w:rPr>
                <w:rFonts w:ascii="Arial" w:hAnsi="Arial"/>
                <w:b/>
              </w:rPr>
            </w:pPr>
            <w:r w:rsidRPr="001D2246">
              <w:rPr>
                <w:rStyle w:val="SubtitleChar"/>
              </w:rPr>
              <w:fldChar w:fldCharType="begin">
                <w:ffData>
                  <w:name w:val="Check80"/>
                  <w:enabled/>
                  <w:calcOnExit w:val="0"/>
                  <w:checkBox>
                    <w:sizeAuto/>
                    <w:default w:val="0"/>
                    <w:checked w:val="0"/>
                  </w:checkBox>
                </w:ffData>
              </w:fldChar>
            </w:r>
            <w:bookmarkStart w:id="26" w:name="Check80"/>
            <w:r w:rsidRPr="001D2246">
              <w:rPr>
                <w:rStyle w:val="SubtitleChar"/>
              </w:rPr>
              <w:instrText xml:space="preserve"> FORMCHECKBOX </w:instrText>
            </w:r>
            <w:r w:rsidR="00925768">
              <w:rPr>
                <w:rStyle w:val="SubtitleChar"/>
              </w:rPr>
            </w:r>
            <w:r w:rsidR="00925768">
              <w:rPr>
                <w:rStyle w:val="SubtitleChar"/>
              </w:rPr>
              <w:fldChar w:fldCharType="separate"/>
            </w:r>
            <w:r w:rsidRPr="001D2246">
              <w:rPr>
                <w:rStyle w:val="SubtitleChar"/>
              </w:rPr>
              <w:fldChar w:fldCharType="end"/>
            </w:r>
            <w:bookmarkEnd w:id="26"/>
            <w:r w:rsidRPr="00D72C22">
              <w:rPr>
                <w:rFonts w:ascii="Arial" w:hAnsi="Arial"/>
              </w:rPr>
              <w:t xml:space="preserve">  </w:t>
            </w:r>
            <w:r w:rsidRPr="00365DD1">
              <w:rPr>
                <w:rFonts w:ascii="Arial" w:hAnsi="Arial"/>
                <w:b/>
                <w:color w:val="4F81BD" w:themeColor="accent1"/>
              </w:rPr>
              <w:t>Other.</w:t>
            </w:r>
            <w:r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Pr="00365DD1">
              <w:rPr>
                <w:rFonts w:ascii="Arial" w:hAnsi="Arial"/>
                <w:color w:val="4F81BD" w:themeColor="accent1"/>
              </w:rPr>
              <w:t>If the activity cannot be shared, please briefly describe:</w:t>
            </w:r>
            <w:r w:rsidRPr="00D72C22">
              <w:rPr>
                <w:rFonts w:ascii="Arial" w:hAnsi="Arial"/>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6323BDE2" w14:textId="77777777" w:rsidR="00287305" w:rsidRDefault="00287305" w:rsidP="006674E2">
            <w:pPr>
              <w:rPr>
                <w:rFonts w:ascii="Arial" w:hAnsi="Arial"/>
                <w:b/>
              </w:rPr>
            </w:pPr>
          </w:p>
          <w:p w14:paraId="6D387ADD" w14:textId="18482346"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14:paraId="6819B0B2" w14:textId="77777777" w:rsidR="00365DD1" w:rsidRPr="00365DD1" w:rsidRDefault="00365DD1" w:rsidP="006674E2">
            <w:pPr>
              <w:rPr>
                <w:sz w:val="8"/>
                <w:szCs w:val="8"/>
              </w:rPr>
            </w:pPr>
          </w:p>
        </w:tc>
      </w:tr>
      <w:tr w:rsidR="001C005A" w14:paraId="263FDDA0" w14:textId="77777777" w:rsidTr="00177D0A">
        <w:trPr>
          <w:trHeight w:val="59"/>
        </w:trPr>
        <w:tc>
          <w:tcPr>
            <w:tcW w:w="13176" w:type="dxa"/>
            <w:tcBorders>
              <w:top w:val="single" w:sz="4" w:space="0" w:color="auto"/>
              <w:bottom w:val="single" w:sz="4" w:space="0" w:color="auto"/>
            </w:tcBorders>
          </w:tcPr>
          <w:p w14:paraId="5C35851C" w14:textId="222F0C3B"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w:t>
            </w:r>
            <w:proofErr w:type="gramStart"/>
            <w:r w:rsidR="00177D0A" w:rsidRPr="00B66321">
              <w:rPr>
                <w:sz w:val="22"/>
                <w:szCs w:val="22"/>
              </w:rPr>
              <w:t>How</w:t>
            </w:r>
            <w:proofErr w:type="gramEnd"/>
            <w:r w:rsidR="00177D0A" w:rsidRPr="00B66321">
              <w:rPr>
                <w:sz w:val="22"/>
                <w:szCs w:val="22"/>
              </w:rPr>
              <w:t xml:space="preserve"> will you score/measure/quantify student performance?  </w:t>
            </w:r>
          </w:p>
          <w:p w14:paraId="0C405898" w14:textId="77777777" w:rsidR="00177D0A" w:rsidRPr="00177D0A" w:rsidRDefault="00177D0A" w:rsidP="00177D0A">
            <w:pPr>
              <w:rPr>
                <w:sz w:val="8"/>
                <w:szCs w:val="8"/>
              </w:rPr>
            </w:pPr>
          </w:p>
          <w:p w14:paraId="1B937565" w14:textId="5AF6F5E2" w:rsidR="00177D0A" w:rsidRPr="00D72C22" w:rsidRDefault="00177D0A" w:rsidP="00177D0A">
            <w:pPr>
              <w:rPr>
                <w:rFonts w:ascii="Arial" w:hAnsi="Arial"/>
              </w:rPr>
            </w:pPr>
            <w:r w:rsidRPr="0076483C">
              <w:rPr>
                <w:rStyle w:val="SubtitleChar"/>
              </w:rPr>
              <w:fldChar w:fldCharType="begin">
                <w:ffData>
                  <w:name w:val="Check81"/>
                  <w:enabled/>
                  <w:calcOnExit w:val="0"/>
                  <w:checkBox>
                    <w:sizeAuto/>
                    <w:default w:val="0"/>
                    <w:checked/>
                  </w:checkBox>
                </w:ffData>
              </w:fldChar>
            </w:r>
            <w:bookmarkStart w:id="27" w:name="Check81"/>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27"/>
            <w:r w:rsidRPr="00D72C22">
              <w:rPr>
                <w:rFonts w:ascii="Arial" w:hAnsi="Arial"/>
              </w:rPr>
              <w:t xml:space="preserve">  </w:t>
            </w:r>
            <w:r w:rsidRPr="00177D0A">
              <w:rPr>
                <w:rFonts w:ascii="Arial" w:hAnsi="Arial"/>
                <w:b/>
                <w:color w:val="4F81BD" w:themeColor="accent1"/>
              </w:rPr>
              <w:t>Rubric</w:t>
            </w:r>
            <w:r w:rsidRPr="00177D0A">
              <w:rPr>
                <w:rFonts w:ascii="Arial" w:hAnsi="Arial"/>
                <w:color w:val="4F81BD" w:themeColor="accent1"/>
              </w:rPr>
              <w:t xml:space="preserve"> (used when student performance is on a continuum - if available, attach as an appendix</w:t>
            </w:r>
            <w:r w:rsidR="0042188B">
              <w:rPr>
                <w:rFonts w:ascii="Arial" w:hAnsi="Arial"/>
                <w:color w:val="4F81BD" w:themeColor="accent1"/>
              </w:rPr>
              <w:t xml:space="preserve"> – if in development - attach to </w:t>
            </w:r>
            <w:r w:rsidR="0042188B">
              <w:rPr>
                <w:rFonts w:ascii="Arial" w:hAnsi="Arial"/>
                <w:color w:val="4F81BD" w:themeColor="accent1"/>
              </w:rPr>
              <w:lastRenderedPageBreak/>
              <w:t xml:space="preserve">the </w:t>
            </w:r>
            <w:r w:rsidR="004D74ED">
              <w:rPr>
                <w:rFonts w:ascii="Arial" w:hAnsi="Arial"/>
                <w:color w:val="4F81BD" w:themeColor="accent1"/>
              </w:rPr>
              <w:t>completed report that is submitted in June</w:t>
            </w:r>
            <w:r w:rsidRPr="00177D0A">
              <w:rPr>
                <w:rFonts w:ascii="Arial" w:hAnsi="Arial"/>
                <w:color w:val="4F81BD" w:themeColor="accent1"/>
              </w:rPr>
              <w:t>)</w:t>
            </w:r>
          </w:p>
          <w:p w14:paraId="6FC6C6A6" w14:textId="7D4A9D6F" w:rsidR="000B5652" w:rsidRPr="00D72C22" w:rsidRDefault="00177D0A" w:rsidP="000B5652">
            <w:pPr>
              <w:rPr>
                <w:rFonts w:ascii="Arial" w:hAnsi="Arial"/>
              </w:rPr>
            </w:pPr>
            <w:r w:rsidRPr="0076483C">
              <w:rPr>
                <w:rStyle w:val="SubtitleChar"/>
              </w:rPr>
              <w:fldChar w:fldCharType="begin">
                <w:ffData>
                  <w:name w:val="Check82"/>
                  <w:enabled/>
                  <w:calcOnExit w:val="0"/>
                  <w:checkBox>
                    <w:sizeAuto/>
                    <w:default w:val="0"/>
                  </w:checkBox>
                </w:ffData>
              </w:fldChar>
            </w:r>
            <w:bookmarkStart w:id="28" w:name="Check82"/>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28"/>
            <w:r w:rsidRPr="00D72C22">
              <w:rPr>
                <w:rFonts w:ascii="Arial" w:hAnsi="Arial"/>
              </w:rPr>
              <w:t xml:space="preserve">  </w:t>
            </w:r>
            <w:r w:rsidRPr="00177D0A">
              <w:rPr>
                <w:rFonts w:ascii="Arial" w:hAnsi="Arial"/>
                <w:b/>
                <w:color w:val="4F81BD" w:themeColor="accent1"/>
              </w:rPr>
              <w:t>Checklist</w:t>
            </w:r>
            <w:r w:rsidR="00224680">
              <w:rPr>
                <w:rFonts w:ascii="Arial" w:hAnsi="Arial"/>
                <w:color w:val="4F81BD" w:themeColor="accent1"/>
              </w:rPr>
              <w:t xml:space="preserve"> (</w:t>
            </w:r>
            <w:r w:rsidRPr="00177D0A">
              <w:rPr>
                <w:rFonts w:ascii="Arial" w:hAnsi="Arial"/>
                <w:color w:val="4F81BD" w:themeColor="accent1"/>
              </w:rPr>
              <w:t>used when presence/absence rather th</w:t>
            </w:r>
            <w:r w:rsidR="000B5652">
              <w:rPr>
                <w:rFonts w:ascii="Arial" w:hAnsi="Arial"/>
                <w:color w:val="4F81BD" w:themeColor="accent1"/>
              </w:rPr>
              <w:t>an quality is being evaluated -</w:t>
            </w:r>
            <w:r w:rsidR="000B5652" w:rsidRPr="00177D0A">
              <w:rPr>
                <w:rFonts w:ascii="Arial" w:hAnsi="Arial"/>
                <w:color w:val="4F81BD" w:themeColor="accent1"/>
              </w:rPr>
              <w:t xml:space="preserve"> if available, attach as an appendix</w:t>
            </w:r>
            <w:r w:rsidR="000B5652">
              <w:rPr>
                <w:rFonts w:ascii="Arial" w:hAnsi="Arial"/>
                <w:color w:val="4F81BD" w:themeColor="accent1"/>
              </w:rPr>
              <w:t xml:space="preserve"> – if in development - attach to the completed report that is submitted in June</w:t>
            </w:r>
            <w:r w:rsidR="000B5652" w:rsidRPr="00177D0A">
              <w:rPr>
                <w:rFonts w:ascii="Arial" w:hAnsi="Arial"/>
                <w:color w:val="4F81BD" w:themeColor="accent1"/>
              </w:rPr>
              <w:t>)</w:t>
            </w:r>
          </w:p>
          <w:p w14:paraId="66FBE8B2" w14:textId="571C3269" w:rsidR="00177D0A" w:rsidRPr="00D72C22" w:rsidRDefault="00177D0A" w:rsidP="00177D0A">
            <w:pPr>
              <w:rPr>
                <w:rFonts w:ascii="Arial" w:hAnsi="Arial"/>
              </w:rPr>
            </w:pPr>
            <w:r w:rsidRPr="0076483C">
              <w:rPr>
                <w:rStyle w:val="SubtitleChar"/>
              </w:rPr>
              <w:fldChar w:fldCharType="begin">
                <w:ffData>
                  <w:name w:val="Check83"/>
                  <w:enabled/>
                  <w:calcOnExit w:val="0"/>
                  <w:checkBox>
                    <w:sizeAuto/>
                    <w:default w:val="0"/>
                  </w:checkBox>
                </w:ffData>
              </w:fldChar>
            </w:r>
            <w:bookmarkStart w:id="29" w:name="Check83"/>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29"/>
            <w:r w:rsidRPr="00D72C22">
              <w:rPr>
                <w:rFonts w:ascii="Arial" w:hAnsi="Arial"/>
              </w:rPr>
              <w:t xml:space="preserve">  </w:t>
            </w:r>
            <w:r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14:paraId="691AD060" w14:textId="152F3161" w:rsidR="00177D0A" w:rsidRPr="00D72C22" w:rsidRDefault="00177D0A" w:rsidP="00177D0A">
            <w:pPr>
              <w:rPr>
                <w:rFonts w:ascii="Arial" w:hAnsi="Arial"/>
              </w:rPr>
            </w:pPr>
            <w:r w:rsidRPr="0076483C">
              <w:rPr>
                <w:rStyle w:val="SubtitleChar"/>
              </w:rPr>
              <w:fldChar w:fldCharType="begin">
                <w:ffData>
                  <w:name w:val="Check84"/>
                  <w:enabled/>
                  <w:calcOnExit w:val="0"/>
                  <w:checkBox>
                    <w:sizeAuto/>
                    <w:default w:val="0"/>
                  </w:checkBox>
                </w:ffData>
              </w:fldChar>
            </w:r>
            <w:bookmarkStart w:id="30" w:name="Check84"/>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30"/>
            <w:r w:rsidRPr="0076483C">
              <w:rPr>
                <w:rStyle w:val="SubtitleChar"/>
              </w:rPr>
              <w:t xml:space="preserve"> </w:t>
            </w:r>
            <w:r w:rsidRPr="00D72C22">
              <w:rPr>
                <w:rFonts w:ascii="Arial" w:hAnsi="Arial"/>
              </w:rPr>
              <w:t xml:space="preserve"> </w:t>
            </w:r>
            <w:r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14:paraId="44B8F04E" w14:textId="77777777" w:rsidR="00177D0A" w:rsidRPr="00D72C22" w:rsidRDefault="00177D0A" w:rsidP="00177D0A">
            <w:pPr>
              <w:rPr>
                <w:rFonts w:ascii="Arial" w:hAnsi="Arial"/>
              </w:rPr>
            </w:pPr>
            <w:r w:rsidRPr="0076483C">
              <w:rPr>
                <w:rStyle w:val="SubtitleChar"/>
              </w:rPr>
              <w:fldChar w:fldCharType="begin">
                <w:ffData>
                  <w:name w:val="Check85"/>
                  <w:enabled/>
                  <w:calcOnExit w:val="0"/>
                  <w:checkBox>
                    <w:sizeAuto/>
                    <w:default w:val="0"/>
                  </w:checkBox>
                </w:ffData>
              </w:fldChar>
            </w:r>
            <w:bookmarkStart w:id="31" w:name="Check85"/>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31"/>
            <w:r w:rsidRPr="0076483C">
              <w:rPr>
                <w:rStyle w:val="SubtitleChar"/>
              </w:rPr>
              <w:t xml:space="preserve"> </w:t>
            </w:r>
            <w:r w:rsidRPr="00D72C22">
              <w:rPr>
                <w:rFonts w:ascii="Arial" w:hAnsi="Arial"/>
              </w:rPr>
              <w:t xml:space="preserve"> </w:t>
            </w:r>
            <w:r w:rsidRPr="00177D0A">
              <w:rPr>
                <w:rFonts w:ascii="Arial" w:hAnsi="Arial"/>
                <w:b/>
                <w:color w:val="4F81BD" w:themeColor="accent1"/>
              </w:rPr>
              <w:t>Other</w:t>
            </w:r>
            <w:r w:rsidRPr="00177D0A">
              <w:rPr>
                <w:rFonts w:ascii="Arial" w:hAnsi="Arial"/>
                <w:color w:val="4F81BD" w:themeColor="accent1"/>
              </w:rPr>
              <w:t xml:space="preserve"> – briefly describe:</w:t>
            </w:r>
            <w:r w:rsidRPr="00D72C22">
              <w:rPr>
                <w:rFonts w:ascii="Arial" w:hAnsi="Arial"/>
              </w:rPr>
              <w:t xml:space="preserve"> </w:t>
            </w:r>
            <w:r w:rsidRPr="00D72C22">
              <w:rPr>
                <w:rFonts w:ascii="Arial" w:hAnsi="Arial"/>
              </w:rPr>
              <w:fldChar w:fldCharType="begin">
                <w:ffData>
                  <w:name w:val="Text44"/>
                  <w:enabled/>
                  <w:calcOnExit w:val="0"/>
                  <w:textInput/>
                </w:ffData>
              </w:fldChar>
            </w:r>
            <w:bookmarkStart w:id="32" w:name="Text44"/>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32"/>
          </w:p>
          <w:p w14:paraId="05E7BCBA" w14:textId="77777777" w:rsidR="001C005A" w:rsidRPr="00177D0A" w:rsidRDefault="001C005A" w:rsidP="001C005A">
            <w:pPr>
              <w:rPr>
                <w:sz w:val="8"/>
                <w:szCs w:val="8"/>
              </w:rPr>
            </w:pPr>
          </w:p>
        </w:tc>
      </w:tr>
      <w:tr w:rsidR="00177D0A" w14:paraId="236656CB" w14:textId="77777777" w:rsidTr="00177D0A">
        <w:trPr>
          <w:trHeight w:val="57"/>
        </w:trPr>
        <w:tc>
          <w:tcPr>
            <w:tcW w:w="13176" w:type="dxa"/>
            <w:tcBorders>
              <w:top w:val="single" w:sz="4" w:space="0" w:color="auto"/>
              <w:bottom w:val="single" w:sz="4" w:space="0" w:color="auto"/>
            </w:tcBorders>
          </w:tcPr>
          <w:p w14:paraId="7B26037C" w14:textId="7B2B4E4A"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14:paraId="7C60AD5F" w14:textId="77777777" w:rsidR="00177D0A" w:rsidRPr="00177D0A" w:rsidRDefault="00177D0A" w:rsidP="00177D0A">
            <w:pPr>
              <w:rPr>
                <w:sz w:val="16"/>
                <w:szCs w:val="16"/>
              </w:rPr>
            </w:pPr>
          </w:p>
          <w:p w14:paraId="23E80322" w14:textId="42C7E64F" w:rsidR="00177D0A" w:rsidRDefault="00177D0A" w:rsidP="00610220">
            <w:pPr>
              <w:ind w:left="720"/>
              <w:rPr>
                <w:rFonts w:ascii="Arial" w:hAnsi="Arial"/>
                <w:b/>
                <w:color w:val="4F81BD" w:themeColor="accent1"/>
              </w:rPr>
            </w:pPr>
            <w:r w:rsidRPr="0076483C">
              <w:rPr>
                <w:rStyle w:val="SubtitleChar"/>
              </w:rPr>
              <w:fldChar w:fldCharType="begin">
                <w:ffData>
                  <w:name w:val="Check86"/>
                  <w:enabled/>
                  <w:calcOnExit w:val="0"/>
                  <w:checkBox>
                    <w:sizeAuto/>
                    <w:default w:val="0"/>
                    <w:checked/>
                  </w:checkBox>
                </w:ffData>
              </w:fldChar>
            </w:r>
            <w:bookmarkStart w:id="33" w:name="Check86"/>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33"/>
            <w:r w:rsidRPr="00D72C22">
              <w:rPr>
                <w:rFonts w:ascii="Arial" w:hAnsi="Arial"/>
              </w:rPr>
              <w:t xml:space="preserve">  </w:t>
            </w:r>
            <w:r w:rsidRPr="00177D0A">
              <w:rPr>
                <w:rFonts w:ascii="Arial" w:hAnsi="Arial"/>
                <w:b/>
                <w:color w:val="4F81BD" w:themeColor="accent1"/>
              </w:rPr>
              <w:t xml:space="preserve">Quantitative </w:t>
            </w:r>
            <w:r>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sidRPr="0076483C">
              <w:rPr>
                <w:rStyle w:val="SubtitleChar"/>
              </w:rPr>
              <w:fldChar w:fldCharType="begin">
                <w:ffData>
                  <w:name w:val="Check88"/>
                  <w:enabled/>
                  <w:calcOnExit w:val="0"/>
                  <w:checkBox>
                    <w:sizeAuto/>
                    <w:default w:val="0"/>
                    <w:checked/>
                  </w:checkBox>
                </w:ffData>
              </w:fldChar>
            </w:r>
            <w:bookmarkStart w:id="34" w:name="Check88"/>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34"/>
            <w:r w:rsidRPr="0076483C">
              <w:rPr>
                <w:rStyle w:val="SubtitleChar"/>
              </w:rPr>
              <w:t xml:space="preserve">  </w:t>
            </w:r>
            <w:r w:rsidRPr="00177D0A">
              <w:rPr>
                <w:rFonts w:ascii="Arial" w:hAnsi="Arial"/>
                <w:b/>
                <w:color w:val="4F81BD" w:themeColor="accent1"/>
              </w:rPr>
              <w:t>Direct Assessment</w:t>
            </w:r>
            <w:r>
              <w:rPr>
                <w:rFonts w:ascii="Arial" w:hAnsi="Arial"/>
              </w:rPr>
              <w:t xml:space="preserve">      </w:t>
            </w:r>
          </w:p>
          <w:p w14:paraId="6DDAAE4A" w14:textId="273D1655" w:rsidR="00610220" w:rsidRDefault="00610220" w:rsidP="00610220">
            <w:pPr>
              <w:ind w:left="720"/>
              <w:rPr>
                <w:rFonts w:ascii="Arial" w:hAnsi="Arial"/>
              </w:rPr>
            </w:pPr>
            <w:r w:rsidRPr="0076483C">
              <w:rPr>
                <w:rStyle w:val="SubtitleChar"/>
              </w:rPr>
              <w:fldChar w:fldCharType="begin">
                <w:ffData>
                  <w:name w:val="Check87"/>
                  <w:enabled/>
                  <w:calcOnExit w:val="0"/>
                  <w:checkBox>
                    <w:sizeAuto/>
                    <w:default w:val="0"/>
                  </w:checkBox>
                </w:ffData>
              </w:fldChar>
            </w:r>
            <w:bookmarkStart w:id="35" w:name="Check87"/>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35"/>
            <w:r>
              <w:rPr>
                <w:rFonts w:ascii="Arial" w:hAnsi="Arial"/>
              </w:rPr>
              <w:t xml:space="preserve">  </w:t>
            </w:r>
            <w:r w:rsidR="006C59CD">
              <w:rPr>
                <w:rFonts w:ascii="Arial" w:hAnsi="Arial"/>
                <w:b/>
                <w:color w:val="4F81BD" w:themeColor="accent1"/>
              </w:rPr>
              <w:t xml:space="preserve">Qualitative   </w:t>
            </w:r>
            <w:r>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Box>
                </w:ffData>
              </w:fldChar>
            </w:r>
            <w:bookmarkStart w:id="36" w:name="Check89"/>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36"/>
            <w:r w:rsidRPr="0076483C">
              <w:rPr>
                <w:rStyle w:val="SubtitleChar"/>
              </w:rPr>
              <w:t xml:space="preserve"> </w:t>
            </w:r>
            <w:r w:rsidRPr="00D72C22">
              <w:rPr>
                <w:rFonts w:ascii="Arial" w:hAnsi="Arial"/>
              </w:rPr>
              <w:t xml:space="preserve"> </w:t>
            </w:r>
            <w:r w:rsidRPr="00177D0A">
              <w:rPr>
                <w:rFonts w:ascii="Arial" w:hAnsi="Arial"/>
                <w:b/>
                <w:color w:val="4F81BD" w:themeColor="accent1"/>
              </w:rPr>
              <w:t>Indirect Assessment</w:t>
            </w:r>
          </w:p>
          <w:p w14:paraId="040E9ECF" w14:textId="37121B02" w:rsidR="00343A47" w:rsidRPr="00343A47" w:rsidRDefault="00177D0A" w:rsidP="00177D0A">
            <w:pPr>
              <w:rPr>
                <w:rFonts w:ascii="Arial" w:hAnsi="Arial"/>
                <w:sz w:val="16"/>
                <w:szCs w:val="16"/>
              </w:rPr>
            </w:pPr>
            <w:r>
              <w:rPr>
                <w:rFonts w:ascii="Arial" w:hAnsi="Arial"/>
                <w:sz w:val="8"/>
                <w:szCs w:val="8"/>
              </w:rPr>
              <w:t xml:space="preserve"> </w:t>
            </w:r>
          </w:p>
          <w:p w14:paraId="516AFF8B" w14:textId="77777777"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Pr="00D72C22">
              <w:rPr>
                <w:rFonts w:ascii="Arial" w:hAnsi="Arial"/>
              </w:rPr>
              <w:fldChar w:fldCharType="begin">
                <w:ffData>
                  <w:name w:val="Text45"/>
                  <w:enabled/>
                  <w:calcOnExit w:val="0"/>
                  <w:textInput/>
                </w:ffData>
              </w:fldChar>
            </w:r>
            <w:bookmarkStart w:id="37" w:name="Text45"/>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37"/>
          </w:p>
          <w:p w14:paraId="7C92F7F7" w14:textId="77777777" w:rsidR="00634A59" w:rsidRDefault="00634A59" w:rsidP="00177D0A">
            <w:pPr>
              <w:rPr>
                <w:rFonts w:ascii="Arial" w:hAnsi="Arial"/>
              </w:rPr>
            </w:pPr>
          </w:p>
          <w:p w14:paraId="6B109493" w14:textId="4837AC26"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14:paraId="10DA57C8" w14:textId="77777777" w:rsidR="00177D0A" w:rsidRPr="00177D0A" w:rsidRDefault="00177D0A" w:rsidP="00177D0A">
            <w:pPr>
              <w:rPr>
                <w:sz w:val="8"/>
                <w:szCs w:val="8"/>
              </w:rPr>
            </w:pPr>
          </w:p>
        </w:tc>
      </w:tr>
      <w:tr w:rsidR="00BB652B" w14:paraId="2CD11942" w14:textId="77777777" w:rsidTr="00177D0A">
        <w:trPr>
          <w:trHeight w:val="57"/>
        </w:trPr>
        <w:tc>
          <w:tcPr>
            <w:tcW w:w="13176" w:type="dxa"/>
            <w:tcBorders>
              <w:top w:val="single" w:sz="4" w:space="0" w:color="auto"/>
              <w:bottom w:val="single" w:sz="4" w:space="0" w:color="auto"/>
            </w:tcBorders>
          </w:tcPr>
          <w:p w14:paraId="191F0775" w14:textId="6C2B9EA9"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14:paraId="3EFD81DA" w14:textId="77777777" w:rsidR="00804FED" w:rsidRPr="00804FED" w:rsidRDefault="00804FED" w:rsidP="00804FED">
            <w:pPr>
              <w:rPr>
                <w:sz w:val="8"/>
                <w:szCs w:val="8"/>
              </w:rPr>
            </w:pPr>
          </w:p>
          <w:p w14:paraId="574B99B0" w14:textId="380427F3" w:rsidR="000F2AA4" w:rsidRPr="00804FED" w:rsidRDefault="000F2AA4"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38" w:name="Check123"/>
            <w:r w:rsidRPr="00804FED">
              <w:rPr>
                <w:color w:val="4F81BD" w:themeColor="accent1"/>
              </w:rPr>
              <w:instrText xml:space="preserve"> FORMCHECKBOX </w:instrText>
            </w:r>
            <w:r w:rsidR="00925768">
              <w:rPr>
                <w:color w:val="4F81BD" w:themeColor="accent1"/>
              </w:rPr>
            </w:r>
            <w:r w:rsidR="00925768">
              <w:rPr>
                <w:color w:val="4F81BD" w:themeColor="accent1"/>
              </w:rPr>
              <w:fldChar w:fldCharType="separate"/>
            </w:r>
            <w:r w:rsidRPr="00804FED">
              <w:rPr>
                <w:color w:val="4F81BD" w:themeColor="accent1"/>
              </w:rPr>
              <w:fldChar w:fldCharType="end"/>
            </w:r>
            <w:bookmarkEnd w:id="38"/>
            <w:r w:rsidRPr="00804FED">
              <w:rPr>
                <w:color w:val="4F81BD" w:themeColor="accent1"/>
              </w:rPr>
              <w:t xml:space="preserve"> Committee or subcommittee of the SAC collaborated in its creation</w:t>
            </w:r>
          </w:p>
          <w:p w14:paraId="25BD73DE" w14:textId="77777777" w:rsidR="000F2AA4" w:rsidRPr="00804FED" w:rsidRDefault="000F2AA4"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39" w:name="Check124"/>
            <w:r w:rsidRPr="00804FED">
              <w:rPr>
                <w:color w:val="4F81BD" w:themeColor="accent1"/>
              </w:rPr>
              <w:instrText xml:space="preserve"> FORMCHECKBOX </w:instrText>
            </w:r>
            <w:r w:rsidR="00925768">
              <w:rPr>
                <w:color w:val="4F81BD" w:themeColor="accent1"/>
              </w:rPr>
            </w:r>
            <w:r w:rsidR="00925768">
              <w:rPr>
                <w:color w:val="4F81BD" w:themeColor="accent1"/>
              </w:rPr>
              <w:fldChar w:fldCharType="separate"/>
            </w:r>
            <w:r w:rsidRPr="00804FED">
              <w:rPr>
                <w:color w:val="4F81BD" w:themeColor="accent1"/>
              </w:rPr>
              <w:fldChar w:fldCharType="end"/>
            </w:r>
            <w:bookmarkEnd w:id="39"/>
            <w:r w:rsidRPr="00804FED">
              <w:rPr>
                <w:color w:val="4F81BD" w:themeColor="accent1"/>
              </w:rPr>
              <w:t xml:space="preserve"> Standardized assessment</w:t>
            </w:r>
          </w:p>
          <w:p w14:paraId="2F0D4A29" w14:textId="3ED88B81" w:rsidR="000F2AA4" w:rsidRPr="00804FED" w:rsidRDefault="000F2AA4"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40" w:name="Check125"/>
            <w:r w:rsidRPr="00804FED">
              <w:rPr>
                <w:color w:val="4F81BD" w:themeColor="accent1"/>
              </w:rPr>
              <w:instrText xml:space="preserve"> FORMCHECKBOX </w:instrText>
            </w:r>
            <w:r w:rsidR="00925768">
              <w:rPr>
                <w:color w:val="4F81BD" w:themeColor="accent1"/>
              </w:rPr>
            </w:r>
            <w:r w:rsidR="00925768">
              <w:rPr>
                <w:color w:val="4F81BD" w:themeColor="accent1"/>
              </w:rPr>
              <w:fldChar w:fldCharType="separate"/>
            </w:r>
            <w:r w:rsidRPr="00804FED">
              <w:rPr>
                <w:color w:val="4F81BD" w:themeColor="accent1"/>
              </w:rPr>
              <w:fldChar w:fldCharType="end"/>
            </w:r>
            <w:bookmarkEnd w:id="40"/>
            <w:r w:rsidRPr="00804FED">
              <w:rPr>
                <w:color w:val="4F81BD" w:themeColor="accent1"/>
              </w:rPr>
              <w:t xml:space="preserve"> Collaboration with external stakeholders (e.g., advisory board, transfer institution/program)</w:t>
            </w:r>
          </w:p>
          <w:p w14:paraId="2DCA77F3" w14:textId="77777777" w:rsidR="000F2AA4" w:rsidRPr="00804FED" w:rsidRDefault="000F2AA4" w:rsidP="000F2AA4">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1" w:name="Check126"/>
            <w:r w:rsidRPr="00804FED">
              <w:rPr>
                <w:color w:val="4F81BD" w:themeColor="accent1"/>
              </w:rPr>
              <w:instrText xml:space="preserve"> FORMCHECKBOX </w:instrText>
            </w:r>
            <w:r w:rsidR="00925768">
              <w:rPr>
                <w:color w:val="4F81BD" w:themeColor="accent1"/>
              </w:rPr>
            </w:r>
            <w:r w:rsidR="00925768">
              <w:rPr>
                <w:color w:val="4F81BD" w:themeColor="accent1"/>
              </w:rPr>
              <w:fldChar w:fldCharType="separate"/>
            </w:r>
            <w:r w:rsidRPr="00804FED">
              <w:rPr>
                <w:color w:val="4F81BD" w:themeColor="accent1"/>
              </w:rPr>
              <w:fldChar w:fldCharType="end"/>
            </w:r>
            <w:bookmarkEnd w:id="41"/>
            <w:r w:rsidRPr="00804FED">
              <w:rPr>
                <w:color w:val="4F81BD" w:themeColor="accent1"/>
              </w:rPr>
              <w:t xml:space="preserve"> Theoretical Model (e.g., Bloom’s Taxonomy)</w:t>
            </w:r>
          </w:p>
          <w:p w14:paraId="1EB83465" w14:textId="4234A48E" w:rsidR="000F2AA4" w:rsidRPr="00804FED" w:rsidRDefault="000F2AA4" w:rsidP="000F2AA4">
            <w:pPr>
              <w:rPr>
                <w:color w:val="4F81BD" w:themeColor="accent1"/>
              </w:rPr>
            </w:pPr>
            <w:r w:rsidRPr="00804FED">
              <w:rPr>
                <w:color w:val="4F81BD" w:themeColor="accent1"/>
              </w:rPr>
              <w:fldChar w:fldCharType="begin">
                <w:ffData>
                  <w:name w:val="Check127"/>
                  <w:enabled/>
                  <w:calcOnExit w:val="0"/>
                  <w:checkBox>
                    <w:sizeAuto/>
                    <w:default w:val="0"/>
                  </w:checkBox>
                </w:ffData>
              </w:fldChar>
            </w:r>
            <w:bookmarkStart w:id="42" w:name="Check127"/>
            <w:r w:rsidRPr="00804FED">
              <w:rPr>
                <w:color w:val="4F81BD" w:themeColor="accent1"/>
              </w:rPr>
              <w:instrText xml:space="preserve"> FORMCHECKBOX </w:instrText>
            </w:r>
            <w:r w:rsidR="00925768">
              <w:rPr>
                <w:color w:val="4F81BD" w:themeColor="accent1"/>
              </w:rPr>
            </w:r>
            <w:r w:rsidR="00925768">
              <w:rPr>
                <w:color w:val="4F81BD" w:themeColor="accent1"/>
              </w:rPr>
              <w:fldChar w:fldCharType="separate"/>
            </w:r>
            <w:r w:rsidRPr="00804FED">
              <w:rPr>
                <w:color w:val="4F81BD" w:themeColor="accent1"/>
              </w:rPr>
              <w:fldChar w:fldCharType="end"/>
            </w:r>
            <w:bookmarkEnd w:id="42"/>
            <w:r w:rsidRPr="00804FED">
              <w:rPr>
                <w:color w:val="4F81BD" w:themeColor="accent1"/>
              </w:rPr>
              <w:t xml:space="preserve"> </w:t>
            </w:r>
            <w:r w:rsidR="0080756F" w:rsidRPr="00804FED">
              <w:rPr>
                <w:color w:val="4F81BD" w:themeColor="accent1"/>
              </w:rPr>
              <w:t>Aligned the assessment with standards from a professional body (for example, The American Psychological Association Undergraduate Guidelines, etc.)</w:t>
            </w:r>
          </w:p>
          <w:p w14:paraId="236402AD" w14:textId="77777777" w:rsidR="0080756F" w:rsidRDefault="0080756F" w:rsidP="000F2AA4">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3" w:name="Check128"/>
            <w:r w:rsidRPr="00804FED">
              <w:rPr>
                <w:color w:val="4F81BD" w:themeColor="accent1"/>
              </w:rPr>
              <w:instrText xml:space="preserve"> FORMCHECKBOX </w:instrText>
            </w:r>
            <w:r w:rsidR="00925768">
              <w:rPr>
                <w:color w:val="4F81BD" w:themeColor="accent1"/>
              </w:rPr>
            </w:r>
            <w:r w:rsidR="00925768">
              <w:rPr>
                <w:color w:val="4F81BD" w:themeColor="accent1"/>
              </w:rPr>
              <w:fldChar w:fldCharType="separate"/>
            </w:r>
            <w:r w:rsidRPr="00804FED">
              <w:rPr>
                <w:color w:val="4F81BD" w:themeColor="accent1"/>
              </w:rPr>
              <w:fldChar w:fldCharType="end"/>
            </w:r>
            <w:bookmarkEnd w:id="43"/>
            <w:r w:rsidRPr="00804FED">
              <w:rPr>
                <w:color w:val="4F81BD" w:themeColor="accent1"/>
              </w:rPr>
              <w:t xml:space="preserve"> Aligned the benchmark with the Associate’s Degree level expectations of the Degree Qualifications Profile</w:t>
            </w:r>
          </w:p>
          <w:p w14:paraId="1C3C32C5" w14:textId="0A13448F" w:rsidR="00AE4E4D" w:rsidRDefault="00AE4E4D" w:rsidP="000F2AA4">
            <w:pPr>
              <w:rPr>
                <w:color w:val="4F81BD" w:themeColor="accent1"/>
              </w:rPr>
            </w:pPr>
            <w:r>
              <w:rPr>
                <w:color w:val="4F81BD" w:themeColor="accent1"/>
              </w:rPr>
              <w:fldChar w:fldCharType="begin">
                <w:ffData>
                  <w:name w:val="Check130"/>
                  <w:enabled/>
                  <w:calcOnExit w:val="0"/>
                  <w:checkBox>
                    <w:sizeAuto/>
                    <w:default w:val="0"/>
                  </w:checkBox>
                </w:ffData>
              </w:fldChar>
            </w:r>
            <w:bookmarkStart w:id="44" w:name="Check130"/>
            <w:r>
              <w:rPr>
                <w:color w:val="4F81BD" w:themeColor="accent1"/>
              </w:rPr>
              <w:instrText xml:space="preserve"> FORMCHECKBOX </w:instrText>
            </w:r>
            <w:r w:rsidR="00925768">
              <w:rPr>
                <w:color w:val="4F81BD" w:themeColor="accent1"/>
              </w:rPr>
            </w:r>
            <w:r w:rsidR="00925768">
              <w:rPr>
                <w:color w:val="4F81BD" w:themeColor="accent1"/>
              </w:rPr>
              <w:fldChar w:fldCharType="separate"/>
            </w:r>
            <w:r>
              <w:rPr>
                <w:color w:val="4F81BD" w:themeColor="accent1"/>
              </w:rPr>
              <w:fldChar w:fldCharType="end"/>
            </w:r>
            <w:bookmarkEnd w:id="44"/>
            <w:r>
              <w:rPr>
                <w:color w:val="4F81BD" w:themeColor="accent1"/>
              </w:rPr>
              <w:t xml:space="preserve"> Aligned the benchmark to within-discipline post-requisite course(s)</w:t>
            </w:r>
          </w:p>
          <w:p w14:paraId="5EB997A3" w14:textId="6775547B" w:rsidR="00AE4E4D" w:rsidRPr="00804FED" w:rsidRDefault="00AE4E4D" w:rsidP="000F2AA4">
            <w:pPr>
              <w:rPr>
                <w:color w:val="4F81BD" w:themeColor="accent1"/>
              </w:rPr>
            </w:pPr>
            <w:r>
              <w:rPr>
                <w:color w:val="4F81BD" w:themeColor="accent1"/>
              </w:rPr>
              <w:fldChar w:fldCharType="begin">
                <w:ffData>
                  <w:name w:val="Check130"/>
                  <w:enabled/>
                  <w:calcOnExit w:val="0"/>
                  <w:checkBox>
                    <w:sizeAuto/>
                    <w:default w:val="0"/>
                  </w:checkBox>
                </w:ffData>
              </w:fldChar>
            </w:r>
            <w:r>
              <w:rPr>
                <w:color w:val="4F81BD" w:themeColor="accent1"/>
              </w:rPr>
              <w:instrText xml:space="preserve"> FORMCHECKBOX </w:instrText>
            </w:r>
            <w:r w:rsidR="00925768">
              <w:rPr>
                <w:color w:val="4F81BD" w:themeColor="accent1"/>
              </w:rPr>
            </w:r>
            <w:r w:rsidR="00925768">
              <w:rPr>
                <w:color w:val="4F81BD" w:themeColor="accent1"/>
              </w:rPr>
              <w:fldChar w:fldCharType="separate"/>
            </w:r>
            <w:r>
              <w:rPr>
                <w:color w:val="4F81BD" w:themeColor="accent1"/>
              </w:rPr>
              <w:fldChar w:fldCharType="end"/>
            </w:r>
            <w:r>
              <w:rPr>
                <w:color w:val="4F81BD" w:themeColor="accent1"/>
              </w:rPr>
              <w:t xml:space="preserve"> Aligned the benchmark to out-of-discipline post-requisite course(s)</w:t>
            </w:r>
          </w:p>
          <w:p w14:paraId="0D84E979" w14:textId="77777777" w:rsidR="0080756F" w:rsidRDefault="0080756F" w:rsidP="000F2AA4">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45" w:name="Check129"/>
            <w:r w:rsidRPr="00804FED">
              <w:rPr>
                <w:color w:val="4F81BD" w:themeColor="accent1"/>
              </w:rPr>
              <w:instrText xml:space="preserve"> FORMCHECKBOX </w:instrText>
            </w:r>
            <w:r w:rsidR="00925768">
              <w:rPr>
                <w:color w:val="4F81BD" w:themeColor="accent1"/>
              </w:rPr>
            </w:r>
            <w:r w:rsidR="00925768">
              <w:rPr>
                <w:color w:val="4F81BD" w:themeColor="accent1"/>
              </w:rPr>
              <w:fldChar w:fldCharType="separate"/>
            </w:r>
            <w:r w:rsidRPr="00804FED">
              <w:rPr>
                <w:color w:val="4F81BD" w:themeColor="accent1"/>
              </w:rPr>
              <w:fldChar w:fldCharType="end"/>
            </w:r>
            <w:bookmarkEnd w:id="45"/>
            <w:r w:rsidRPr="00804FED">
              <w:rPr>
                <w:color w:val="4F81BD" w:themeColor="accent1"/>
              </w:rPr>
              <w:t xml:space="preserve"> Other (</w:t>
            </w:r>
            <w:r w:rsidR="00804FED" w:rsidRPr="00804FED">
              <w:rPr>
                <w:color w:val="4F81BD" w:themeColor="accent1"/>
              </w:rPr>
              <w:t xml:space="preserve">briefly explain: </w:t>
            </w:r>
            <w:r w:rsidR="00804FED" w:rsidRPr="00804FED">
              <w:rPr>
                <w:color w:val="4F81BD" w:themeColor="accent1"/>
              </w:rPr>
              <w:fldChar w:fldCharType="begin">
                <w:ffData>
                  <w:name w:val="Text64"/>
                  <w:enabled/>
                  <w:calcOnExit w:val="0"/>
                  <w:textInput/>
                </w:ffData>
              </w:fldChar>
            </w:r>
            <w:bookmarkStart w:id="46" w:name="Text64"/>
            <w:r w:rsidR="00804FED" w:rsidRPr="00804FED">
              <w:rPr>
                <w:color w:val="4F81BD" w:themeColor="accent1"/>
              </w:rPr>
              <w:instrText xml:space="preserve"> FORMTEXT </w:instrText>
            </w:r>
            <w:r w:rsidR="00804FED" w:rsidRPr="00804FED">
              <w:rPr>
                <w:color w:val="4F81BD" w:themeColor="accent1"/>
              </w:rPr>
            </w:r>
            <w:r w:rsidR="00804FED" w:rsidRPr="00804FED">
              <w:rPr>
                <w:color w:val="4F81BD" w:themeColor="accent1"/>
              </w:rPr>
              <w:fldChar w:fldCharType="separate"/>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color w:val="4F81BD" w:themeColor="accent1"/>
              </w:rPr>
              <w:fldChar w:fldCharType="end"/>
            </w:r>
            <w:bookmarkEnd w:id="46"/>
            <w:r w:rsidR="00804FED" w:rsidRPr="00804FED">
              <w:rPr>
                <w:color w:val="4F81BD" w:themeColor="accent1"/>
              </w:rPr>
              <w:t>)</w:t>
            </w:r>
          </w:p>
          <w:p w14:paraId="1A2587A2" w14:textId="33F9B441" w:rsidR="00804FED" w:rsidRPr="00804FED" w:rsidRDefault="00804FED" w:rsidP="000F2AA4">
            <w:pPr>
              <w:rPr>
                <w:sz w:val="8"/>
                <w:szCs w:val="8"/>
              </w:rPr>
            </w:pPr>
          </w:p>
        </w:tc>
      </w:tr>
      <w:tr w:rsidR="00177D0A" w14:paraId="55E166ED" w14:textId="77777777" w:rsidTr="00DF2E75">
        <w:trPr>
          <w:trHeight w:val="380"/>
        </w:trPr>
        <w:tc>
          <w:tcPr>
            <w:tcW w:w="13176" w:type="dxa"/>
            <w:tcBorders>
              <w:top w:val="single" w:sz="4" w:space="0" w:color="auto"/>
              <w:bottom w:val="single" w:sz="4" w:space="0" w:color="auto"/>
            </w:tcBorders>
          </w:tcPr>
          <w:p w14:paraId="281C79FF" w14:textId="3F94204E" w:rsidR="008F698D" w:rsidRPr="00B66321" w:rsidRDefault="00C70322" w:rsidP="008F698D">
            <w:pPr>
              <w:pStyle w:val="Subtitle"/>
              <w:rPr>
                <w:sz w:val="22"/>
                <w:szCs w:val="22"/>
              </w:rPr>
            </w:pPr>
            <w:r>
              <w:rPr>
                <w:sz w:val="22"/>
                <w:szCs w:val="22"/>
              </w:rPr>
              <w:t>2</w:t>
            </w:r>
            <w:r w:rsidR="000F2AA4">
              <w:rPr>
                <w:sz w:val="22"/>
                <w:szCs w:val="22"/>
              </w:rPr>
              <w:t>E</w:t>
            </w:r>
            <w:r w:rsidR="009C5631">
              <w:rPr>
                <w:sz w:val="22"/>
                <w:szCs w:val="22"/>
              </w:rPr>
              <w:t xml:space="preserve">. </w:t>
            </w:r>
            <w:proofErr w:type="gramStart"/>
            <w:r w:rsidR="009C5631">
              <w:rPr>
                <w:sz w:val="22"/>
                <w:szCs w:val="22"/>
              </w:rPr>
              <w:t>In</w:t>
            </w:r>
            <w:proofErr w:type="gramEnd"/>
            <w:r w:rsidR="009C5631">
              <w:rPr>
                <w:sz w:val="22"/>
                <w:szCs w:val="22"/>
              </w:rPr>
              <w:t xml:space="preserve"> w</w:t>
            </w:r>
            <w:r w:rsidR="008F698D" w:rsidRPr="00B66321">
              <w:rPr>
                <w:sz w:val="22"/>
                <w:szCs w:val="22"/>
              </w:rPr>
              <w:t xml:space="preserve">hich quarter will student artifacts (examples of student work) be collected? If student artifacts will be </w:t>
            </w:r>
            <w:r w:rsidR="008F698D" w:rsidRPr="00B66321">
              <w:rPr>
                <w:sz w:val="22"/>
                <w:szCs w:val="22"/>
              </w:rPr>
              <w:lastRenderedPageBreak/>
              <w:t xml:space="preserve">collected </w:t>
            </w:r>
            <w:r w:rsidR="00EE067C">
              <w:rPr>
                <w:sz w:val="22"/>
                <w:szCs w:val="22"/>
              </w:rPr>
              <w:t>in more than one term</w:t>
            </w:r>
            <w:r w:rsidR="008F698D" w:rsidRPr="00B66321">
              <w:rPr>
                <w:sz w:val="22"/>
                <w:szCs w:val="22"/>
              </w:rPr>
              <w:t>, check all that apply.</w:t>
            </w:r>
          </w:p>
          <w:p w14:paraId="6780F3B7" w14:textId="77777777" w:rsidR="00DF2E75" w:rsidRPr="00DF2E75" w:rsidRDefault="00DF2E75" w:rsidP="00DF2E75">
            <w:pPr>
              <w:rPr>
                <w:sz w:val="8"/>
                <w:szCs w:val="8"/>
              </w:rPr>
            </w:pPr>
          </w:p>
          <w:p w14:paraId="5912A9A4" w14:textId="6D5C8EC3" w:rsidR="008F698D" w:rsidRPr="00D72C22" w:rsidRDefault="008F698D" w:rsidP="00DF2E75">
            <w:pPr>
              <w:ind w:left="360"/>
              <w:jc w:val="center"/>
              <w:rPr>
                <w:rFonts w:ascii="Arial" w:hAnsi="Arial"/>
              </w:rPr>
            </w:pPr>
            <w:r w:rsidRPr="0076483C">
              <w:rPr>
                <w:rStyle w:val="SubtitleChar"/>
              </w:rPr>
              <w:fldChar w:fldCharType="begin">
                <w:ffData>
                  <w:name w:val="Check90"/>
                  <w:enabled/>
                  <w:calcOnExit w:val="0"/>
                  <w:checkBox>
                    <w:sizeAuto/>
                    <w:default w:val="0"/>
                  </w:checkBox>
                </w:ffData>
              </w:fldChar>
            </w:r>
            <w:bookmarkStart w:id="47" w:name="Check90"/>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47"/>
            <w:r w:rsidRPr="0076483C">
              <w:rPr>
                <w:rStyle w:val="SubtitleChar"/>
              </w:rPr>
              <w:t xml:space="preserve">  </w:t>
            </w:r>
            <w:r w:rsidRPr="00DF2E75">
              <w:rPr>
                <w:rFonts w:ascii="Arial" w:hAnsi="Arial"/>
                <w:b/>
                <w:color w:val="4F81BD" w:themeColor="accent1"/>
              </w:rPr>
              <w:t>Fall</w:t>
            </w:r>
            <w:r w:rsidRPr="00D72C22">
              <w:rPr>
                <w:rFonts w:ascii="Arial" w:hAnsi="Arial"/>
              </w:rPr>
              <w:t xml:space="preserve">   </w:t>
            </w:r>
            <w:r w:rsidR="00DF2E75">
              <w:rPr>
                <w:rFonts w:ascii="Arial" w:hAnsi="Arial"/>
              </w:rPr>
              <w:t xml:space="preserve"> </w:t>
            </w:r>
            <w:r w:rsidRPr="00D72C22">
              <w:rPr>
                <w:rFonts w:ascii="Arial" w:hAnsi="Arial"/>
              </w:rPr>
              <w:t xml:space="preserve">  </w:t>
            </w:r>
            <w:r w:rsidRPr="0076483C">
              <w:rPr>
                <w:rStyle w:val="SubtitleChar"/>
              </w:rPr>
              <w:fldChar w:fldCharType="begin">
                <w:ffData>
                  <w:name w:val="Check91"/>
                  <w:enabled/>
                  <w:calcOnExit w:val="0"/>
                  <w:checkBox>
                    <w:sizeAuto/>
                    <w:default w:val="0"/>
                  </w:checkBox>
                </w:ffData>
              </w:fldChar>
            </w:r>
            <w:bookmarkStart w:id="48" w:name="Check91"/>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48"/>
            <w:r w:rsidRPr="0076483C">
              <w:rPr>
                <w:rStyle w:val="SubtitleChar"/>
              </w:rPr>
              <w:t xml:space="preserve"> </w:t>
            </w:r>
            <w:r w:rsidR="00DF2E75">
              <w:rPr>
                <w:rFonts w:ascii="Arial" w:hAnsi="Arial"/>
              </w:rPr>
              <w:t xml:space="preserve"> </w:t>
            </w:r>
            <w:r w:rsidRPr="00DF2E75">
              <w:rPr>
                <w:rFonts w:ascii="Arial" w:hAnsi="Arial"/>
                <w:b/>
                <w:color w:val="4F81BD" w:themeColor="accent1"/>
              </w:rPr>
              <w:t>Winter</w:t>
            </w:r>
            <w:r w:rsidRPr="00D72C22">
              <w:rPr>
                <w:rFonts w:ascii="Arial" w:hAnsi="Arial"/>
              </w:rPr>
              <w:t xml:space="preserve">    </w:t>
            </w:r>
            <w:r w:rsidR="00DF2E75">
              <w:rPr>
                <w:rFonts w:ascii="Arial" w:hAnsi="Arial"/>
              </w:rPr>
              <w:t xml:space="preserve"> </w:t>
            </w:r>
            <w:r w:rsidRPr="00D72C22">
              <w:rPr>
                <w:rFonts w:ascii="Arial" w:hAnsi="Arial"/>
              </w:rPr>
              <w:t xml:space="preserve"> </w:t>
            </w:r>
            <w:r w:rsidRPr="0076483C">
              <w:rPr>
                <w:rStyle w:val="SubtitleChar"/>
              </w:rPr>
              <w:fldChar w:fldCharType="begin">
                <w:ffData>
                  <w:name w:val="Check92"/>
                  <w:enabled/>
                  <w:calcOnExit w:val="0"/>
                  <w:checkBox>
                    <w:sizeAuto/>
                    <w:default w:val="0"/>
                    <w:checked/>
                  </w:checkBox>
                </w:ffData>
              </w:fldChar>
            </w:r>
            <w:bookmarkStart w:id="49" w:name="Check92"/>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49"/>
            <w:r w:rsidRPr="0076483C">
              <w:rPr>
                <w:rStyle w:val="SubtitleChar"/>
              </w:rPr>
              <w:t xml:space="preserve"> </w:t>
            </w:r>
            <w:r w:rsidRPr="00D72C22">
              <w:rPr>
                <w:rFonts w:ascii="Arial" w:hAnsi="Arial"/>
              </w:rPr>
              <w:t xml:space="preserve"> </w:t>
            </w:r>
            <w:r w:rsidRPr="00DF2E75">
              <w:rPr>
                <w:rFonts w:ascii="Arial" w:hAnsi="Arial"/>
                <w:b/>
                <w:color w:val="4F81BD" w:themeColor="accent1"/>
              </w:rPr>
              <w:t>Spring</w:t>
            </w:r>
            <w:r w:rsidRPr="00D72C22">
              <w:rPr>
                <w:rFonts w:ascii="Arial" w:hAnsi="Arial"/>
              </w:rPr>
              <w:t xml:space="preserve">     </w:t>
            </w:r>
            <w:r w:rsidRPr="0076483C">
              <w:rPr>
                <w:rStyle w:val="SubtitleChar"/>
              </w:rPr>
              <w:fldChar w:fldCharType="begin">
                <w:ffData>
                  <w:name w:val="Check93"/>
                  <w:enabled/>
                  <w:calcOnExit w:val="0"/>
                  <w:checkBox>
                    <w:sizeAuto/>
                    <w:default w:val="0"/>
                  </w:checkBox>
                </w:ffData>
              </w:fldChar>
            </w:r>
            <w:bookmarkStart w:id="50" w:name="Check93"/>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50"/>
            <w:r w:rsidRPr="0076483C">
              <w:rPr>
                <w:rStyle w:val="SubtitleChar"/>
              </w:rPr>
              <w:t xml:space="preserve"> </w:t>
            </w:r>
            <w:r w:rsidRPr="00D72C22">
              <w:rPr>
                <w:rFonts w:ascii="Arial" w:hAnsi="Arial"/>
              </w:rPr>
              <w:t xml:space="preserve"> </w:t>
            </w:r>
            <w:r w:rsidRPr="00DF2E75">
              <w:rPr>
                <w:rFonts w:ascii="Arial" w:hAnsi="Arial"/>
                <w:b/>
                <w:color w:val="4F81BD" w:themeColor="accent1"/>
              </w:rPr>
              <w:t xml:space="preserve">Other </w:t>
            </w:r>
            <w:r w:rsidRPr="00DF2E75">
              <w:rPr>
                <w:rFonts w:ascii="Arial" w:hAnsi="Arial"/>
                <w:color w:val="4F81BD" w:themeColor="accent1"/>
              </w:rPr>
              <w:t>(e.g., if work is collected between terms)</w:t>
            </w:r>
          </w:p>
          <w:p w14:paraId="3C02E394" w14:textId="77777777" w:rsidR="00177D0A" w:rsidRPr="00887459" w:rsidRDefault="00177D0A" w:rsidP="001C005A">
            <w:pPr>
              <w:rPr>
                <w:sz w:val="8"/>
                <w:szCs w:val="8"/>
              </w:rPr>
            </w:pPr>
          </w:p>
        </w:tc>
      </w:tr>
      <w:tr w:rsidR="00DF2E75" w14:paraId="02376812" w14:textId="77777777" w:rsidTr="00177D0A">
        <w:trPr>
          <w:trHeight w:val="380"/>
        </w:trPr>
        <w:tc>
          <w:tcPr>
            <w:tcW w:w="13176" w:type="dxa"/>
            <w:tcBorders>
              <w:top w:val="single" w:sz="4" w:space="0" w:color="auto"/>
              <w:bottom w:val="single" w:sz="4" w:space="0" w:color="auto"/>
            </w:tcBorders>
          </w:tcPr>
          <w:p w14:paraId="43367AD9" w14:textId="40131EC0" w:rsidR="00887459" w:rsidRPr="00B66321" w:rsidRDefault="00C70322" w:rsidP="00887459">
            <w:pPr>
              <w:pStyle w:val="Subtitle"/>
              <w:rPr>
                <w:sz w:val="22"/>
                <w:szCs w:val="22"/>
              </w:rPr>
            </w:pPr>
            <w:r>
              <w:rPr>
                <w:sz w:val="22"/>
                <w:szCs w:val="22"/>
              </w:rPr>
              <w:lastRenderedPageBreak/>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14:paraId="1C13AE20" w14:textId="77777777" w:rsidR="00887459" w:rsidRPr="00887459" w:rsidRDefault="00887459" w:rsidP="00887459">
            <w:pPr>
              <w:rPr>
                <w:sz w:val="8"/>
                <w:szCs w:val="8"/>
              </w:rPr>
            </w:pPr>
          </w:p>
          <w:p w14:paraId="3A0BCC8E" w14:textId="61993389" w:rsidR="00DF2E75" w:rsidRDefault="00887459" w:rsidP="00887459">
            <w:pPr>
              <w:jc w:val="center"/>
              <w:rPr>
                <w:b/>
                <w:color w:val="4F81BD" w:themeColor="accent1"/>
              </w:rPr>
            </w:pPr>
            <w:r w:rsidRPr="0076483C">
              <w:rPr>
                <w:rStyle w:val="SubtitleChar"/>
              </w:rPr>
              <w:fldChar w:fldCharType="begin">
                <w:ffData>
                  <w:name w:val="Check94"/>
                  <w:enabled/>
                  <w:calcOnExit w:val="0"/>
                  <w:checkBox>
                    <w:sizeAuto/>
                    <w:default w:val="0"/>
                    <w:checked/>
                  </w:checkBox>
                </w:ffData>
              </w:fldChar>
            </w:r>
            <w:bookmarkStart w:id="51" w:name="Check94"/>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51"/>
            <w:r w:rsidRPr="0076483C">
              <w:rPr>
                <w:rStyle w:val="SubtitleChar"/>
              </w:rPr>
              <w:t xml:space="preserve"> </w:t>
            </w:r>
            <w:r w:rsidRPr="00D72C22">
              <w:t xml:space="preserve"> </w:t>
            </w:r>
            <w:r w:rsidRPr="00887459">
              <w:rPr>
                <w:b/>
                <w:color w:val="4F81BD" w:themeColor="accent1"/>
              </w:rPr>
              <w:t>Early</w:t>
            </w:r>
            <w:r w:rsidRPr="00D72C22">
              <w:t xml:space="preserve">     </w:t>
            </w:r>
            <w:r w:rsidRPr="0076483C">
              <w:rPr>
                <w:rStyle w:val="SubtitleChar"/>
              </w:rPr>
              <w:fldChar w:fldCharType="begin">
                <w:ffData>
                  <w:name w:val="Check95"/>
                  <w:enabled/>
                  <w:calcOnExit w:val="0"/>
                  <w:checkBox>
                    <w:sizeAuto/>
                    <w:default w:val="0"/>
                  </w:checkBox>
                </w:ffData>
              </w:fldChar>
            </w:r>
            <w:bookmarkStart w:id="52" w:name="Check95"/>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52"/>
            <w:r w:rsidRPr="0076483C">
              <w:rPr>
                <w:rStyle w:val="SubtitleChar"/>
              </w:rPr>
              <w:t xml:space="preserve"> </w:t>
            </w:r>
            <w:r w:rsidRPr="00D72C22">
              <w:t xml:space="preserve"> </w:t>
            </w:r>
            <w:r w:rsidRPr="00887459">
              <w:rPr>
                <w:b/>
                <w:color w:val="4F81BD" w:themeColor="accent1"/>
              </w:rPr>
              <w:t>Mid-term</w:t>
            </w:r>
            <w:r w:rsidRPr="00D72C22">
              <w:t xml:space="preserve">     </w:t>
            </w:r>
            <w:r w:rsidRPr="0076483C">
              <w:rPr>
                <w:rStyle w:val="SubtitleChar"/>
              </w:rPr>
              <w:fldChar w:fldCharType="begin">
                <w:ffData>
                  <w:name w:val="Check96"/>
                  <w:enabled/>
                  <w:calcOnExit w:val="0"/>
                  <w:checkBox>
                    <w:sizeAuto/>
                    <w:default w:val="0"/>
                  </w:checkBox>
                </w:ffData>
              </w:fldChar>
            </w:r>
            <w:bookmarkStart w:id="53" w:name="Check96"/>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53"/>
            <w:r w:rsidRPr="0076483C">
              <w:rPr>
                <w:rStyle w:val="SubtitleChar"/>
              </w:rPr>
              <w:t xml:space="preserve"> </w:t>
            </w:r>
            <w:r w:rsidRPr="00D72C22">
              <w:t xml:space="preserve"> </w:t>
            </w:r>
            <w:r w:rsidRPr="00887459">
              <w:rPr>
                <w:b/>
                <w:color w:val="4F81BD" w:themeColor="accent1"/>
              </w:rPr>
              <w:t>Late</w:t>
            </w:r>
            <w:r w:rsidRPr="00D72C22">
              <w:t xml:space="preserve">     </w:t>
            </w:r>
            <w:r w:rsidRPr="0076483C">
              <w:rPr>
                <w:rStyle w:val="SubtitleChar"/>
              </w:rPr>
              <w:fldChar w:fldCharType="begin">
                <w:ffData>
                  <w:name w:val="Check97"/>
                  <w:enabled/>
                  <w:calcOnExit w:val="0"/>
                  <w:checkBox>
                    <w:sizeAuto/>
                    <w:default w:val="0"/>
                  </w:checkBox>
                </w:ffData>
              </w:fldChar>
            </w:r>
            <w:bookmarkStart w:id="54" w:name="Check97"/>
            <w:r w:rsidRPr="0076483C">
              <w:rPr>
                <w:rStyle w:val="SubtitleChar"/>
              </w:rPr>
              <w:instrText xml:space="preserve"> FORMCHECKBOX </w:instrText>
            </w:r>
            <w:r w:rsidR="00925768">
              <w:rPr>
                <w:rStyle w:val="SubtitleChar"/>
              </w:rPr>
            </w:r>
            <w:r w:rsidR="00925768">
              <w:rPr>
                <w:rStyle w:val="SubtitleChar"/>
              </w:rPr>
              <w:fldChar w:fldCharType="separate"/>
            </w:r>
            <w:r w:rsidRPr="0076483C">
              <w:rPr>
                <w:rStyle w:val="SubtitleChar"/>
              </w:rPr>
              <w:fldChar w:fldCharType="end"/>
            </w:r>
            <w:bookmarkEnd w:id="54"/>
            <w:r w:rsidRPr="0076483C">
              <w:rPr>
                <w:rStyle w:val="SubtitleChar"/>
              </w:rPr>
              <w:t xml:space="preserve"> </w:t>
            </w:r>
            <w:r w:rsidRPr="00D72C22">
              <w:t xml:space="preserve"> </w:t>
            </w:r>
            <w:r w:rsidRPr="00887459">
              <w:rPr>
                <w:b/>
                <w:color w:val="4F81BD" w:themeColor="accent1"/>
              </w:rPr>
              <w:t>n/a</w:t>
            </w:r>
          </w:p>
          <w:p w14:paraId="71B32FA3" w14:textId="77777777" w:rsidR="00887459" w:rsidRPr="00887459" w:rsidRDefault="00887459" w:rsidP="00887459">
            <w:pPr>
              <w:jc w:val="center"/>
              <w:rPr>
                <w:sz w:val="8"/>
                <w:szCs w:val="8"/>
              </w:rPr>
            </w:pPr>
          </w:p>
        </w:tc>
      </w:tr>
      <w:tr w:rsidR="00F628B1" w14:paraId="02A626A5" w14:textId="77777777" w:rsidTr="00177D0A">
        <w:trPr>
          <w:trHeight w:val="380"/>
        </w:trPr>
        <w:tc>
          <w:tcPr>
            <w:tcW w:w="13176" w:type="dxa"/>
            <w:tcBorders>
              <w:top w:val="single" w:sz="4" w:space="0" w:color="auto"/>
              <w:bottom w:val="single" w:sz="4" w:space="0" w:color="auto"/>
            </w:tcBorders>
          </w:tcPr>
          <w:p w14:paraId="22A024BA" w14:textId="74EAE4B0"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xml:space="preserve">. </w:t>
            </w:r>
            <w:proofErr w:type="gramStart"/>
            <w:r w:rsidR="003A238F">
              <w:rPr>
                <w:sz w:val="22"/>
                <w:szCs w:val="22"/>
              </w:rPr>
              <w:t>What</w:t>
            </w:r>
            <w:proofErr w:type="gramEnd"/>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14:paraId="74ADB129" w14:textId="77777777" w:rsidR="00F628B1" w:rsidRPr="00F628B1" w:rsidRDefault="00F628B1" w:rsidP="00F628B1">
            <w:pPr>
              <w:rPr>
                <w:sz w:val="8"/>
                <w:szCs w:val="8"/>
              </w:rPr>
            </w:pPr>
          </w:p>
          <w:p w14:paraId="46726E93" w14:textId="752ADEC9" w:rsidR="00F628B1" w:rsidRDefault="00F628B1" w:rsidP="00F628B1">
            <w:r>
              <w:fldChar w:fldCharType="begin">
                <w:ffData>
                  <w:name w:val="Text46"/>
                  <w:enabled/>
                  <w:calcOnExit w:val="0"/>
                  <w:textInput/>
                </w:ffData>
              </w:fldChar>
            </w:r>
            <w:bookmarkStart w:id="55" w:name="Text46"/>
            <w:r>
              <w:instrText xml:space="preserve"> FORMTEXT </w:instrText>
            </w:r>
            <w:r>
              <w:fldChar w:fldCharType="separate"/>
            </w:r>
            <w:r w:rsidR="005B6627">
              <w:rPr>
                <w:noProof/>
              </w:rPr>
              <w:t>All students taking this course</w:t>
            </w:r>
            <w:r>
              <w:fldChar w:fldCharType="end"/>
            </w:r>
            <w:bookmarkEnd w:id="55"/>
          </w:p>
          <w:p w14:paraId="2F08E0D5" w14:textId="77777777" w:rsidR="00F628B1" w:rsidRPr="00F628B1" w:rsidRDefault="00F628B1" w:rsidP="00F628B1">
            <w:pPr>
              <w:rPr>
                <w:sz w:val="8"/>
                <w:szCs w:val="8"/>
              </w:rPr>
            </w:pPr>
          </w:p>
        </w:tc>
      </w:tr>
      <w:tr w:rsidR="00F628B1" w14:paraId="278E4B48" w14:textId="77777777" w:rsidTr="00177D0A">
        <w:trPr>
          <w:trHeight w:val="380"/>
        </w:trPr>
        <w:tc>
          <w:tcPr>
            <w:tcW w:w="13176" w:type="dxa"/>
            <w:tcBorders>
              <w:top w:val="single" w:sz="4" w:space="0" w:color="auto"/>
              <w:bottom w:val="single" w:sz="4" w:space="0" w:color="auto"/>
            </w:tcBorders>
          </w:tcPr>
          <w:p w14:paraId="3B25448F" w14:textId="231EFDBA"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14:paraId="1FC3F9C5" w14:textId="77777777" w:rsidR="00F628B1" w:rsidRPr="00F628B1" w:rsidRDefault="00F628B1" w:rsidP="00F628B1">
            <w:pPr>
              <w:pStyle w:val="Subtitle"/>
              <w:rPr>
                <w:sz w:val="8"/>
                <w:szCs w:val="8"/>
              </w:rPr>
            </w:pPr>
            <w:r w:rsidRPr="00D72C22">
              <w:t xml:space="preserve">    </w:t>
            </w:r>
          </w:p>
          <w:p w14:paraId="3C51C08D" w14:textId="274F68CD" w:rsidR="00166390" w:rsidRDefault="00166390"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56" w:name="Check99"/>
            <w:r w:rsidRPr="002C2DAD">
              <w:rPr>
                <w:rStyle w:val="SubtitleChar"/>
              </w:rPr>
              <w:instrText xml:space="preserve"> FORMCHECKBOX </w:instrText>
            </w:r>
            <w:r w:rsidR="00925768">
              <w:rPr>
                <w:rStyle w:val="SubtitleChar"/>
              </w:rPr>
            </w:r>
            <w:r w:rsidR="00925768">
              <w:rPr>
                <w:rStyle w:val="SubtitleChar"/>
              </w:rPr>
              <w:fldChar w:fldCharType="separate"/>
            </w:r>
            <w:r w:rsidRPr="002C2DAD">
              <w:rPr>
                <w:rStyle w:val="SubtitleChar"/>
              </w:rPr>
              <w:fldChar w:fldCharType="end"/>
            </w:r>
            <w:bookmarkEnd w:id="56"/>
            <w:r w:rsidRPr="002C2DAD">
              <w:rPr>
                <w:rStyle w:val="SubtitleChar"/>
              </w:rPr>
              <w:t xml:space="preserve">  </w:t>
            </w:r>
            <w:r w:rsidRPr="00F628B1">
              <w:rPr>
                <w:rFonts w:ascii="Arial" w:hAnsi="Arial"/>
                <w:b/>
                <w:color w:val="4F81BD" w:themeColor="accent1"/>
              </w:rPr>
              <w:t>To measure established outcomes and/or drive programmatic change</w:t>
            </w:r>
            <w:r>
              <w:rPr>
                <w:rFonts w:ascii="Arial" w:hAnsi="Arial"/>
                <w:b/>
                <w:color w:val="4F81BD" w:themeColor="accent1"/>
              </w:rPr>
              <w:t xml:space="preserve"> (proceed to section H below)</w:t>
            </w:r>
          </w:p>
          <w:p w14:paraId="40E0DD5E" w14:textId="44CA86A0" w:rsidR="003A238F" w:rsidRDefault="003A238F"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57" w:name="Check121"/>
            <w:r w:rsidRPr="002C2DAD">
              <w:rPr>
                <w:rFonts w:ascii="Arial" w:hAnsi="Arial"/>
                <w:b/>
                <w:color w:val="4F81BD" w:themeColor="accent1"/>
                <w:sz w:val="24"/>
                <w:szCs w:val="24"/>
              </w:rPr>
              <w:instrText xml:space="preserve"> FORMCHECKBOX </w:instrText>
            </w:r>
            <w:r w:rsidR="00925768">
              <w:rPr>
                <w:rFonts w:ascii="Arial" w:hAnsi="Arial"/>
                <w:b/>
                <w:color w:val="4F81BD" w:themeColor="accent1"/>
                <w:sz w:val="24"/>
                <w:szCs w:val="24"/>
              </w:rPr>
            </w:r>
            <w:r w:rsidR="00925768">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57"/>
            <w:r w:rsidRPr="002C2DAD">
              <w:rPr>
                <w:rFonts w:ascii="Arial" w:hAnsi="Arial"/>
                <w:b/>
                <w:color w:val="4F81BD" w:themeColor="accent1"/>
                <w:sz w:val="24"/>
                <w:szCs w:val="24"/>
              </w:rPr>
              <w:t xml:space="preserve"> </w:t>
            </w:r>
            <w:r>
              <w:rPr>
                <w:rFonts w:ascii="Arial" w:hAnsi="Arial"/>
                <w:b/>
                <w:color w:val="4F81BD" w:themeColor="accent1"/>
              </w:rPr>
              <w:t xml:space="preserve"> To participate in the Multi-State Collaborative for Learning Outcomes Assessment</w:t>
            </w:r>
          </w:p>
          <w:p w14:paraId="2754ADBA" w14:textId="41E4F538" w:rsidR="00F628B1" w:rsidRPr="00D72C22" w:rsidRDefault="00F628B1" w:rsidP="00F628B1">
            <w:pPr>
              <w:rPr>
                <w:rFonts w:ascii="Arial" w:hAnsi="Arial"/>
              </w:rPr>
            </w:pPr>
            <w:r w:rsidRPr="002C2DAD">
              <w:rPr>
                <w:rStyle w:val="SubtitleChar"/>
              </w:rPr>
              <w:fldChar w:fldCharType="begin">
                <w:ffData>
                  <w:name w:val="Check98"/>
                  <w:enabled/>
                  <w:calcOnExit w:val="0"/>
                  <w:checkBox>
                    <w:sizeAuto/>
                    <w:default w:val="0"/>
                  </w:checkBox>
                </w:ffData>
              </w:fldChar>
            </w:r>
            <w:bookmarkStart w:id="58" w:name="Check98"/>
            <w:r w:rsidRPr="002C2DAD">
              <w:rPr>
                <w:rStyle w:val="SubtitleChar"/>
              </w:rPr>
              <w:instrText xml:space="preserve"> FORMCHECKBOX </w:instrText>
            </w:r>
            <w:r w:rsidR="00925768">
              <w:rPr>
                <w:rStyle w:val="SubtitleChar"/>
              </w:rPr>
            </w:r>
            <w:r w:rsidR="00925768">
              <w:rPr>
                <w:rStyle w:val="SubtitleChar"/>
              </w:rPr>
              <w:fldChar w:fldCharType="separate"/>
            </w:r>
            <w:r w:rsidRPr="002C2DAD">
              <w:rPr>
                <w:rStyle w:val="SubtitleChar"/>
              </w:rPr>
              <w:fldChar w:fldCharType="end"/>
            </w:r>
            <w:bookmarkEnd w:id="58"/>
            <w:r w:rsidRPr="00D72C22">
              <w:rPr>
                <w:rFonts w:ascii="Arial" w:hAnsi="Arial"/>
              </w:rPr>
              <w:t xml:space="preserve">  </w:t>
            </w:r>
            <w:r w:rsidRPr="00F628B1">
              <w:rPr>
                <w:rFonts w:ascii="Arial" w:hAnsi="Arial"/>
                <w:b/>
                <w:color w:val="4F81BD" w:themeColor="accent1"/>
              </w:rPr>
              <w:t>Preliminary/Exploratory investigation</w:t>
            </w:r>
            <w:r w:rsidR="00E24767">
              <w:rPr>
                <w:rFonts w:ascii="Arial" w:hAnsi="Arial"/>
              </w:rPr>
              <w:t xml:space="preserve"> </w:t>
            </w:r>
          </w:p>
          <w:p w14:paraId="76997D80" w14:textId="77777777" w:rsidR="00F628B1" w:rsidRPr="00F628B1" w:rsidRDefault="00F628B1" w:rsidP="00F628B1">
            <w:pPr>
              <w:rPr>
                <w:rFonts w:ascii="Arial" w:hAnsi="Arial"/>
                <w:sz w:val="8"/>
                <w:szCs w:val="8"/>
              </w:rPr>
            </w:pPr>
          </w:p>
          <w:p w14:paraId="79709BE5" w14:textId="127F3EA5"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he SAC intends to add a Cultural Awareness 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14:paraId="70199EE4" w14:textId="77777777" w:rsidR="00E52D10" w:rsidRPr="00E52D10" w:rsidRDefault="00E52D10" w:rsidP="00F628B1">
            <w:pPr>
              <w:rPr>
                <w:rFonts w:ascii="Arial" w:hAnsi="Arial"/>
                <w:sz w:val="8"/>
                <w:szCs w:val="8"/>
              </w:rPr>
            </w:pPr>
          </w:p>
          <w:p w14:paraId="21F19707" w14:textId="77777777" w:rsidR="00F628B1" w:rsidRPr="00D72C22" w:rsidRDefault="00F628B1" w:rsidP="00F628B1">
            <w:pPr>
              <w:rPr>
                <w:rFonts w:ascii="Arial" w:hAnsi="Arial"/>
              </w:rPr>
            </w:pPr>
            <w:r w:rsidRPr="00D72C22">
              <w:rPr>
                <w:rFonts w:ascii="Arial" w:hAnsi="Arial"/>
              </w:rPr>
              <w:fldChar w:fldCharType="begin">
                <w:ffData>
                  <w:name w:val="Text46"/>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r w:rsidRPr="00D72C22">
              <w:rPr>
                <w:rFonts w:ascii="Arial" w:hAnsi="Arial"/>
              </w:rPr>
              <w:t xml:space="preserve"> </w:t>
            </w:r>
          </w:p>
          <w:p w14:paraId="4C3BA74E" w14:textId="77777777" w:rsidR="00F628B1" w:rsidRPr="00B40656" w:rsidRDefault="00F628B1" w:rsidP="00166390">
            <w:pPr>
              <w:rPr>
                <w:sz w:val="8"/>
                <w:szCs w:val="8"/>
              </w:rPr>
            </w:pPr>
          </w:p>
        </w:tc>
      </w:tr>
      <w:tr w:rsidR="00F628B1" w14:paraId="71F71B86" w14:textId="77777777" w:rsidTr="00177D0A">
        <w:trPr>
          <w:trHeight w:val="380"/>
        </w:trPr>
        <w:tc>
          <w:tcPr>
            <w:tcW w:w="13176" w:type="dxa"/>
            <w:tcBorders>
              <w:top w:val="single" w:sz="4" w:space="0" w:color="auto"/>
              <w:bottom w:val="single" w:sz="4" w:space="0" w:color="auto"/>
            </w:tcBorders>
          </w:tcPr>
          <w:p w14:paraId="18EACADF" w14:textId="38620B83" w:rsidR="00F628B1" w:rsidRPr="00B66321" w:rsidRDefault="00C70322" w:rsidP="00F628B1">
            <w:pPr>
              <w:pStyle w:val="Subtitle"/>
              <w:rPr>
                <w:sz w:val="22"/>
                <w:szCs w:val="22"/>
              </w:rPr>
            </w:pPr>
            <w:r>
              <w:rPr>
                <w:sz w:val="22"/>
                <w:szCs w:val="22"/>
              </w:rPr>
              <w:t>2</w:t>
            </w:r>
            <w:r w:rsidR="000F2AA4">
              <w:rPr>
                <w:sz w:val="22"/>
                <w:szCs w:val="22"/>
              </w:rPr>
              <w:t>I</w:t>
            </w:r>
            <w:r w:rsidR="00186CA2" w:rsidRPr="00B66321">
              <w:rPr>
                <w:sz w:val="22"/>
                <w:szCs w:val="22"/>
              </w:rPr>
              <w:t xml:space="preserve">. </w:t>
            </w:r>
            <w:proofErr w:type="gramStart"/>
            <w:r w:rsidR="00186CA2" w:rsidRPr="00B66321">
              <w:rPr>
                <w:sz w:val="22"/>
                <w:szCs w:val="22"/>
              </w:rPr>
              <w:t>Which</w:t>
            </w:r>
            <w:proofErr w:type="gramEnd"/>
            <w:r w:rsidR="00186CA2" w:rsidRPr="00B66321">
              <w:rPr>
                <w:sz w:val="22"/>
                <w:szCs w:val="22"/>
              </w:rPr>
              <w:t xml:space="preserve"> will you measure?</w:t>
            </w:r>
          </w:p>
          <w:p w14:paraId="02758BF5" w14:textId="77777777" w:rsidR="00186CA2" w:rsidRPr="00186CA2" w:rsidRDefault="00186CA2" w:rsidP="00186CA2">
            <w:pPr>
              <w:rPr>
                <w:sz w:val="8"/>
                <w:szCs w:val="8"/>
              </w:rPr>
            </w:pPr>
          </w:p>
          <w:p w14:paraId="7286D94B" w14:textId="7DDA4D0F" w:rsidR="00186CA2" w:rsidRPr="00A970D0" w:rsidRDefault="00186CA2" w:rsidP="00186CA2">
            <w:r w:rsidRPr="007F71C7">
              <w:rPr>
                <w:rStyle w:val="SubtitleChar"/>
              </w:rPr>
              <w:fldChar w:fldCharType="begin">
                <w:ffData>
                  <w:name w:val="Check15"/>
                  <w:enabled/>
                  <w:calcOnExit w:val="0"/>
                  <w:checkBox>
                    <w:sizeAuto/>
                    <w:default w:val="0"/>
                  </w:checkBox>
                </w:ffData>
              </w:fldChar>
            </w:r>
            <w:r w:rsidRPr="007F71C7">
              <w:rPr>
                <w:rStyle w:val="SubtitleChar"/>
              </w:rPr>
              <w:instrText xml:space="preserve"> FORMCHECKBOX </w:instrText>
            </w:r>
            <w:r w:rsidR="00925768">
              <w:rPr>
                <w:rStyle w:val="SubtitleChar"/>
              </w:rPr>
            </w:r>
            <w:r w:rsidR="00925768">
              <w:rPr>
                <w:rStyle w:val="SubtitleChar"/>
              </w:rPr>
              <w:fldChar w:fldCharType="separate"/>
            </w:r>
            <w:r w:rsidRPr="007F71C7">
              <w:rPr>
                <w:rStyle w:val="SubtitleChar"/>
              </w:rPr>
              <w:fldChar w:fldCharType="end"/>
            </w:r>
            <w:r w:rsidRPr="007F71C7">
              <w:rPr>
                <w:rStyle w:val="SubtitleChar"/>
              </w:rPr>
              <w:t xml:space="preserve"> </w:t>
            </w:r>
            <w:r w:rsidRPr="00A970D0">
              <w:t xml:space="preserve"> </w:t>
            </w:r>
            <w:r w:rsidRPr="00186CA2">
              <w:rPr>
                <w:b/>
                <w:color w:val="4F81BD" w:themeColor="accent1"/>
              </w:rPr>
              <w:t>the population</w:t>
            </w:r>
            <w:r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14:paraId="3A4B014B" w14:textId="02B74EE8" w:rsidR="00186CA2" w:rsidRDefault="00186CA2" w:rsidP="00186CA2">
            <w:pPr>
              <w:rPr>
                <w:color w:val="4F81BD" w:themeColor="accent1"/>
              </w:rPr>
            </w:pPr>
            <w:r w:rsidRPr="007F71C7">
              <w:rPr>
                <w:rStyle w:val="SubtitleChar"/>
              </w:rPr>
              <w:fldChar w:fldCharType="begin">
                <w:ffData>
                  <w:name w:val="Check16"/>
                  <w:enabled/>
                  <w:calcOnExit w:val="0"/>
                  <w:checkBox>
                    <w:sizeAuto/>
                    <w:default w:val="0"/>
                    <w:checked/>
                  </w:checkBox>
                </w:ffData>
              </w:fldChar>
            </w:r>
            <w:r w:rsidRPr="007F71C7">
              <w:rPr>
                <w:rStyle w:val="SubtitleChar"/>
              </w:rPr>
              <w:instrText xml:space="preserve"> FORMCHECKBOX </w:instrText>
            </w:r>
            <w:r w:rsidR="00925768">
              <w:rPr>
                <w:rStyle w:val="SubtitleChar"/>
              </w:rPr>
            </w:r>
            <w:r w:rsidR="00925768">
              <w:rPr>
                <w:rStyle w:val="SubtitleChar"/>
              </w:rPr>
              <w:fldChar w:fldCharType="separate"/>
            </w:r>
            <w:r w:rsidRPr="007F71C7">
              <w:rPr>
                <w:rStyle w:val="SubtitleChar"/>
              </w:rPr>
              <w:fldChar w:fldCharType="end"/>
            </w:r>
            <w:r w:rsidRPr="007F71C7">
              <w:rPr>
                <w:rStyle w:val="SubtitleChar"/>
              </w:rPr>
              <w:t xml:space="preserve"> </w:t>
            </w:r>
            <w:r w:rsidRPr="00A970D0">
              <w:t xml:space="preserve"> </w:t>
            </w:r>
            <w:r w:rsidRPr="00186CA2">
              <w:rPr>
                <w:b/>
                <w:color w:val="4F81BD" w:themeColor="accent1"/>
              </w:rPr>
              <w:t>a sample</w:t>
            </w:r>
            <w:r w:rsidRPr="00186CA2">
              <w:rPr>
                <w:color w:val="4F81BD" w:themeColor="accent1"/>
              </w:rPr>
              <w:t xml:space="preserve"> (a subset of students)</w:t>
            </w:r>
          </w:p>
          <w:p w14:paraId="6A7D6C24" w14:textId="77777777" w:rsidR="00186CA2" w:rsidRPr="00186CA2" w:rsidRDefault="00186CA2" w:rsidP="00186CA2">
            <w:pPr>
              <w:rPr>
                <w:sz w:val="8"/>
                <w:szCs w:val="8"/>
              </w:rPr>
            </w:pPr>
          </w:p>
          <w:p w14:paraId="68AA8F5F" w14:textId="77777777"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14:paraId="724B17BC" w14:textId="77777777" w:rsidR="00186CA2" w:rsidRPr="00186CA2" w:rsidRDefault="00186CA2" w:rsidP="00186CA2">
            <w:pPr>
              <w:rPr>
                <w:sz w:val="8"/>
                <w:szCs w:val="8"/>
              </w:rPr>
            </w:pPr>
          </w:p>
          <w:p w14:paraId="45DA7A89" w14:textId="27024EAC" w:rsidR="000D61F9" w:rsidRPr="00332443" w:rsidRDefault="000D61F9" w:rsidP="000D61F9">
            <w:r w:rsidRPr="007F71C7">
              <w:rPr>
                <w:rStyle w:val="SubtitleChar"/>
              </w:rPr>
              <w:fldChar w:fldCharType="begin">
                <w:ffData>
                  <w:name w:val="Check20"/>
                  <w:enabled/>
                  <w:calcOnExit w:val="0"/>
                  <w:checkBox>
                    <w:sizeAuto/>
                    <w:default w:val="0"/>
                    <w:checked w:val="0"/>
                  </w:checkBox>
                </w:ffData>
              </w:fldChar>
            </w:r>
            <w:r w:rsidRPr="007F71C7">
              <w:rPr>
                <w:rStyle w:val="SubtitleChar"/>
              </w:rPr>
              <w:instrText xml:space="preserve"> FORMCHECKBOX </w:instrText>
            </w:r>
            <w:r w:rsidR="00925768">
              <w:rPr>
                <w:rStyle w:val="SubtitleChar"/>
              </w:rPr>
            </w:r>
            <w:r w:rsidR="00925768">
              <w:rPr>
                <w:rStyle w:val="SubtitleChar"/>
              </w:rPr>
              <w:fldChar w:fldCharType="separate"/>
            </w:r>
            <w:r w:rsidRPr="007F71C7">
              <w:rPr>
                <w:rStyle w:val="SubtitleChar"/>
              </w:rPr>
              <w:fldChar w:fldCharType="end"/>
            </w:r>
            <w:r w:rsidRPr="00332443">
              <w:t xml:space="preserve">  </w:t>
            </w:r>
            <w:r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14:paraId="699BC1B1" w14:textId="369D7BC4" w:rsidR="00186CA2" w:rsidRPr="000D61F9" w:rsidRDefault="000D61F9" w:rsidP="009C2E74">
            <w:pPr>
              <w:rPr>
                <w:b/>
                <w:color w:val="4F81BD" w:themeColor="accent1"/>
              </w:rPr>
            </w:pPr>
            <w:r w:rsidRPr="007F71C7">
              <w:rPr>
                <w:rStyle w:val="SubtitleChar"/>
              </w:rPr>
              <w:fldChar w:fldCharType="begin">
                <w:ffData>
                  <w:name w:val="Check21"/>
                  <w:enabled/>
                  <w:calcOnExit w:val="0"/>
                  <w:checkBox>
                    <w:sizeAuto/>
                    <w:default w:val="0"/>
                    <w:checked/>
                  </w:checkBox>
                </w:ffData>
              </w:fldChar>
            </w:r>
            <w:r w:rsidRPr="007F71C7">
              <w:rPr>
                <w:rStyle w:val="SubtitleChar"/>
              </w:rPr>
              <w:instrText xml:space="preserve"> FORMCHECKBOX </w:instrText>
            </w:r>
            <w:r w:rsidR="00925768">
              <w:rPr>
                <w:rStyle w:val="SubtitleChar"/>
              </w:rPr>
            </w:r>
            <w:r w:rsidR="00925768">
              <w:rPr>
                <w:rStyle w:val="SubtitleChar"/>
              </w:rPr>
              <w:fldChar w:fldCharType="separate"/>
            </w:r>
            <w:r w:rsidRPr="007F71C7">
              <w:rPr>
                <w:rStyle w:val="SubtitleChar"/>
              </w:rPr>
              <w:fldChar w:fldCharType="end"/>
            </w:r>
            <w:r w:rsidRPr="00332443">
              <w:t xml:space="preserve">  </w:t>
            </w:r>
            <w:r w:rsidRPr="000D61F9">
              <w:rPr>
                <w:b/>
                <w:color w:val="4F81BD" w:themeColor="accent1"/>
              </w:rPr>
              <w:t>Systematic Sample</w:t>
            </w:r>
            <w:r w:rsidR="002C63CD">
              <w:rPr>
                <w:b/>
                <w:color w:val="4F81BD" w:themeColor="accent1"/>
              </w:rPr>
              <w:t xml:space="preserve"> </w:t>
            </w:r>
            <w:r w:rsidR="002C63CD" w:rsidRPr="00FE2B63">
              <w:rPr>
                <w:color w:val="4F81BD" w:themeColor="accent1"/>
              </w:rPr>
              <w:t xml:space="preserve">(student work selected through an arbitrary pattern, e.g., ‘start at student 7 on the roster and then select </w:t>
            </w:r>
            <w:r w:rsidR="002C63CD" w:rsidRPr="00FE2B63">
              <w:rPr>
                <w:color w:val="4F81BD" w:themeColor="accent1"/>
              </w:rPr>
              <w:lastRenderedPageBreak/>
              <w:t>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14:paraId="1762A109" w14:textId="1DBE2F03" w:rsidR="000D61F9" w:rsidRPr="00332443" w:rsidRDefault="000D61F9" w:rsidP="000D61F9">
            <w:r w:rsidRPr="007F71C7">
              <w:rPr>
                <w:rStyle w:val="SubtitleChar"/>
              </w:rPr>
              <w:fldChar w:fldCharType="begin">
                <w:ffData>
                  <w:name w:val="Check22"/>
                  <w:enabled/>
                  <w:calcOnExit w:val="0"/>
                  <w:checkBox>
                    <w:sizeAuto/>
                    <w:default w:val="0"/>
                    <w:checked w:val="0"/>
                  </w:checkBox>
                </w:ffData>
              </w:fldChar>
            </w:r>
            <w:r w:rsidRPr="007F71C7">
              <w:rPr>
                <w:rStyle w:val="SubtitleChar"/>
              </w:rPr>
              <w:instrText xml:space="preserve"> FORMCHECKBOX </w:instrText>
            </w:r>
            <w:r w:rsidR="00925768">
              <w:rPr>
                <w:rStyle w:val="SubtitleChar"/>
              </w:rPr>
            </w:r>
            <w:r w:rsidR="00925768">
              <w:rPr>
                <w:rStyle w:val="SubtitleChar"/>
              </w:rPr>
              <w:fldChar w:fldCharType="separate"/>
            </w:r>
            <w:r w:rsidRPr="007F71C7">
              <w:rPr>
                <w:rStyle w:val="SubtitleChar"/>
              </w:rPr>
              <w:fldChar w:fldCharType="end"/>
            </w:r>
            <w:r w:rsidRPr="00332443">
              <w:t xml:space="preserve">  </w:t>
            </w:r>
            <w:r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14:paraId="3DC881CE" w14:textId="0D8D1461" w:rsidR="000D61F9" w:rsidRDefault="000D61F9"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Pr="007F71C7">
              <w:rPr>
                <w:rStyle w:val="SubtitleChar"/>
              </w:rPr>
              <w:instrText xml:space="preserve"> FORMCHECKBOX </w:instrText>
            </w:r>
            <w:r w:rsidR="00925768">
              <w:rPr>
                <w:rStyle w:val="SubtitleChar"/>
              </w:rPr>
            </w:r>
            <w:r w:rsidR="00925768">
              <w:rPr>
                <w:rStyle w:val="SubtitleChar"/>
              </w:rPr>
              <w:fldChar w:fldCharType="separate"/>
            </w:r>
            <w:r w:rsidRPr="007F71C7">
              <w:rPr>
                <w:rStyle w:val="SubtitleChar"/>
              </w:rPr>
              <w:fldChar w:fldCharType="end"/>
            </w:r>
            <w:r>
              <w:t xml:space="preserve"> </w:t>
            </w:r>
            <w:r w:rsidRPr="00332443">
              <w:t xml:space="preserve"> </w:t>
            </w:r>
            <w:r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14:paraId="502883C4" w14:textId="6E84B5C1" w:rsidR="000D61F9" w:rsidRPr="00332443" w:rsidRDefault="000D61F9" w:rsidP="000D61F9">
            <w:r w:rsidRPr="007F71C7">
              <w:rPr>
                <w:rStyle w:val="SubtitleChar"/>
              </w:rPr>
              <w:fldChar w:fldCharType="begin">
                <w:ffData>
                  <w:name w:val="Check17"/>
                  <w:enabled/>
                  <w:calcOnExit w:val="0"/>
                  <w:checkBox>
                    <w:sizeAuto/>
                    <w:default w:val="0"/>
                  </w:checkBox>
                </w:ffData>
              </w:fldChar>
            </w:r>
            <w:r w:rsidRPr="007F71C7">
              <w:rPr>
                <w:rStyle w:val="SubtitleChar"/>
              </w:rPr>
              <w:instrText xml:space="preserve"> FORMCHECKBOX </w:instrText>
            </w:r>
            <w:r w:rsidR="00925768">
              <w:rPr>
                <w:rStyle w:val="SubtitleChar"/>
              </w:rPr>
            </w:r>
            <w:r w:rsidR="00925768">
              <w:rPr>
                <w:rStyle w:val="SubtitleChar"/>
              </w:rPr>
              <w:fldChar w:fldCharType="separate"/>
            </w:r>
            <w:r w:rsidRPr="007F71C7">
              <w:rPr>
                <w:rStyle w:val="SubtitleChar"/>
              </w:rPr>
              <w:fldChar w:fldCharType="end"/>
            </w:r>
            <w:r w:rsidRPr="00332443">
              <w:t xml:space="preserve">  </w:t>
            </w:r>
            <w:r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14:paraId="3D53DE6E" w14:textId="5001A75C" w:rsidR="000D61F9" w:rsidRDefault="000D61F9" w:rsidP="000D61F9">
            <w:pPr>
              <w:rPr>
                <w:b/>
                <w:color w:val="C0504D" w:themeColor="accent2"/>
              </w:rPr>
            </w:pPr>
            <w:r w:rsidRPr="007F71C7">
              <w:rPr>
                <w:rStyle w:val="SubtitleChar"/>
              </w:rPr>
              <w:fldChar w:fldCharType="begin">
                <w:ffData>
                  <w:name w:val="Check18"/>
                  <w:enabled/>
                  <w:calcOnExit w:val="0"/>
                  <w:checkBox>
                    <w:sizeAuto/>
                    <w:default w:val="0"/>
                  </w:checkBox>
                </w:ffData>
              </w:fldChar>
            </w:r>
            <w:r w:rsidRPr="007F71C7">
              <w:rPr>
                <w:rStyle w:val="SubtitleChar"/>
              </w:rPr>
              <w:instrText xml:space="preserve"> FORMCHECKBOX </w:instrText>
            </w:r>
            <w:r w:rsidR="00925768">
              <w:rPr>
                <w:rStyle w:val="SubtitleChar"/>
              </w:rPr>
            </w:r>
            <w:r w:rsidR="00925768">
              <w:rPr>
                <w:rStyle w:val="SubtitleChar"/>
              </w:rPr>
              <w:fldChar w:fldCharType="separate"/>
            </w:r>
            <w:r w:rsidRPr="007F71C7">
              <w:rPr>
                <w:rStyle w:val="SubtitleChar"/>
              </w:rPr>
              <w:fldChar w:fldCharType="end"/>
            </w:r>
            <w:r w:rsidRPr="00332443">
              <w:t xml:space="preserve">  </w:t>
            </w:r>
            <w:r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14:paraId="1EC84442" w14:textId="77777777" w:rsidR="00F358ED" w:rsidRDefault="00F358ED" w:rsidP="000D61F9">
            <w:pPr>
              <w:rPr>
                <w:b/>
                <w:color w:val="C0504D" w:themeColor="accent2"/>
              </w:rPr>
            </w:pPr>
          </w:p>
          <w:p w14:paraId="5588EED6" w14:textId="77777777" w:rsidR="00FF3441" w:rsidRPr="00FF3441" w:rsidRDefault="00FF3441" w:rsidP="000D61F9">
            <w:pPr>
              <w:rPr>
                <w:b/>
                <w:color w:val="C0504D" w:themeColor="accent2"/>
                <w:sz w:val="8"/>
                <w:szCs w:val="8"/>
              </w:rPr>
            </w:pPr>
          </w:p>
          <w:p w14:paraId="013F6F86" w14:textId="77777777"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fldChar w:fldCharType="begin">
                <w:ffData>
                  <w:name w:val="Text47"/>
                  <w:enabled/>
                  <w:calcOnExit w:val="0"/>
                  <w:textInput/>
                </w:ffData>
              </w:fldChar>
            </w:r>
            <w:bookmarkStart w:id="5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5810FC65" w14:textId="77777777" w:rsidR="00F44A73" w:rsidRDefault="00F44A73" w:rsidP="000D61F9"/>
          <w:p w14:paraId="2F7ECE6A" w14:textId="77777777" w:rsidR="00C5269B" w:rsidRDefault="00C70322" w:rsidP="00C5269B">
            <w:pPr>
              <w:pStyle w:val="Subtitle"/>
              <w:rPr>
                <w:sz w:val="22"/>
                <w:szCs w:val="22"/>
              </w:rPr>
            </w:pPr>
            <w:r w:rsidRPr="00FE470E">
              <w:rPr>
                <w:b/>
                <w:sz w:val="22"/>
                <w:szCs w:val="22"/>
              </w:rPr>
              <w:t>2</w:t>
            </w:r>
            <w:r w:rsidR="000F2AA4">
              <w:rPr>
                <w:b/>
                <w:sz w:val="22"/>
                <w:szCs w:val="22"/>
              </w:rPr>
              <w:t>J</w:t>
            </w:r>
            <w:r w:rsidR="00F44A73" w:rsidRPr="00FE470E">
              <w:rPr>
                <w:b/>
                <w:sz w:val="22"/>
                <w:szCs w:val="22"/>
              </w:rPr>
              <w:t xml:space="preserve">. </w:t>
            </w:r>
            <w:proofErr w:type="gramStart"/>
            <w:r w:rsidR="00F44A73" w:rsidRPr="00FE470E">
              <w:rPr>
                <w:b/>
                <w:sz w:val="22"/>
                <w:szCs w:val="22"/>
              </w:rPr>
              <w:t>Briefly</w:t>
            </w:r>
            <w:proofErr w:type="gramEnd"/>
            <w:r w:rsidR="00F44A73" w:rsidRPr="00FE470E">
              <w:rPr>
                <w:b/>
                <w:sz w:val="22"/>
                <w:szCs w:val="22"/>
              </w:rPr>
              <w:t xml:space="preserve">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C5269B" w:rsidRPr="00FE470E">
              <w:rPr>
                <w:sz w:val="22"/>
                <w:szCs w:val="22"/>
              </w:rPr>
              <w:t>For example:</w:t>
            </w:r>
          </w:p>
          <w:p w14:paraId="2EC1968B" w14:textId="77777777" w:rsidR="00C5269B" w:rsidRPr="00DA7F5B" w:rsidRDefault="00C5269B" w:rsidP="00C5269B">
            <w:pPr>
              <w:pStyle w:val="Subtitle"/>
              <w:rPr>
                <w:sz w:val="8"/>
                <w:szCs w:val="8"/>
              </w:rPr>
            </w:pPr>
          </w:p>
          <w:p w14:paraId="0EB5F382" w14:textId="79E34D20" w:rsidR="00DA7F5B" w:rsidRDefault="00DA7F5B" w:rsidP="00DA7F5B">
            <w:pPr>
              <w:pStyle w:val="Subtitle"/>
              <w:rPr>
                <w:sz w:val="22"/>
                <w:szCs w:val="22"/>
              </w:rPr>
            </w:pPr>
            <w:r w:rsidRPr="00FE470E">
              <w:rPr>
                <w:sz w:val="22"/>
                <w:szCs w:val="22"/>
              </w:rPr>
              <w:t>“</w:t>
            </w:r>
            <w:r w:rsidRPr="003B6E5D">
              <w:rPr>
                <w:rFonts w:ascii="Arial" w:hAnsi="Arial" w:cs="Arial"/>
                <w:sz w:val="22"/>
                <w:szCs w:val="22"/>
              </w:rPr>
              <w:t xml:space="preserve">We chose to use a random sample. We asked our administrative assistant to assist </w:t>
            </w:r>
            <w:r>
              <w:rPr>
                <w:rFonts w:ascii="Arial" w:hAnsi="Arial" w:cs="Arial"/>
                <w:sz w:val="22"/>
                <w:szCs w:val="22"/>
              </w:rPr>
              <w:t xml:space="preserve">us in </w:t>
            </w:r>
            <w:r w:rsidRPr="003B6E5D">
              <w:rPr>
                <w:rFonts w:ascii="Arial" w:hAnsi="Arial" w:cs="Arial"/>
                <w:sz w:val="22"/>
                <w:szCs w:val="22"/>
              </w:rPr>
              <w:t>this process and she was willing. All instructor</w:t>
            </w:r>
            <w:r>
              <w:rPr>
                <w:rFonts w:ascii="Arial" w:hAnsi="Arial" w:cs="Arial"/>
                <w:sz w:val="22"/>
                <w:szCs w:val="22"/>
              </w:rPr>
              <w:t>s teaching course XXX will turn-</w:t>
            </w:r>
            <w:r w:rsidRPr="003B6E5D">
              <w:rPr>
                <w:rFonts w:ascii="Arial" w:hAnsi="Arial" w:cs="Arial"/>
                <w:sz w:val="22"/>
                <w:szCs w:val="22"/>
              </w:rPr>
              <w:t>in all student work to her by the 9</w:t>
            </w:r>
            <w:r w:rsidRPr="003B6E5D">
              <w:rPr>
                <w:rFonts w:ascii="Arial" w:hAnsi="Arial" w:cs="Arial"/>
                <w:sz w:val="22"/>
                <w:szCs w:val="22"/>
                <w:vertAlign w:val="superscript"/>
              </w:rPr>
              <w:t>th</w:t>
            </w:r>
            <w:r w:rsidRPr="003B6E5D">
              <w:rPr>
                <w:rFonts w:ascii="Arial" w:hAnsi="Arial" w:cs="Arial"/>
                <w:sz w:val="22"/>
                <w:szCs w:val="22"/>
              </w:rPr>
              <w:t xml:space="preserve"> week of Winter Quarter. She will check that instructor and student identifying information </w:t>
            </w:r>
            <w:proofErr w:type="gramStart"/>
            <w:r w:rsidRPr="003B6E5D">
              <w:rPr>
                <w:rFonts w:ascii="Arial" w:hAnsi="Arial" w:cs="Arial"/>
                <w:sz w:val="22"/>
                <w:szCs w:val="22"/>
              </w:rPr>
              <w:t>has</w:t>
            </w:r>
            <w:proofErr w:type="gramEnd"/>
            <w:r w:rsidRPr="003B6E5D">
              <w:rPr>
                <w:rFonts w:ascii="Arial" w:hAnsi="Arial" w:cs="Arial"/>
                <w:sz w:val="22"/>
                <w:szCs w:val="22"/>
              </w:rPr>
              <w:t xml:space="preserve"> been removed. Our SAC decided we wanted to see our students</w:t>
            </w:r>
            <w:r>
              <w:rPr>
                <w:rFonts w:ascii="Arial" w:hAnsi="Arial" w:cs="Arial"/>
                <w:sz w:val="22"/>
                <w:szCs w:val="22"/>
              </w:rPr>
              <w:t>’ over-all performance with the rubric criteria.</w:t>
            </w:r>
            <w:r w:rsidR="00CF1207">
              <w:rPr>
                <w:rFonts w:ascii="Arial" w:hAnsi="Arial" w:cs="Arial"/>
                <w:sz w:val="22"/>
                <w:szCs w:val="22"/>
              </w:rPr>
              <w:t xml:space="preserve"> Our administrative assistant </w:t>
            </w:r>
            <w:r w:rsidRPr="003B6E5D">
              <w:rPr>
                <w:rFonts w:ascii="Arial" w:hAnsi="Arial" w:cs="Arial"/>
                <w:sz w:val="22"/>
                <w:szCs w:val="22"/>
              </w:rPr>
              <w:t xml:space="preserve">will code the work for each section </w:t>
            </w:r>
            <w:r>
              <w:rPr>
                <w:rFonts w:ascii="Arial" w:hAnsi="Arial" w:cs="Arial"/>
                <w:sz w:val="22"/>
                <w:szCs w:val="22"/>
              </w:rPr>
              <w:t>s</w:t>
            </w:r>
            <w:r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Pr>
                <w:rFonts w:ascii="Arial" w:hAnsi="Arial" w:cs="Arial"/>
                <w:sz w:val="22"/>
                <w:szCs w:val="22"/>
              </w:rPr>
              <w:t xml:space="preserve">the </w:t>
            </w:r>
            <w:r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14:paraId="1EAF92A6" w14:textId="73195FD8" w:rsidR="00F44A73" w:rsidRPr="00DA7F5B" w:rsidRDefault="00F44A73" w:rsidP="00F44A73">
            <w:pPr>
              <w:pStyle w:val="Subtitle"/>
              <w:rPr>
                <w:sz w:val="8"/>
                <w:szCs w:val="8"/>
              </w:rPr>
            </w:pPr>
          </w:p>
          <w:p w14:paraId="6493CEC0" w14:textId="77777777" w:rsidR="00FE470E" w:rsidRPr="00FE470E" w:rsidRDefault="00FE470E" w:rsidP="00FE470E">
            <w:pPr>
              <w:rPr>
                <w:sz w:val="8"/>
                <w:szCs w:val="8"/>
              </w:rPr>
            </w:pPr>
          </w:p>
          <w:p w14:paraId="5099A99E" w14:textId="3E02AEA6" w:rsidR="00F44A73" w:rsidRDefault="00F44A73" w:rsidP="00F44A73">
            <w:pPr>
              <w:pStyle w:val="ListParagraph"/>
              <w:ind w:left="0"/>
            </w:pPr>
            <w:r>
              <w:fldChar w:fldCharType="begin">
                <w:ffData>
                  <w:name w:val="Text55"/>
                  <w:enabled/>
                  <w:calcOnExit w:val="0"/>
                  <w:textInput/>
                </w:ffData>
              </w:fldChar>
            </w:r>
            <w:bookmarkStart w:id="6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79A60ABE" w14:textId="77777777" w:rsidR="00FF3441" w:rsidRPr="00FF3441" w:rsidRDefault="00FF3441" w:rsidP="000D61F9">
            <w:pPr>
              <w:rPr>
                <w:sz w:val="8"/>
                <w:szCs w:val="8"/>
              </w:rPr>
            </w:pPr>
          </w:p>
        </w:tc>
      </w:tr>
      <w:tr w:rsidR="002401A8" w14:paraId="3AD283B9" w14:textId="77777777" w:rsidTr="00177D0A">
        <w:trPr>
          <w:trHeight w:val="380"/>
        </w:trPr>
        <w:tc>
          <w:tcPr>
            <w:tcW w:w="13176" w:type="dxa"/>
            <w:tcBorders>
              <w:top w:val="single" w:sz="4" w:space="0" w:color="auto"/>
              <w:bottom w:val="single" w:sz="4" w:space="0" w:color="auto"/>
            </w:tcBorders>
          </w:tcPr>
          <w:p w14:paraId="2FE7DCD7" w14:textId="1D85EA71"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3"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14:paraId="6D0FF301" w14:textId="77777777" w:rsidR="002401A8" w:rsidRDefault="002401A8" w:rsidP="002401A8">
            <w:pPr>
              <w:rPr>
                <w:sz w:val="8"/>
                <w:szCs w:val="8"/>
              </w:rPr>
            </w:pPr>
          </w:p>
          <w:p w14:paraId="17EA5178" w14:textId="7864BAA9" w:rsidR="002401A8" w:rsidRDefault="002401A8" w:rsidP="002401A8">
            <w:r>
              <w:fldChar w:fldCharType="begin">
                <w:ffData>
                  <w:name w:val="Text48"/>
                  <w:enabled/>
                  <w:calcOnExit w:val="0"/>
                  <w:textInput/>
                </w:ffData>
              </w:fldChar>
            </w:r>
            <w:bookmarkStart w:id="61" w:name="Text48"/>
            <w:r>
              <w:instrText xml:space="preserve"> FORMTEXT </w:instrText>
            </w:r>
            <w:r>
              <w:fldChar w:fldCharType="separate"/>
            </w:r>
            <w:r w:rsidR="00CA567A">
              <w:rPr>
                <w:noProof/>
              </w:rPr>
              <w:t>103</w:t>
            </w:r>
            <w:r>
              <w:fldChar w:fldCharType="end"/>
            </w:r>
            <w:bookmarkEnd w:id="61"/>
          </w:p>
          <w:p w14:paraId="134435D9" w14:textId="77777777" w:rsidR="002C63CD" w:rsidRPr="002401A8" w:rsidRDefault="002C63CD" w:rsidP="002401A8">
            <w:pPr>
              <w:rPr>
                <w:sz w:val="8"/>
                <w:szCs w:val="8"/>
              </w:rPr>
            </w:pPr>
          </w:p>
        </w:tc>
      </w:tr>
    </w:tbl>
    <w:p w14:paraId="60188874" w14:textId="77777777" w:rsidR="002C63CD" w:rsidRDefault="002C63CD" w:rsidP="00C95AB8">
      <w:pPr>
        <w:tabs>
          <w:tab w:val="left" w:pos="7110"/>
        </w:tabs>
      </w:pPr>
    </w:p>
    <w:p w14:paraId="2695EBF4" w14:textId="77777777" w:rsidR="00535E64" w:rsidRDefault="00535E64" w:rsidP="00535E64">
      <w:pPr>
        <w:tabs>
          <w:tab w:val="left" w:pos="7110"/>
        </w:tabs>
        <w:ind w:left="720"/>
      </w:pPr>
    </w:p>
    <w:p w14:paraId="45EAD595" w14:textId="39E523A9" w:rsidR="002C63CD" w:rsidRDefault="002C63CD" w:rsidP="00535E64">
      <w:pPr>
        <w:tabs>
          <w:tab w:val="left" w:pos="7110"/>
        </w:tabs>
      </w:pPr>
      <w:r>
        <w:rPr>
          <w:noProof/>
        </w:rPr>
        <w:drawing>
          <wp:inline distT="0" distB="0" distL="0" distR="0" wp14:anchorId="0F32A0E8" wp14:editId="36257D83">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1345" cy="2167255"/>
                    </a:xfrm>
                    <a:prstGeom prst="rect">
                      <a:avLst/>
                    </a:prstGeom>
                    <a:noFill/>
                    <a:ln>
                      <a:noFill/>
                    </a:ln>
                  </pic:spPr>
                </pic:pic>
              </a:graphicData>
            </a:graphic>
          </wp:inline>
        </w:drawing>
      </w:r>
    </w:p>
    <w:p w14:paraId="3B37A965" w14:textId="77777777" w:rsidR="002C63CD" w:rsidRDefault="002C63CD" w:rsidP="00C95AB8">
      <w:pPr>
        <w:tabs>
          <w:tab w:val="left" w:pos="7110"/>
        </w:tabs>
      </w:pPr>
    </w:p>
    <w:p w14:paraId="55D19DB4" w14:textId="77777777"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firstRow="1" w:lastRow="0" w:firstColumn="1" w:lastColumn="0" w:noHBand="0" w:noVBand="1"/>
      </w:tblPr>
      <w:tblGrid>
        <w:gridCol w:w="6055"/>
        <w:gridCol w:w="4050"/>
        <w:gridCol w:w="3071"/>
      </w:tblGrid>
      <w:tr w:rsidR="009246A2" w14:paraId="35849B23" w14:textId="77777777" w:rsidTr="009246A2">
        <w:trPr>
          <w:trHeight w:val="140"/>
        </w:trPr>
        <w:tc>
          <w:tcPr>
            <w:tcW w:w="6055" w:type="dxa"/>
            <w:tcBorders>
              <w:bottom w:val="nil"/>
              <w:right w:val="nil"/>
            </w:tcBorders>
          </w:tcPr>
          <w:p w14:paraId="659BDE53" w14:textId="3F1BEB53"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14:paraId="27AD117C" w14:textId="53DDE3EA" w:rsidR="009246A2" w:rsidRPr="00A96611" w:rsidRDefault="009246A2" w:rsidP="009246A2">
            <w:r>
              <w:t xml:space="preserve">  </w:t>
            </w:r>
            <w:r w:rsidRPr="00BA13B2">
              <w:rPr>
                <w:rStyle w:val="SubtitleChar"/>
              </w:rPr>
              <w:fldChar w:fldCharType="begin">
                <w:ffData>
                  <w:name w:val="Check100"/>
                  <w:enabled/>
                  <w:calcOnExit w:val="0"/>
                  <w:checkBox>
                    <w:sizeAuto/>
                    <w:default w:val="0"/>
                    <w:checked/>
                  </w:checkBox>
                </w:ffData>
              </w:fldChar>
            </w:r>
            <w:bookmarkStart w:id="62" w:name="Check100"/>
            <w:r w:rsidRPr="00BA13B2">
              <w:rPr>
                <w:rStyle w:val="SubtitleChar"/>
              </w:rPr>
              <w:instrText xml:space="preserve"> FORMCHECKBOX </w:instrText>
            </w:r>
            <w:r w:rsidR="00925768">
              <w:rPr>
                <w:rStyle w:val="SubtitleChar"/>
              </w:rPr>
            </w:r>
            <w:r w:rsidR="00925768">
              <w:rPr>
                <w:rStyle w:val="SubtitleChar"/>
              </w:rPr>
              <w:fldChar w:fldCharType="separate"/>
            </w:r>
            <w:r w:rsidRPr="00BA13B2">
              <w:rPr>
                <w:rStyle w:val="SubtitleChar"/>
              </w:rPr>
              <w:fldChar w:fldCharType="end"/>
            </w:r>
            <w:bookmarkEnd w:id="62"/>
            <w:r w:rsidRPr="009246A2">
              <w:t xml:space="preserve">  </w:t>
            </w:r>
            <w:r w:rsidRPr="009246A2">
              <w:rPr>
                <w:b/>
                <w:color w:val="4F81BD" w:themeColor="accent1"/>
              </w:rPr>
              <w:t xml:space="preserve">Yes </w:t>
            </w:r>
            <w:r w:rsidRPr="009246A2">
              <w:t xml:space="preserve">    </w:t>
            </w:r>
            <w:r w:rsidRPr="00BA13B2">
              <w:rPr>
                <w:rStyle w:val="SubtitleChar"/>
              </w:rPr>
              <w:fldChar w:fldCharType="begin">
                <w:ffData>
                  <w:name w:val="Check101"/>
                  <w:enabled/>
                  <w:calcOnExit w:val="0"/>
                  <w:checkBox>
                    <w:sizeAuto/>
                    <w:default w:val="0"/>
                  </w:checkBox>
                </w:ffData>
              </w:fldChar>
            </w:r>
            <w:bookmarkStart w:id="63" w:name="Check101"/>
            <w:r w:rsidRPr="00BA13B2">
              <w:rPr>
                <w:rStyle w:val="SubtitleChar"/>
              </w:rPr>
              <w:instrText xml:space="preserve"> FORMCHECKBOX </w:instrText>
            </w:r>
            <w:r w:rsidR="00925768">
              <w:rPr>
                <w:rStyle w:val="SubtitleChar"/>
              </w:rPr>
            </w:r>
            <w:r w:rsidR="00925768">
              <w:rPr>
                <w:rStyle w:val="SubtitleChar"/>
              </w:rPr>
              <w:fldChar w:fldCharType="separate"/>
            </w:r>
            <w:r w:rsidRPr="00BA13B2">
              <w:rPr>
                <w:rStyle w:val="SubtitleChar"/>
              </w:rPr>
              <w:fldChar w:fldCharType="end"/>
            </w:r>
            <w:bookmarkEnd w:id="63"/>
            <w:r w:rsidRPr="009246A2">
              <w:t xml:space="preserve">  </w:t>
            </w:r>
            <w:r w:rsidRPr="009246A2">
              <w:rPr>
                <w:b/>
                <w:color w:val="4F81BD" w:themeColor="accent1"/>
              </w:rPr>
              <w:t>No</w:t>
            </w:r>
          </w:p>
        </w:tc>
      </w:tr>
      <w:tr w:rsidR="004B5B9A" w14:paraId="44323C87" w14:textId="77777777" w:rsidTr="00E735CC">
        <w:trPr>
          <w:trHeight w:val="120"/>
        </w:trPr>
        <w:tc>
          <w:tcPr>
            <w:tcW w:w="13176" w:type="dxa"/>
            <w:gridSpan w:val="3"/>
            <w:tcBorders>
              <w:top w:val="nil"/>
              <w:bottom w:val="single" w:sz="4" w:space="0" w:color="auto"/>
            </w:tcBorders>
          </w:tcPr>
          <w:p w14:paraId="3B40666E" w14:textId="46B63575" w:rsidR="009246A2" w:rsidRDefault="009246A2" w:rsidP="009246A2">
            <w:pPr>
              <w:rPr>
                <w:rFonts w:ascii="Arial" w:hAnsi="Arial"/>
                <w:color w:val="4F81BD" w:themeColor="accent1"/>
              </w:rPr>
            </w:pPr>
            <w:proofErr w:type="gramStart"/>
            <w:r w:rsidRPr="009246A2">
              <w:rPr>
                <w:rFonts w:ascii="Arial" w:hAnsi="Arial"/>
                <w:color w:val="4F81BD" w:themeColor="accent1"/>
              </w:rPr>
              <w:t>If  ‘No’</w:t>
            </w:r>
            <w:proofErr w:type="gramEnd"/>
            <w:r w:rsidRPr="009246A2">
              <w:rPr>
                <w:rFonts w:ascii="Arial" w:hAnsi="Arial"/>
                <w:color w:val="4F81BD" w:themeColor="accent1"/>
              </w:rPr>
              <w:t>, proceed to section B.  If ‘Yes’, complete the following.</w:t>
            </w:r>
          </w:p>
          <w:p w14:paraId="21EB43F4" w14:textId="77777777" w:rsidR="007C78E4" w:rsidRDefault="007C78E4" w:rsidP="009246A2">
            <w:pPr>
              <w:rPr>
                <w:rFonts w:ascii="Arial" w:hAnsi="Arial"/>
                <w:color w:val="4F81BD" w:themeColor="accent1"/>
              </w:rPr>
            </w:pPr>
          </w:p>
          <w:p w14:paraId="15D793EE" w14:textId="07D0CC6E" w:rsidR="002212BD" w:rsidRPr="00694C9F" w:rsidRDefault="002212BD" w:rsidP="002212BD">
            <w:pPr>
              <w:rPr>
                <w:rFonts w:ascii="Arial" w:hAnsi="Arial"/>
                <w:color w:val="4F81BD" w:themeColor="accent1"/>
              </w:rPr>
            </w:pPr>
            <w:r w:rsidRPr="00694C9F">
              <w:rPr>
                <w:rFonts w:ascii="Arial" w:hAnsi="Arial"/>
                <w:color w:val="4F81BD" w:themeColor="accent1"/>
              </w:rPr>
              <w:t>Multiple raters should always be used in SAC assessment projects</w:t>
            </w:r>
            <w:r>
              <w:rPr>
                <w:rFonts w:ascii="Arial" w:hAnsi="Arial"/>
                <w:color w:val="4F81BD" w:themeColor="accent1"/>
              </w:rPr>
              <w:t xml:space="preserve"> that utilize rubrics or checklists</w:t>
            </w:r>
            <w:r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Pr="00694C9F">
              <w:rPr>
                <w:rFonts w:ascii="Arial" w:hAnsi="Arial"/>
                <w:b/>
                <w:color w:val="4F81BD" w:themeColor="accent1"/>
              </w:rPr>
              <w:t>consensus</w:t>
            </w:r>
            <w:r w:rsidRPr="00694C9F">
              <w:rPr>
                <w:rFonts w:ascii="Arial" w:hAnsi="Arial"/>
                <w:color w:val="4F81BD" w:themeColor="accent1"/>
              </w:rPr>
              <w:t>).  In most cases, SACs should consider a more efficient strategy that divides the work</w:t>
            </w:r>
            <w:r>
              <w:rPr>
                <w:rFonts w:ascii="Arial" w:hAnsi="Arial"/>
                <w:color w:val="4F81BD" w:themeColor="accent1"/>
              </w:rPr>
              <w:t xml:space="preserve"> (a norming or calibrating session).  During a norming session, all raters</w:t>
            </w:r>
            <w:r w:rsidRPr="00694C9F">
              <w:rPr>
                <w:rFonts w:ascii="Arial" w:hAnsi="Arial"/>
                <w:color w:val="4F81BD" w:themeColor="accent1"/>
              </w:rPr>
              <w:t xml:space="preserve"> participate in a training where the </w:t>
            </w:r>
            <w:r>
              <w:rPr>
                <w:rFonts w:ascii="Arial" w:hAnsi="Arial"/>
                <w:color w:val="4F81BD" w:themeColor="accent1"/>
              </w:rPr>
              <w:t>raters</w:t>
            </w:r>
            <w:r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Pr>
                <w:rFonts w:ascii="Arial" w:hAnsi="Arial"/>
                <w:color w:val="4F81BD" w:themeColor="accent1"/>
              </w:rPr>
              <w:t xml:space="preserve"> When the participants feel</w:t>
            </w:r>
            <w:r w:rsidRPr="00694C9F">
              <w:rPr>
                <w:rFonts w:ascii="Arial" w:hAnsi="Arial"/>
                <w:color w:val="4F81BD" w:themeColor="accent1"/>
              </w:rPr>
              <w:t xml:space="preserve"> they are all rating student work consistently, they then independently score additional examples of student work</w:t>
            </w:r>
            <w:r>
              <w:rPr>
                <w:rFonts w:ascii="Arial" w:hAnsi="Arial"/>
                <w:color w:val="4F81BD" w:themeColor="accent1"/>
              </w:rPr>
              <w:t xml:space="preserve"> in the norming session</w:t>
            </w:r>
            <w:r w:rsidRPr="00694C9F">
              <w:rPr>
                <w:rFonts w:ascii="Arial" w:hAnsi="Arial"/>
                <w:color w:val="4F81BD" w:themeColor="accent1"/>
              </w:rPr>
              <w:t xml:space="preserve"> (often 4-6 artifacts).  The </w:t>
            </w:r>
            <w:r w:rsidRPr="00694C9F">
              <w:rPr>
                <w:rFonts w:ascii="Arial" w:hAnsi="Arial"/>
                <w:color w:val="4F81BD" w:themeColor="accent1"/>
              </w:rPr>
              <w:lastRenderedPageBreak/>
              <w:t>ratings for these additional artifacts are checked to see what percentage of the scores are in agreement (the standard is 70% agreement or higher).  When this standard is reached in the norming sess</w:t>
            </w:r>
            <w:r>
              <w:rPr>
                <w:rFonts w:ascii="Arial" w:hAnsi="Arial"/>
                <w:color w:val="4F81BD" w:themeColor="accent1"/>
              </w:rPr>
              <w:t>ion, the raters can then divide-</w:t>
            </w:r>
            <w:r w:rsidRPr="00694C9F">
              <w:rPr>
                <w:rFonts w:ascii="Arial" w:hAnsi="Arial"/>
                <w:color w:val="4F81BD" w:themeColor="accent1"/>
              </w:rPr>
              <w:t xml:space="preserve">up the student work and rate it independently.   If your SAC is unfamiliar with norming procedures, contact </w:t>
            </w:r>
            <w:hyperlink r:id="rId15" w:history="1">
              <w:r w:rsidR="00202AB8" w:rsidRPr="00202AB8">
                <w:rPr>
                  <w:rStyle w:val="Hyperlink"/>
                </w:rPr>
                <w:t>Chris Brooks</w:t>
              </w:r>
            </w:hyperlink>
            <w:r w:rsidR="00202AB8">
              <w:t xml:space="preserve"> </w:t>
            </w:r>
            <w:r w:rsidRPr="00694C9F">
              <w:rPr>
                <w:rFonts w:ascii="Arial" w:hAnsi="Arial"/>
                <w:color w:val="4F81BD" w:themeColor="accent1"/>
              </w:rPr>
              <w:t>t</w:t>
            </w:r>
            <w:r>
              <w:rPr>
                <w:rFonts w:ascii="Arial" w:hAnsi="Arial"/>
                <w:color w:val="4F81BD" w:themeColor="accent1"/>
              </w:rPr>
              <w:t>o arrange for coaching help for</w:t>
            </w:r>
            <w:r w:rsidRPr="00694C9F">
              <w:rPr>
                <w:rFonts w:ascii="Arial" w:hAnsi="Arial"/>
                <w:color w:val="4F81BD" w:themeColor="accent1"/>
              </w:rPr>
              <w:t xml:space="preserve"> your SAC’s norming ses</w:t>
            </w:r>
            <w:r>
              <w:rPr>
                <w:rFonts w:ascii="Arial" w:hAnsi="Arial"/>
                <w:color w:val="4F81BD" w:themeColor="accent1"/>
              </w:rPr>
              <w:t>sion.</w:t>
            </w:r>
          </w:p>
          <w:p w14:paraId="4C5755BA" w14:textId="77777777" w:rsidR="00FE470E" w:rsidRDefault="00FE470E" w:rsidP="009246A2">
            <w:pPr>
              <w:rPr>
                <w:rFonts w:ascii="Arial" w:hAnsi="Arial"/>
              </w:rPr>
            </w:pPr>
          </w:p>
          <w:p w14:paraId="30A66633" w14:textId="0D75AB90"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14:paraId="7AAB7D01" w14:textId="7910FEA3" w:rsidR="009246A2" w:rsidRPr="00694C9F" w:rsidRDefault="009246A2" w:rsidP="009246A2">
            <w:pPr>
              <w:rPr>
                <w:rFonts w:ascii="Arial" w:hAnsi="Arial"/>
                <w:color w:val="4F81BD" w:themeColor="accent1"/>
                <w:sz w:val="8"/>
                <w:szCs w:val="8"/>
              </w:rPr>
            </w:pPr>
          </w:p>
          <w:p w14:paraId="1FE77E56" w14:textId="77777777" w:rsidR="009246A2" w:rsidRPr="009246A2" w:rsidRDefault="009246A2" w:rsidP="009246A2">
            <w:pPr>
              <w:rPr>
                <w:rFonts w:ascii="Arial" w:hAnsi="Arial"/>
                <w:sz w:val="8"/>
                <w:szCs w:val="8"/>
              </w:rPr>
            </w:pPr>
          </w:p>
          <w:p w14:paraId="0EE65D2C" w14:textId="1E4DBCF2" w:rsidR="009246A2" w:rsidRDefault="009246A2" w:rsidP="009246A2">
            <w:pPr>
              <w:rPr>
                <w:rFonts w:ascii="Arial" w:hAnsi="Arial"/>
                <w:color w:val="4F81BD" w:themeColor="accent1"/>
              </w:rPr>
            </w:pPr>
            <w:r w:rsidRPr="00BA13B2">
              <w:rPr>
                <w:rStyle w:val="SubtitleChar"/>
              </w:rPr>
              <w:fldChar w:fldCharType="begin">
                <w:ffData>
                  <w:name w:val="Check102"/>
                  <w:enabled/>
                  <w:calcOnExit w:val="0"/>
                  <w:checkBox>
                    <w:sizeAuto/>
                    <w:default w:val="0"/>
                    <w:checked/>
                  </w:checkBox>
                </w:ffData>
              </w:fldChar>
            </w:r>
            <w:bookmarkStart w:id="64" w:name="Check102"/>
            <w:r w:rsidRPr="00BA13B2">
              <w:rPr>
                <w:rStyle w:val="SubtitleChar"/>
              </w:rPr>
              <w:instrText xml:space="preserve"> FORMCHECKBOX </w:instrText>
            </w:r>
            <w:r w:rsidR="00925768">
              <w:rPr>
                <w:rStyle w:val="SubtitleChar"/>
              </w:rPr>
            </w:r>
            <w:r w:rsidR="00925768">
              <w:rPr>
                <w:rStyle w:val="SubtitleChar"/>
              </w:rPr>
              <w:fldChar w:fldCharType="separate"/>
            </w:r>
            <w:r w:rsidRPr="00BA13B2">
              <w:rPr>
                <w:rStyle w:val="SubtitleChar"/>
              </w:rPr>
              <w:fldChar w:fldCharType="end"/>
            </w:r>
            <w:bookmarkEnd w:id="64"/>
            <w:r w:rsidRPr="00D72C22">
              <w:rPr>
                <w:rFonts w:ascii="Arial" w:hAnsi="Arial"/>
              </w:rPr>
              <w:t xml:space="preserve">  </w:t>
            </w:r>
            <w:r w:rsidRPr="009246A2">
              <w:rPr>
                <w:rFonts w:ascii="Arial" w:hAnsi="Arial"/>
                <w:b/>
                <w:color w:val="4F81BD" w:themeColor="accent1"/>
              </w:rPr>
              <w:t>Agreement</w:t>
            </w:r>
            <w:r w:rsidRPr="009246A2">
              <w:rPr>
                <w:rFonts w:ascii="Arial" w:hAnsi="Arial"/>
                <w:color w:val="4F81BD" w:themeColor="accent1"/>
              </w:rPr>
              <w:t xml:space="preserve"> – the percentage of raters giving each artifact the same/similar score in a norming session</w:t>
            </w:r>
          </w:p>
          <w:p w14:paraId="40716AD7" w14:textId="77777777" w:rsidR="00322028" w:rsidRPr="002A54CA" w:rsidRDefault="00322028" w:rsidP="00322028">
            <w:pPr>
              <w:rPr>
                <w:rFonts w:ascii="Arial" w:hAnsi="Arial"/>
                <w:color w:val="4F81BD" w:themeColor="accent1"/>
                <w:sz w:val="8"/>
                <w:szCs w:val="8"/>
              </w:rPr>
            </w:pPr>
          </w:p>
          <w:p w14:paraId="5A1C82DC" w14:textId="77777777" w:rsidR="00322028" w:rsidRDefault="00322028" w:rsidP="00322028">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14:paraId="12D51A13" w14:textId="77777777" w:rsidR="00322028" w:rsidRPr="00694C9F" w:rsidRDefault="00322028" w:rsidP="00322028">
            <w:pPr>
              <w:rPr>
                <w:rFonts w:ascii="Arial" w:hAnsi="Arial"/>
                <w:color w:val="4F81BD" w:themeColor="accent1"/>
                <w:sz w:val="8"/>
                <w:szCs w:val="8"/>
              </w:rPr>
            </w:pPr>
          </w:p>
          <w:p w14:paraId="145610D0" w14:textId="26C438C3" w:rsidR="00322028" w:rsidRPr="009246A2" w:rsidRDefault="00322028" w:rsidP="00322028">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E77854">
              <w:rPr>
                <w:rFonts w:ascii="Arial" w:hAnsi="Arial"/>
                <w:noProof/>
                <w:color w:val="4F81BD" w:themeColor="accent1"/>
              </w:rPr>
              <w:t>As per the description for norming procedures above</w:t>
            </w:r>
            <w:r>
              <w:rPr>
                <w:rFonts w:ascii="Arial" w:hAnsi="Arial"/>
                <w:color w:val="4F81BD" w:themeColor="accent1"/>
              </w:rPr>
              <w:fldChar w:fldCharType="end"/>
            </w:r>
            <w:r>
              <w:rPr>
                <w:rFonts w:ascii="Arial" w:hAnsi="Arial"/>
                <w:color w:val="4F81BD" w:themeColor="accent1"/>
              </w:rPr>
              <w:t xml:space="preserve">  </w:t>
            </w:r>
          </w:p>
          <w:p w14:paraId="7E2DDC82" w14:textId="77777777" w:rsidR="00322028" w:rsidRPr="00322028" w:rsidRDefault="00322028" w:rsidP="009246A2">
            <w:pPr>
              <w:rPr>
                <w:rFonts w:ascii="Arial" w:hAnsi="Arial"/>
                <w:color w:val="4F81BD" w:themeColor="accent1"/>
                <w:sz w:val="8"/>
                <w:szCs w:val="8"/>
              </w:rPr>
            </w:pPr>
          </w:p>
          <w:p w14:paraId="7DC32763" w14:textId="44CFC119" w:rsidR="00FE470E" w:rsidRDefault="009246A2" w:rsidP="009246A2">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65" w:name="Check104"/>
            <w:r w:rsidRPr="00BA13B2">
              <w:rPr>
                <w:rStyle w:val="SubtitleChar"/>
              </w:rPr>
              <w:instrText xml:space="preserve"> FORMCHECKBOX </w:instrText>
            </w:r>
            <w:r w:rsidR="00925768">
              <w:rPr>
                <w:rStyle w:val="SubtitleChar"/>
              </w:rPr>
            </w:r>
            <w:r w:rsidR="00925768">
              <w:rPr>
                <w:rStyle w:val="SubtitleChar"/>
              </w:rPr>
              <w:fldChar w:fldCharType="separate"/>
            </w:r>
            <w:r w:rsidRPr="00BA13B2">
              <w:rPr>
                <w:rStyle w:val="SubtitleChar"/>
              </w:rPr>
              <w:fldChar w:fldCharType="end"/>
            </w:r>
            <w:bookmarkEnd w:id="65"/>
            <w:r w:rsidRPr="00D72C22">
              <w:rPr>
                <w:rFonts w:ascii="Arial" w:hAnsi="Arial"/>
              </w:rPr>
              <w:t xml:space="preserve">  </w:t>
            </w:r>
            <w:r w:rsidRPr="009246A2">
              <w:rPr>
                <w:rFonts w:ascii="Arial" w:hAnsi="Arial"/>
                <w:b/>
                <w:color w:val="4F81BD" w:themeColor="accent1"/>
              </w:rPr>
              <w:t>Consensus</w:t>
            </w:r>
            <w:r w:rsidRPr="009246A2">
              <w:rPr>
                <w:rFonts w:ascii="Arial" w:hAnsi="Arial"/>
                <w:color w:val="4F81BD" w:themeColor="accent1"/>
              </w:rPr>
              <w:t xml:space="preserve"> - all raters score all artifacts and reach agreement on each score</w:t>
            </w:r>
          </w:p>
          <w:p w14:paraId="712FA522" w14:textId="77777777" w:rsidR="00322028" w:rsidRDefault="00322028" w:rsidP="009246A2">
            <w:pPr>
              <w:rPr>
                <w:rFonts w:ascii="Arial" w:hAnsi="Arial"/>
                <w:color w:val="4F81BD" w:themeColor="accent1"/>
              </w:rPr>
            </w:pPr>
          </w:p>
          <w:p w14:paraId="21820B1A" w14:textId="3B5BD189"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14:paraId="14F0BA0E" w14:textId="77777777" w:rsidR="00FE470E" w:rsidRPr="00D72C22" w:rsidRDefault="00FE470E" w:rsidP="009246A2">
            <w:pPr>
              <w:rPr>
                <w:rFonts w:ascii="Arial" w:hAnsi="Arial"/>
              </w:rPr>
            </w:pPr>
          </w:p>
          <w:p w14:paraId="4C825B7F" w14:textId="3E39ACC9" w:rsidR="00A338B9" w:rsidRPr="00A338B9" w:rsidRDefault="009246A2"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Box>
                </w:ffData>
              </w:fldChar>
            </w:r>
            <w:bookmarkStart w:id="66" w:name="Check103"/>
            <w:r w:rsidRPr="00D72C22">
              <w:rPr>
                <w:rFonts w:ascii="Arial" w:hAnsi="Arial"/>
              </w:rPr>
              <w:instrText xml:space="preserve"> FORMCHECKBOX </w:instrText>
            </w:r>
            <w:r w:rsidR="00925768">
              <w:rPr>
                <w:rFonts w:ascii="Arial" w:hAnsi="Arial"/>
              </w:rPr>
            </w:r>
            <w:r w:rsidR="00925768">
              <w:rPr>
                <w:rFonts w:ascii="Arial" w:hAnsi="Arial"/>
              </w:rPr>
              <w:fldChar w:fldCharType="separate"/>
            </w:r>
            <w:r w:rsidRPr="00D72C22">
              <w:rPr>
                <w:rFonts w:ascii="Arial" w:hAnsi="Arial"/>
              </w:rPr>
              <w:fldChar w:fldCharType="end"/>
            </w:r>
            <w:bookmarkEnd w:id="66"/>
            <w:r w:rsidRPr="00D72C22">
              <w:rPr>
                <w:rFonts w:ascii="Arial" w:hAnsi="Arial"/>
              </w:rPr>
              <w:t xml:space="preserve">  </w:t>
            </w:r>
            <w:r w:rsidRPr="009246A2">
              <w:rPr>
                <w:rFonts w:ascii="Arial" w:hAnsi="Arial"/>
                <w:b/>
                <w:color w:val="4F81BD" w:themeColor="accent1"/>
              </w:rPr>
              <w:t>Consistency*</w:t>
            </w:r>
            <w:r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sidR="00A338B9">
              <w:rPr>
                <w:rFonts w:ascii="Arial" w:hAnsi="Arial"/>
                <w:color w:val="4F81BD" w:themeColor="accent1"/>
              </w:rPr>
              <w:fldChar w:fldCharType="begin">
                <w:ffData>
                  <w:name w:val="Text61"/>
                  <w:enabled/>
                  <w:calcOnExit w:val="0"/>
                  <w:textInput/>
                </w:ffData>
              </w:fldChar>
            </w:r>
            <w:bookmarkStart w:id="67" w:name="Text61"/>
            <w:r w:rsidR="00A338B9">
              <w:rPr>
                <w:rFonts w:ascii="Arial" w:hAnsi="Arial"/>
                <w:color w:val="4F81BD" w:themeColor="accent1"/>
              </w:rPr>
              <w:instrText xml:space="preserve"> FORMTEXT </w:instrText>
            </w:r>
            <w:r w:rsidR="00A338B9">
              <w:rPr>
                <w:rFonts w:ascii="Arial" w:hAnsi="Arial"/>
                <w:color w:val="4F81BD" w:themeColor="accent1"/>
              </w:rPr>
            </w:r>
            <w:r w:rsidR="00A338B9">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color w:val="4F81BD" w:themeColor="accent1"/>
              </w:rPr>
              <w:fldChar w:fldCharType="end"/>
            </w:r>
            <w:bookmarkEnd w:id="67"/>
          </w:p>
          <w:p w14:paraId="54791548" w14:textId="0CB05C1C" w:rsidR="004B5B9A" w:rsidRPr="00A338B9" w:rsidRDefault="004B5B9A" w:rsidP="009246A2">
            <w:pPr>
              <w:rPr>
                <w:color w:val="4F81BD" w:themeColor="accent1"/>
                <w:sz w:val="8"/>
                <w:szCs w:val="8"/>
              </w:rPr>
            </w:pPr>
          </w:p>
        </w:tc>
      </w:tr>
      <w:tr w:rsidR="004B5B9A" w14:paraId="4A160E0E" w14:textId="77777777" w:rsidTr="0095602C">
        <w:trPr>
          <w:trHeight w:val="140"/>
        </w:trPr>
        <w:tc>
          <w:tcPr>
            <w:tcW w:w="13176" w:type="dxa"/>
            <w:gridSpan w:val="3"/>
            <w:tcBorders>
              <w:top w:val="single" w:sz="4" w:space="0" w:color="auto"/>
              <w:bottom w:val="single" w:sz="4" w:space="0" w:color="auto"/>
            </w:tcBorders>
          </w:tcPr>
          <w:p w14:paraId="5648EAEC" w14:textId="2D1F9AE8"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14:paraId="46693E72" w14:textId="77777777" w:rsidR="008855B6" w:rsidRPr="008855B6" w:rsidRDefault="008855B6" w:rsidP="008855B6">
            <w:pPr>
              <w:rPr>
                <w:sz w:val="8"/>
                <w:szCs w:val="8"/>
              </w:rPr>
            </w:pPr>
          </w:p>
          <w:p w14:paraId="4E8D65AB" w14:textId="356A8ADC"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14:paraId="21822B30" w14:textId="77777777" w:rsidR="008855B6" w:rsidRPr="008855B6" w:rsidRDefault="008855B6" w:rsidP="008855B6">
            <w:pPr>
              <w:rPr>
                <w:rFonts w:ascii="Arial" w:hAnsi="Arial"/>
                <w:sz w:val="8"/>
                <w:szCs w:val="8"/>
              </w:rPr>
            </w:pPr>
          </w:p>
          <w:p w14:paraId="19BF90A7" w14:textId="3829E50A" w:rsidR="008855B6" w:rsidRDefault="008855B6"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ed/>
                  </w:checkBox>
                </w:ffData>
              </w:fldChar>
            </w:r>
            <w:r w:rsidRPr="00BA7693">
              <w:rPr>
                <w:rStyle w:val="SubtitleChar"/>
              </w:rPr>
              <w:instrText xml:space="preserve"> FORMCHECKBOX </w:instrText>
            </w:r>
            <w:r w:rsidR="00925768">
              <w:rPr>
                <w:rStyle w:val="SubtitleChar"/>
              </w:rPr>
            </w:r>
            <w:r w:rsidR="00925768">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Pr="008855B6">
              <w:rPr>
                <w:rFonts w:ascii="Arial" w:hAnsi="Arial"/>
                <w:color w:val="4F81BD" w:themeColor="accent1"/>
              </w:rPr>
              <w:t>)</w:t>
            </w:r>
          </w:p>
          <w:p w14:paraId="239F9A2D" w14:textId="303603EE" w:rsidR="00BA7693" w:rsidRPr="008855B6" w:rsidRDefault="00BA7693"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68" w:name="Check122"/>
            <w:r>
              <w:rPr>
                <w:rFonts w:ascii="Arial" w:hAnsi="Arial"/>
                <w:color w:val="4F81BD" w:themeColor="accent1"/>
              </w:rPr>
              <w:instrText xml:space="preserve"> FORMCHECKBOX </w:instrText>
            </w:r>
            <w:r w:rsidR="00925768">
              <w:rPr>
                <w:rFonts w:ascii="Arial" w:hAnsi="Arial"/>
                <w:color w:val="4F81BD" w:themeColor="accent1"/>
              </w:rPr>
            </w:r>
            <w:r w:rsidR="00925768">
              <w:rPr>
                <w:rFonts w:ascii="Arial" w:hAnsi="Arial"/>
                <w:color w:val="4F81BD" w:themeColor="accent1"/>
              </w:rPr>
              <w:fldChar w:fldCharType="separate"/>
            </w:r>
            <w:r>
              <w:rPr>
                <w:rFonts w:ascii="Arial" w:hAnsi="Arial"/>
                <w:color w:val="4F81BD" w:themeColor="accent1"/>
              </w:rPr>
              <w:fldChar w:fldCharType="end"/>
            </w:r>
            <w:bookmarkEnd w:id="68"/>
            <w:r>
              <w:rPr>
                <w:rFonts w:ascii="Arial" w:hAnsi="Arial"/>
                <w:color w:val="4F81BD" w:themeColor="accent1"/>
              </w:rPr>
              <w:t xml:space="preserve">  Yes (determined by only some of the instructors who currently teach the course)</w:t>
            </w:r>
          </w:p>
          <w:p w14:paraId="651D23B1" w14:textId="002C58DD" w:rsidR="008855B6" w:rsidRPr="00D72C22" w:rsidRDefault="008855B6"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69" w:name="Check106"/>
            <w:r w:rsidRPr="00BA7693">
              <w:rPr>
                <w:rStyle w:val="SubtitleChar"/>
              </w:rPr>
              <w:instrText xml:space="preserve"> FORMCHECKBOX </w:instrText>
            </w:r>
            <w:r w:rsidR="00925768">
              <w:rPr>
                <w:rStyle w:val="SubtitleChar"/>
              </w:rPr>
            </w:r>
            <w:r w:rsidR="00925768">
              <w:rPr>
                <w:rStyle w:val="SubtitleChar"/>
              </w:rPr>
              <w:fldChar w:fldCharType="separate"/>
            </w:r>
            <w:r w:rsidRPr="00BA7693">
              <w:rPr>
                <w:rStyle w:val="SubtitleChar"/>
              </w:rPr>
              <w:fldChar w:fldCharType="end"/>
            </w:r>
            <w:bookmarkEnd w:id="69"/>
            <w:r w:rsidRPr="00BA7693">
              <w:rPr>
                <w:rStyle w:val="SubtitleChar"/>
              </w:rPr>
              <w:t xml:space="preserve">  </w:t>
            </w:r>
            <w:r w:rsidRPr="008855B6">
              <w:rPr>
                <w:rFonts w:ascii="Arial" w:hAnsi="Arial"/>
                <w:b/>
                <w:color w:val="4F81BD" w:themeColor="accent1"/>
              </w:rPr>
              <w:t>Yes</w:t>
            </w:r>
            <w:r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14:paraId="29EF3304" w14:textId="77777777" w:rsidR="008855B6" w:rsidRPr="008855B6" w:rsidRDefault="008855B6"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Pr="00BA7693">
              <w:rPr>
                <w:rStyle w:val="SubtitleChar"/>
              </w:rPr>
              <w:instrText xml:space="preserve"> FORMCHECKBOX </w:instrText>
            </w:r>
            <w:r w:rsidR="00925768">
              <w:rPr>
                <w:rStyle w:val="SubtitleChar"/>
              </w:rPr>
            </w:r>
            <w:r w:rsidR="00925768">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by post-requisite course expectations within PCC)</w:t>
            </w:r>
          </w:p>
          <w:p w14:paraId="5884E1A4" w14:textId="77777777" w:rsidR="008855B6" w:rsidRPr="008855B6" w:rsidRDefault="008855B6"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Pr="00BA7693">
              <w:rPr>
                <w:rStyle w:val="SubtitleChar"/>
              </w:rPr>
              <w:instrText xml:space="preserve"> FORMCHECKBOX </w:instrText>
            </w:r>
            <w:r w:rsidR="00925768">
              <w:rPr>
                <w:rStyle w:val="SubtitleChar"/>
              </w:rPr>
            </w:r>
            <w:r w:rsidR="00925768">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by post-requisite course expectations for transfer institution)</w:t>
            </w:r>
          </w:p>
          <w:p w14:paraId="7CD12B76" w14:textId="77777777" w:rsidR="008855B6" w:rsidRPr="00D72C22" w:rsidRDefault="008855B6" w:rsidP="008855B6">
            <w:pPr>
              <w:rPr>
                <w:rFonts w:ascii="Arial" w:hAnsi="Arial"/>
              </w:rPr>
            </w:pPr>
            <w:r w:rsidRPr="00BA7693">
              <w:rPr>
                <w:rStyle w:val="SubtitleChar"/>
              </w:rPr>
              <w:fldChar w:fldCharType="begin">
                <w:ffData>
                  <w:name w:val="Check69"/>
                  <w:enabled/>
                  <w:calcOnExit w:val="0"/>
                  <w:checkBox>
                    <w:sizeAuto/>
                    <w:default w:val="0"/>
                  </w:checkBox>
                </w:ffData>
              </w:fldChar>
            </w:r>
            <w:r w:rsidRPr="00BA7693">
              <w:rPr>
                <w:rStyle w:val="SubtitleChar"/>
              </w:rPr>
              <w:instrText xml:space="preserve"> FORMCHECKBOX </w:instrText>
            </w:r>
            <w:r w:rsidR="00925768">
              <w:rPr>
                <w:rStyle w:val="SubtitleChar"/>
              </w:rPr>
            </w:r>
            <w:r w:rsidR="00925768">
              <w:rPr>
                <w:rStyle w:val="SubtitleChar"/>
              </w:rPr>
              <w:fldChar w:fldCharType="separate"/>
            </w:r>
            <w:r w:rsidRPr="00BA7693">
              <w:rPr>
                <w:rStyle w:val="SubtitleChar"/>
              </w:rPr>
              <w:fldChar w:fldCharType="end"/>
            </w:r>
            <w:r w:rsidRPr="00BA7693">
              <w:rPr>
                <w:rStyle w:val="SubtitleChar"/>
              </w:rPr>
              <w:t xml:space="preserve">  </w:t>
            </w:r>
            <w:r w:rsidRPr="008855B6">
              <w:rPr>
                <w:rFonts w:ascii="Arial" w:hAnsi="Arial"/>
                <w:b/>
                <w:color w:val="4F81BD" w:themeColor="accent1"/>
              </w:rPr>
              <w:t>Yes</w:t>
            </w:r>
            <w:r w:rsidRPr="008855B6">
              <w:rPr>
                <w:rFonts w:ascii="Arial" w:hAnsi="Arial"/>
                <w:color w:val="4F81BD" w:themeColor="accent1"/>
              </w:rPr>
              <w:t xml:space="preserve"> (other).  Describe briefly:</w:t>
            </w:r>
            <w:r w:rsidRPr="00D72C22">
              <w:rPr>
                <w:rFonts w:ascii="Arial" w:hAnsi="Arial"/>
              </w:rPr>
              <w:t xml:space="preserve"> </w:t>
            </w:r>
            <w:r w:rsidRPr="00D72C22">
              <w:rPr>
                <w:rFonts w:ascii="Arial" w:hAnsi="Arial"/>
              </w:rPr>
              <w:fldChar w:fldCharType="begin">
                <w:ffData>
                  <w:name w:val="Text35"/>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7F7D5ABB" w14:textId="77777777" w:rsidR="008855B6" w:rsidRPr="00D72C22" w:rsidRDefault="008855B6" w:rsidP="008855B6">
            <w:pPr>
              <w:rPr>
                <w:rFonts w:ascii="Arial" w:hAnsi="Arial"/>
              </w:rPr>
            </w:pPr>
            <w:r w:rsidRPr="00BA7693">
              <w:rPr>
                <w:rStyle w:val="SubtitleChar"/>
              </w:rPr>
              <w:fldChar w:fldCharType="begin">
                <w:ffData>
                  <w:name w:val="Check70"/>
                  <w:enabled/>
                  <w:calcOnExit w:val="0"/>
                  <w:checkBox>
                    <w:sizeAuto/>
                    <w:default w:val="0"/>
                  </w:checkBox>
                </w:ffData>
              </w:fldChar>
            </w:r>
            <w:r w:rsidRPr="00BA7693">
              <w:rPr>
                <w:rStyle w:val="SubtitleChar"/>
              </w:rPr>
              <w:instrText xml:space="preserve"> FORMCHECKBOX </w:instrText>
            </w:r>
            <w:r w:rsidR="00925768">
              <w:rPr>
                <w:rStyle w:val="SubtitleChar"/>
              </w:rPr>
            </w:r>
            <w:r w:rsidR="00925768">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No</w:t>
            </w:r>
          </w:p>
          <w:p w14:paraId="070EA45C" w14:textId="77777777" w:rsidR="008855B6" w:rsidRPr="00D72C22" w:rsidRDefault="008855B6" w:rsidP="008855B6">
            <w:pPr>
              <w:rPr>
                <w:rFonts w:ascii="Arial" w:hAnsi="Arial"/>
              </w:rPr>
            </w:pPr>
          </w:p>
          <w:p w14:paraId="57C40A9A" w14:textId="77777777" w:rsidR="008855B6" w:rsidRDefault="008855B6" w:rsidP="008855B6">
            <w:pPr>
              <w:rPr>
                <w:rFonts w:ascii="Arial" w:hAnsi="Arial"/>
                <w:color w:val="4F81BD" w:themeColor="accent1"/>
              </w:rPr>
            </w:pPr>
            <w:r w:rsidRPr="00CB3107">
              <w:rPr>
                <w:rFonts w:ascii="Arial" w:hAnsi="Arial"/>
                <w:color w:val="4F81BD" w:themeColor="accent1"/>
              </w:rPr>
              <w:lastRenderedPageBreak/>
              <w:t>If yes, briefly describe your performance benchmarks, being as specific as possible (if needed, attach as an appendix)</w:t>
            </w:r>
            <w:r w:rsidR="00CB3107">
              <w:rPr>
                <w:rFonts w:ascii="Arial" w:hAnsi="Arial"/>
                <w:color w:val="4F81BD" w:themeColor="accent1"/>
              </w:rPr>
              <w:t>:</w:t>
            </w:r>
          </w:p>
          <w:p w14:paraId="16D7A418" w14:textId="77777777" w:rsidR="00CB3107" w:rsidRPr="00CB3107" w:rsidRDefault="00CB3107" w:rsidP="008855B6">
            <w:pPr>
              <w:rPr>
                <w:rFonts w:ascii="Arial" w:hAnsi="Arial"/>
                <w:color w:val="4F81BD" w:themeColor="accent1"/>
                <w:sz w:val="8"/>
                <w:szCs w:val="8"/>
              </w:rPr>
            </w:pPr>
          </w:p>
          <w:p w14:paraId="69BEE0A4" w14:textId="77777777" w:rsidR="008855B6" w:rsidRDefault="008855B6" w:rsidP="008855B6">
            <w:pPr>
              <w:rPr>
                <w:rFonts w:ascii="Arial" w:hAnsi="Arial"/>
              </w:rPr>
            </w:pPr>
            <w:r w:rsidRPr="00D72C22">
              <w:rPr>
                <w:rFonts w:ascii="Arial" w:hAnsi="Arial"/>
              </w:rPr>
              <w:fldChar w:fldCharType="begin">
                <w:ffData>
                  <w:name w:val="Text36"/>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5ABCEF0F" w14:textId="77777777" w:rsidR="00CB3107" w:rsidRPr="00CB3107" w:rsidRDefault="00CB3107" w:rsidP="008855B6">
            <w:pPr>
              <w:rPr>
                <w:rFonts w:ascii="Arial" w:hAnsi="Arial"/>
                <w:sz w:val="8"/>
                <w:szCs w:val="8"/>
              </w:rPr>
            </w:pPr>
          </w:p>
          <w:p w14:paraId="1D2BF97A" w14:textId="77777777"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14:paraId="3B0E8DCB" w14:textId="77777777" w:rsidR="00CB3107" w:rsidRPr="00CB3107" w:rsidRDefault="00CB3107" w:rsidP="008855B6">
            <w:pPr>
              <w:pStyle w:val="ListParagraph"/>
              <w:ind w:left="0"/>
              <w:rPr>
                <w:rFonts w:ascii="Arial" w:hAnsi="Arial"/>
                <w:color w:val="4F81BD" w:themeColor="accent1"/>
                <w:sz w:val="8"/>
                <w:szCs w:val="8"/>
              </w:rPr>
            </w:pPr>
          </w:p>
          <w:p w14:paraId="386281BC" w14:textId="77777777" w:rsidR="008855B6" w:rsidRPr="00D72C22" w:rsidRDefault="008855B6" w:rsidP="008855B6">
            <w:pPr>
              <w:rPr>
                <w:rFonts w:ascii="Arial" w:hAnsi="Arial"/>
              </w:rPr>
            </w:pPr>
            <w:r w:rsidRPr="00D72C22">
              <w:rPr>
                <w:rFonts w:ascii="Arial" w:hAnsi="Arial"/>
              </w:rPr>
              <w:fldChar w:fldCharType="begin">
                <w:ffData>
                  <w:name w:val="Text37"/>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3617CCBC" w14:textId="77777777" w:rsidR="004B5B9A" w:rsidRPr="00CB3107" w:rsidRDefault="004B5B9A" w:rsidP="00E735CC">
            <w:pPr>
              <w:pStyle w:val="Subtitle"/>
              <w:rPr>
                <w:sz w:val="8"/>
                <w:szCs w:val="8"/>
              </w:rPr>
            </w:pPr>
          </w:p>
        </w:tc>
      </w:tr>
      <w:tr w:rsidR="004B5B9A" w14:paraId="00A7387C" w14:textId="77777777" w:rsidTr="0095602C">
        <w:trPr>
          <w:trHeight w:val="255"/>
        </w:trPr>
        <w:tc>
          <w:tcPr>
            <w:tcW w:w="13176" w:type="dxa"/>
            <w:gridSpan w:val="3"/>
            <w:tcBorders>
              <w:top w:val="single" w:sz="4" w:space="0" w:color="auto"/>
              <w:bottom w:val="single" w:sz="4" w:space="0" w:color="auto"/>
            </w:tcBorders>
          </w:tcPr>
          <w:p w14:paraId="4B260D0C" w14:textId="2E3AF90C"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14:paraId="0DCF56A9" w14:textId="77777777" w:rsidR="0095602C" w:rsidRPr="0095602C" w:rsidRDefault="0095602C" w:rsidP="0095602C">
            <w:pPr>
              <w:rPr>
                <w:rFonts w:ascii="Arial" w:hAnsi="Arial"/>
                <w:b/>
                <w:color w:val="4F81BD" w:themeColor="accent1"/>
                <w:sz w:val="8"/>
                <w:szCs w:val="8"/>
              </w:rPr>
            </w:pPr>
          </w:p>
          <w:p w14:paraId="663C47F1" w14:textId="34DA3A2A" w:rsidR="004B5B9A" w:rsidRDefault="0095602C" w:rsidP="0095602C">
            <w:r w:rsidRPr="00D72C22">
              <w:fldChar w:fldCharType="begin">
                <w:ffData>
                  <w:name w:val="Text50"/>
                  <w:enabled/>
                  <w:calcOnExit w:val="0"/>
                  <w:textInput/>
                </w:ffData>
              </w:fldChar>
            </w:r>
            <w:bookmarkStart w:id="70" w:name="Text50"/>
            <w:r w:rsidRPr="00D72C22">
              <w:instrText xml:space="preserve"> FORMTEXT </w:instrText>
            </w:r>
            <w:r w:rsidRPr="00D72C22">
              <w:fldChar w:fldCharType="separate"/>
            </w:r>
            <w:r w:rsidR="00E77854">
              <w:rPr>
                <w:noProof/>
              </w:rPr>
              <w:t>Student and instructor information on originals will be copied and then redacted</w:t>
            </w:r>
            <w:r w:rsidRPr="00D72C22">
              <w:fldChar w:fldCharType="end"/>
            </w:r>
            <w:bookmarkEnd w:id="70"/>
          </w:p>
          <w:p w14:paraId="31A0CB62" w14:textId="77777777" w:rsidR="0095602C" w:rsidRPr="0095602C" w:rsidRDefault="0095602C" w:rsidP="0095602C">
            <w:pPr>
              <w:rPr>
                <w:sz w:val="8"/>
                <w:szCs w:val="8"/>
              </w:rPr>
            </w:pPr>
          </w:p>
        </w:tc>
      </w:tr>
      <w:tr w:rsidR="00E15D17" w14:paraId="4CAE3E1E" w14:textId="77777777" w:rsidTr="00E15D17">
        <w:trPr>
          <w:trHeight w:val="87"/>
        </w:trPr>
        <w:tc>
          <w:tcPr>
            <w:tcW w:w="10105" w:type="dxa"/>
            <w:gridSpan w:val="2"/>
            <w:tcBorders>
              <w:top w:val="single" w:sz="4" w:space="0" w:color="auto"/>
              <w:bottom w:val="nil"/>
              <w:right w:val="nil"/>
            </w:tcBorders>
          </w:tcPr>
          <w:p w14:paraId="2A2EA445" w14:textId="333FFEDC"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14:paraId="5A60BFE3" w14:textId="7310CF29" w:rsidR="00E15D17" w:rsidRPr="00E15D17" w:rsidRDefault="00E15D17" w:rsidP="00E15D17">
            <w:pPr>
              <w:rPr>
                <w:rFonts w:ascii="Arial" w:hAnsi="Arial"/>
              </w:rPr>
            </w:pPr>
            <w:r w:rsidRPr="006D6A5E">
              <w:rPr>
                <w:rStyle w:val="SubtitleChar"/>
              </w:rPr>
              <w:fldChar w:fldCharType="begin">
                <w:ffData>
                  <w:name w:val="Check62"/>
                  <w:enabled/>
                  <w:calcOnExit w:val="0"/>
                  <w:checkBox>
                    <w:sizeAuto/>
                    <w:default w:val="0"/>
                  </w:checkBox>
                </w:ffData>
              </w:fldChar>
            </w:r>
            <w:r w:rsidRPr="006D6A5E">
              <w:rPr>
                <w:rStyle w:val="SubtitleChar"/>
              </w:rPr>
              <w:instrText xml:space="preserve"> FORMCHECKBOX </w:instrText>
            </w:r>
            <w:r w:rsidR="00925768">
              <w:rPr>
                <w:rStyle w:val="SubtitleChar"/>
              </w:rPr>
            </w:r>
            <w:r w:rsidR="00925768">
              <w:rPr>
                <w:rStyle w:val="SubtitleChar"/>
              </w:rPr>
              <w:fldChar w:fldCharType="separate"/>
            </w:r>
            <w:r w:rsidRPr="006D6A5E">
              <w:rPr>
                <w:rStyle w:val="SubtitleChar"/>
              </w:rPr>
              <w:fldChar w:fldCharType="end"/>
            </w:r>
            <w:r w:rsidRPr="00D72C22">
              <w:rPr>
                <w:rFonts w:ascii="Arial" w:hAnsi="Arial"/>
              </w:rPr>
              <w:t xml:space="preserve">  </w:t>
            </w:r>
            <w:r w:rsidRPr="00E15D17">
              <w:rPr>
                <w:rFonts w:ascii="Arial" w:hAnsi="Arial"/>
                <w:b/>
                <w:color w:val="4F81BD" w:themeColor="accent1"/>
              </w:rPr>
              <w:t xml:space="preserve">Yes </w:t>
            </w:r>
            <w:r w:rsidRPr="00D72C22">
              <w:rPr>
                <w:rFonts w:ascii="Arial" w:hAnsi="Arial"/>
              </w:rPr>
              <w:t xml:space="preserve">    </w:t>
            </w:r>
            <w:r w:rsidRPr="006D6A5E">
              <w:rPr>
                <w:rStyle w:val="SubtitleChar"/>
              </w:rPr>
              <w:fldChar w:fldCharType="begin">
                <w:ffData>
                  <w:name w:val="Check63"/>
                  <w:enabled/>
                  <w:calcOnExit w:val="0"/>
                  <w:checkBox>
                    <w:sizeAuto/>
                    <w:default w:val="0"/>
                    <w:checked/>
                  </w:checkBox>
                </w:ffData>
              </w:fldChar>
            </w:r>
            <w:r w:rsidRPr="006D6A5E">
              <w:rPr>
                <w:rStyle w:val="SubtitleChar"/>
              </w:rPr>
              <w:instrText xml:space="preserve"> FORMCHECKBOX </w:instrText>
            </w:r>
            <w:r w:rsidR="00925768">
              <w:rPr>
                <w:rStyle w:val="SubtitleChar"/>
              </w:rPr>
            </w:r>
            <w:r w:rsidR="00925768">
              <w:rPr>
                <w:rStyle w:val="SubtitleChar"/>
              </w:rPr>
              <w:fldChar w:fldCharType="separate"/>
            </w:r>
            <w:r w:rsidRPr="006D6A5E">
              <w:rPr>
                <w:rStyle w:val="SubtitleChar"/>
              </w:rPr>
              <w:fldChar w:fldCharType="end"/>
            </w:r>
            <w:r w:rsidRPr="00D72C22">
              <w:rPr>
                <w:rFonts w:ascii="Arial" w:hAnsi="Arial"/>
              </w:rPr>
              <w:t xml:space="preserve">  </w:t>
            </w:r>
            <w:r w:rsidRPr="00E15D17">
              <w:rPr>
                <w:rFonts w:ascii="Arial" w:hAnsi="Arial"/>
                <w:b/>
                <w:color w:val="4F81BD" w:themeColor="accent1"/>
              </w:rPr>
              <w:t>No</w:t>
            </w:r>
          </w:p>
        </w:tc>
      </w:tr>
      <w:tr w:rsidR="00E15D17" w14:paraId="40F9487D" w14:textId="77777777" w:rsidTr="008F1E22">
        <w:trPr>
          <w:trHeight w:val="86"/>
        </w:trPr>
        <w:tc>
          <w:tcPr>
            <w:tcW w:w="13176" w:type="dxa"/>
            <w:gridSpan w:val="3"/>
            <w:tcBorders>
              <w:top w:val="nil"/>
              <w:bottom w:val="single" w:sz="4" w:space="0" w:color="auto"/>
            </w:tcBorders>
          </w:tcPr>
          <w:p w14:paraId="5391F48A" w14:textId="77777777"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14:paraId="215F44B3" w14:textId="77777777" w:rsidR="007C0E3E" w:rsidRDefault="007C0E3E" w:rsidP="00E15D17">
            <w:pPr>
              <w:rPr>
                <w:rFonts w:ascii="Arial" w:hAnsi="Arial"/>
              </w:rPr>
            </w:pPr>
          </w:p>
          <w:p w14:paraId="5EDB5673" w14:textId="77777777" w:rsidR="007C0E3E" w:rsidRDefault="00E15D17" w:rsidP="007C0E3E">
            <w:pPr>
              <w:jc w:val="center"/>
              <w:rPr>
                <w:rFonts w:ascii="Arial" w:hAnsi="Arial"/>
              </w:rPr>
            </w:pPr>
            <w:r w:rsidRPr="006D6A5E">
              <w:rPr>
                <w:rStyle w:val="SubtitleChar"/>
              </w:rPr>
              <w:fldChar w:fldCharType="begin">
                <w:ffData>
                  <w:name w:val="Check38"/>
                  <w:enabled/>
                  <w:calcOnExit w:val="0"/>
                  <w:checkBox>
                    <w:sizeAuto/>
                    <w:default w:val="0"/>
                  </w:checkBox>
                </w:ffData>
              </w:fldChar>
            </w:r>
            <w:r w:rsidRPr="006D6A5E">
              <w:rPr>
                <w:rStyle w:val="SubtitleChar"/>
              </w:rPr>
              <w:instrText xml:space="preserve"> FORMCHECKBOX </w:instrText>
            </w:r>
            <w:r w:rsidR="00925768">
              <w:rPr>
                <w:rStyle w:val="SubtitleChar"/>
              </w:rPr>
            </w:r>
            <w:r w:rsidR="00925768">
              <w:rPr>
                <w:rStyle w:val="SubtitleChar"/>
              </w:rPr>
              <w:fldChar w:fldCharType="separate"/>
            </w:r>
            <w:r w:rsidRPr="006D6A5E">
              <w:rPr>
                <w:rStyle w:val="SubtitleChar"/>
              </w:rPr>
              <w:fldChar w:fldCharType="end"/>
            </w:r>
            <w:r w:rsidRPr="00D72C22">
              <w:rPr>
                <w:rFonts w:ascii="Arial" w:hAnsi="Arial"/>
              </w:rPr>
              <w:t xml:space="preserve">  </w:t>
            </w:r>
            <w:r w:rsidRPr="007C0E3E">
              <w:rPr>
                <w:rFonts w:ascii="Arial" w:hAnsi="Arial"/>
                <w:b/>
                <w:color w:val="4F81BD" w:themeColor="accent1"/>
              </w:rPr>
              <w:t>student’s total earned hours</w:t>
            </w:r>
            <w:r w:rsidRPr="00D72C22">
              <w:rPr>
                <w:rFonts w:ascii="Arial" w:hAnsi="Arial"/>
              </w:rPr>
              <w:t xml:space="preserve">     </w:t>
            </w:r>
            <w:r w:rsidRPr="006D6A5E">
              <w:rPr>
                <w:rStyle w:val="SubtitleChar"/>
              </w:rPr>
              <w:fldChar w:fldCharType="begin">
                <w:ffData>
                  <w:name w:val="Check39"/>
                  <w:enabled/>
                  <w:calcOnExit w:val="0"/>
                  <w:checkBox>
                    <w:sizeAuto/>
                    <w:default w:val="0"/>
                  </w:checkBox>
                </w:ffData>
              </w:fldChar>
            </w:r>
            <w:r w:rsidRPr="006D6A5E">
              <w:rPr>
                <w:rStyle w:val="SubtitleChar"/>
              </w:rPr>
              <w:instrText xml:space="preserve"> FORMCHECKBOX </w:instrText>
            </w:r>
            <w:r w:rsidR="00925768">
              <w:rPr>
                <w:rStyle w:val="SubtitleChar"/>
              </w:rPr>
            </w:r>
            <w:r w:rsidR="00925768">
              <w:rPr>
                <w:rStyle w:val="SubtitleChar"/>
              </w:rPr>
              <w:fldChar w:fldCharType="separate"/>
            </w:r>
            <w:r w:rsidRPr="006D6A5E">
              <w:rPr>
                <w:rStyle w:val="SubtitleChar"/>
              </w:rPr>
              <w:fldChar w:fldCharType="end"/>
            </w:r>
            <w:r w:rsidRPr="00D72C22">
              <w:rPr>
                <w:rFonts w:ascii="Arial" w:hAnsi="Arial"/>
              </w:rPr>
              <w:t xml:space="preserve">  </w:t>
            </w:r>
            <w:r w:rsidRPr="007C0E3E">
              <w:rPr>
                <w:rFonts w:ascii="Arial" w:hAnsi="Arial"/>
                <w:b/>
                <w:color w:val="4F81BD" w:themeColor="accent1"/>
              </w:rPr>
              <w:t>previous coursework completed</w:t>
            </w:r>
            <w:r w:rsidRPr="00D72C22">
              <w:rPr>
                <w:rFonts w:ascii="Arial" w:hAnsi="Arial"/>
              </w:rPr>
              <w:t xml:space="preserve">     </w:t>
            </w:r>
            <w:r w:rsidR="007C0E3E" w:rsidRPr="006D6A5E">
              <w:rPr>
                <w:rStyle w:val="SubtitleChar"/>
              </w:rPr>
              <w:fldChar w:fldCharType="begin">
                <w:ffData>
                  <w:name w:val="Check105"/>
                  <w:enabled/>
                  <w:calcOnExit w:val="0"/>
                  <w:checkBox>
                    <w:sizeAuto/>
                    <w:default w:val="0"/>
                  </w:checkBox>
                </w:ffData>
              </w:fldChar>
            </w:r>
            <w:bookmarkStart w:id="71" w:name="Check105"/>
            <w:r w:rsidR="007C0E3E" w:rsidRPr="006D6A5E">
              <w:rPr>
                <w:rStyle w:val="SubtitleChar"/>
              </w:rPr>
              <w:instrText xml:space="preserve"> FORMCHECKBOX </w:instrText>
            </w:r>
            <w:r w:rsidR="00925768">
              <w:rPr>
                <w:rStyle w:val="SubtitleChar"/>
              </w:rPr>
            </w:r>
            <w:r w:rsidR="00925768">
              <w:rPr>
                <w:rStyle w:val="SubtitleChar"/>
              </w:rPr>
              <w:fldChar w:fldCharType="separate"/>
            </w:r>
            <w:r w:rsidR="007C0E3E" w:rsidRPr="006D6A5E">
              <w:rPr>
                <w:rStyle w:val="SubtitleChar"/>
              </w:rPr>
              <w:fldChar w:fldCharType="end"/>
            </w:r>
            <w:bookmarkEnd w:id="71"/>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007C0E3E" w:rsidRPr="006D6A5E">
              <w:rPr>
                <w:rStyle w:val="SubtitleChar"/>
              </w:rPr>
              <w:fldChar w:fldCharType="begin">
                <w:ffData>
                  <w:name w:val="Check61"/>
                  <w:enabled/>
                  <w:calcOnExit w:val="0"/>
                  <w:checkBox>
                    <w:sizeAuto/>
                    <w:default w:val="0"/>
                  </w:checkBox>
                </w:ffData>
              </w:fldChar>
            </w:r>
            <w:r w:rsidR="007C0E3E" w:rsidRPr="006D6A5E">
              <w:rPr>
                <w:rStyle w:val="SubtitleChar"/>
              </w:rPr>
              <w:instrText xml:space="preserve"> FORMCHECKBOX </w:instrText>
            </w:r>
            <w:r w:rsidR="00925768">
              <w:rPr>
                <w:rStyle w:val="SubtitleChar"/>
              </w:rPr>
            </w:r>
            <w:r w:rsidR="00925768">
              <w:rPr>
                <w:rStyle w:val="SubtitleChar"/>
              </w:rPr>
              <w:fldChar w:fldCharType="separate"/>
            </w:r>
            <w:r w:rsidR="007C0E3E"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14:paraId="1F90684D" w14:textId="77777777" w:rsidR="00E15D17" w:rsidRPr="007C0E3E" w:rsidRDefault="00E15D17" w:rsidP="00E15D17">
            <w:pPr>
              <w:rPr>
                <w:rFonts w:ascii="Arial" w:hAnsi="Arial"/>
                <w:sz w:val="8"/>
                <w:szCs w:val="8"/>
              </w:rPr>
            </w:pPr>
          </w:p>
          <w:p w14:paraId="01FE0261" w14:textId="77777777" w:rsidR="007C0E3E" w:rsidRPr="007C0E3E" w:rsidRDefault="007C0E3E" w:rsidP="00E15D17">
            <w:pPr>
              <w:rPr>
                <w:rFonts w:ascii="Arial" w:hAnsi="Arial"/>
                <w:sz w:val="8"/>
                <w:szCs w:val="8"/>
              </w:rPr>
            </w:pPr>
          </w:p>
          <w:p w14:paraId="08AE03C1" w14:textId="77777777"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14:paraId="16D2C5A8" w14:textId="77777777" w:rsidR="007C0E3E" w:rsidRPr="007C0E3E" w:rsidRDefault="007C0E3E" w:rsidP="007C0E3E">
            <w:pPr>
              <w:rPr>
                <w:rFonts w:ascii="Arial" w:hAnsi="Arial"/>
                <w:color w:val="4F81BD" w:themeColor="accent1"/>
                <w:sz w:val="8"/>
                <w:szCs w:val="8"/>
              </w:rPr>
            </w:pPr>
          </w:p>
          <w:p w14:paraId="2EF56D87" w14:textId="77777777" w:rsidR="00E15D17" w:rsidRDefault="00E15D17" w:rsidP="007C0E3E">
            <w:r>
              <w:fldChar w:fldCharType="begin">
                <w:ffData>
                  <w:name w:val="Text51"/>
                  <w:enabled/>
                  <w:calcOnExit w:val="0"/>
                  <w:textInput/>
                </w:ffData>
              </w:fldChar>
            </w:r>
            <w:bookmarkStart w:id="7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1877A4C8" w14:textId="77777777" w:rsidR="007C0E3E" w:rsidRPr="007C0E3E" w:rsidRDefault="007C0E3E" w:rsidP="007C0E3E">
            <w:pPr>
              <w:rPr>
                <w:rFonts w:ascii="Arial" w:hAnsi="Arial"/>
                <w:sz w:val="8"/>
                <w:szCs w:val="8"/>
              </w:rPr>
            </w:pPr>
          </w:p>
        </w:tc>
      </w:tr>
      <w:tr w:rsidR="008F1E22" w14:paraId="62966CBA" w14:textId="77777777" w:rsidTr="008F1E22">
        <w:trPr>
          <w:trHeight w:val="86"/>
        </w:trPr>
        <w:tc>
          <w:tcPr>
            <w:tcW w:w="13176" w:type="dxa"/>
            <w:gridSpan w:val="3"/>
            <w:tcBorders>
              <w:top w:val="single" w:sz="4" w:space="0" w:color="auto"/>
            </w:tcBorders>
          </w:tcPr>
          <w:p w14:paraId="07D3719B" w14:textId="77777777" w:rsidR="00E95F68" w:rsidRDefault="00E95F68" w:rsidP="00E95F68">
            <w:pPr>
              <w:pStyle w:val="Subtitle"/>
            </w:pPr>
            <w:r>
              <w:rPr>
                <w:sz w:val="22"/>
                <w:szCs w:val="22"/>
              </w:rPr>
              <w:t>3</w:t>
            </w:r>
            <w:r w:rsidRPr="005D085E">
              <w:rPr>
                <w:sz w:val="22"/>
                <w:szCs w:val="22"/>
              </w:rPr>
              <w:t xml:space="preserve">E. </w:t>
            </w:r>
            <w:proofErr w:type="gramStart"/>
            <w:r w:rsidRPr="0009575D">
              <w:rPr>
                <w:sz w:val="22"/>
                <w:szCs w:val="22"/>
              </w:rPr>
              <w:t>Ideally</w:t>
            </w:r>
            <w:proofErr w:type="gramEnd"/>
            <w:r w:rsidRPr="0009575D">
              <w:rPr>
                <w:sz w:val="22"/>
                <w:szCs w:val="22"/>
              </w:rPr>
              <w:t xml:space="preserve">, student work is </w:t>
            </w:r>
            <w:r w:rsidRPr="0009575D">
              <w:rPr>
                <w:b/>
                <w:sz w:val="22"/>
                <w:szCs w:val="22"/>
              </w:rPr>
              <w:t>evaluated</w:t>
            </w:r>
            <w:r w:rsidRPr="0009575D">
              <w:rPr>
                <w:sz w:val="22"/>
                <w:szCs w:val="22"/>
              </w:rPr>
              <w:t xml:space="preserve"> by both full-time and adjunct faculty, even if </w:t>
            </w:r>
            <w:r>
              <w:rPr>
                <w:sz w:val="22"/>
                <w:szCs w:val="22"/>
              </w:rPr>
              <w:t>students</w:t>
            </w:r>
            <w:r w:rsidRPr="0009575D">
              <w:rPr>
                <w:sz w:val="22"/>
                <w:szCs w:val="22"/>
              </w:rPr>
              <w:t xml:space="preserve"> being assessed are taught by only full-time and/or adjunct faculty. Further, more </w:t>
            </w:r>
            <w:r>
              <w:rPr>
                <w:sz w:val="22"/>
                <w:szCs w:val="22"/>
              </w:rPr>
              <w:t>than one rater is needed to ensure</w:t>
            </w:r>
            <w:r w:rsidRPr="0009575D">
              <w:rPr>
                <w:sz w:val="22"/>
                <w:szCs w:val="22"/>
              </w:rPr>
              <w:t xml:space="preserve"> inter-rater reliability.</w:t>
            </w:r>
            <w:r>
              <w:rPr>
                <w:sz w:val="22"/>
                <w:szCs w:val="22"/>
              </w:rPr>
              <w:t xml:space="preserve">  If you feel only one rater is feasible for your SAC, please consult with an LAC coach prior to submitting your plan/conducting your assessment.</w:t>
            </w:r>
          </w:p>
          <w:p w14:paraId="55B9F6BD" w14:textId="77777777" w:rsidR="00E95F68" w:rsidRPr="003E7B66" w:rsidRDefault="00E95F68" w:rsidP="00E95F68">
            <w:pPr>
              <w:pStyle w:val="Subtitle"/>
              <w:rPr>
                <w:sz w:val="8"/>
                <w:szCs w:val="8"/>
              </w:rPr>
            </w:pPr>
          </w:p>
          <w:p w14:paraId="5A3B89AC" w14:textId="77777777" w:rsidR="00E95F68" w:rsidRPr="00AB36BA" w:rsidRDefault="00E95F68" w:rsidP="00E95F68">
            <w:pPr>
              <w:rPr>
                <w:sz w:val="8"/>
                <w:szCs w:val="8"/>
              </w:rPr>
            </w:pPr>
          </w:p>
          <w:p w14:paraId="391D8398" w14:textId="77777777" w:rsidR="00E95F68" w:rsidRPr="009F75BB" w:rsidRDefault="00E95F68" w:rsidP="00E95F68">
            <w:pPr>
              <w:rPr>
                <w:rFonts w:ascii="Arial" w:hAnsi="Arial"/>
                <w:color w:val="4F81BD" w:themeColor="accent1"/>
              </w:rPr>
            </w:pPr>
            <w:r w:rsidRPr="009F75BB">
              <w:rPr>
                <w:rFonts w:ascii="Arial" w:hAnsi="Arial"/>
                <w:color w:val="4F81BD" w:themeColor="accent1"/>
              </w:rPr>
              <w:t>Other groups may be appropriate depending on the assessment. Check all that apply.</w:t>
            </w:r>
          </w:p>
          <w:p w14:paraId="3C4E3E94" w14:textId="77777777" w:rsidR="00E95F68" w:rsidRPr="009F75BB" w:rsidRDefault="00E95F68" w:rsidP="00E95F68">
            <w:pPr>
              <w:rPr>
                <w:rFonts w:ascii="Arial" w:hAnsi="Arial"/>
                <w:sz w:val="8"/>
                <w:szCs w:val="8"/>
              </w:rPr>
            </w:pPr>
          </w:p>
          <w:p w14:paraId="20C37DDF" w14:textId="0DFE7E64" w:rsidR="00E95F68" w:rsidRPr="00D72C22" w:rsidRDefault="00E95F68" w:rsidP="00E95F68">
            <w:pPr>
              <w:rPr>
                <w:rFonts w:ascii="Arial" w:hAnsi="Arial"/>
              </w:rPr>
            </w:pPr>
            <w:r w:rsidRPr="006D6A5E">
              <w:rPr>
                <w:rStyle w:val="SubtitleChar"/>
              </w:rPr>
              <w:fldChar w:fldCharType="begin">
                <w:ffData>
                  <w:name w:val="Check107"/>
                  <w:enabled/>
                  <w:calcOnExit w:val="0"/>
                  <w:checkBox>
                    <w:sizeAuto/>
                    <w:default w:val="0"/>
                    <w:checked/>
                  </w:checkBox>
                </w:ffData>
              </w:fldChar>
            </w:r>
            <w:bookmarkStart w:id="73" w:name="Check107"/>
            <w:r w:rsidRPr="006D6A5E">
              <w:rPr>
                <w:rStyle w:val="SubtitleChar"/>
              </w:rPr>
              <w:instrText xml:space="preserve"> FORMCHECKBOX </w:instrText>
            </w:r>
            <w:r w:rsidR="00925768">
              <w:rPr>
                <w:rStyle w:val="SubtitleChar"/>
              </w:rPr>
            </w:r>
            <w:r w:rsidR="00925768">
              <w:rPr>
                <w:rStyle w:val="SubtitleChar"/>
              </w:rPr>
              <w:fldChar w:fldCharType="separate"/>
            </w:r>
            <w:r w:rsidRPr="006D6A5E">
              <w:rPr>
                <w:rStyle w:val="SubtitleChar"/>
              </w:rPr>
              <w:fldChar w:fldCharType="end"/>
            </w:r>
            <w:bookmarkEnd w:id="73"/>
            <w:r w:rsidRPr="00D72C22">
              <w:rPr>
                <w:rFonts w:ascii="Arial" w:hAnsi="Arial"/>
              </w:rPr>
              <w:t xml:space="preserve">  </w:t>
            </w:r>
            <w:r w:rsidRPr="009F75BB">
              <w:rPr>
                <w:rFonts w:ascii="Arial" w:hAnsi="Arial"/>
                <w:color w:val="4F81BD" w:themeColor="accent1"/>
              </w:rPr>
              <w:t>PCC Adjunct Faculty within the program/discipline</w:t>
            </w:r>
          </w:p>
          <w:p w14:paraId="06C0A025" w14:textId="720B3181" w:rsidR="00E95F68" w:rsidRPr="00D72C22" w:rsidRDefault="00E95F68" w:rsidP="00E95F68">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4" w:name="Check108"/>
            <w:r w:rsidRPr="006D6A5E">
              <w:rPr>
                <w:rStyle w:val="SubtitleChar"/>
              </w:rPr>
              <w:instrText xml:space="preserve"> FORMCHECKBOX </w:instrText>
            </w:r>
            <w:r w:rsidR="00925768">
              <w:rPr>
                <w:rStyle w:val="SubtitleChar"/>
              </w:rPr>
            </w:r>
            <w:r w:rsidR="00925768">
              <w:rPr>
                <w:rStyle w:val="SubtitleChar"/>
              </w:rPr>
              <w:fldChar w:fldCharType="separate"/>
            </w:r>
            <w:r w:rsidRPr="006D6A5E">
              <w:rPr>
                <w:rStyle w:val="SubtitleChar"/>
              </w:rPr>
              <w:fldChar w:fldCharType="end"/>
            </w:r>
            <w:bookmarkEnd w:id="74"/>
            <w:r>
              <w:rPr>
                <w:rFonts w:ascii="Arial" w:hAnsi="Arial"/>
              </w:rPr>
              <w:t xml:space="preserve">  </w:t>
            </w:r>
            <w:r w:rsidRPr="009F75BB">
              <w:rPr>
                <w:rFonts w:ascii="Arial" w:hAnsi="Arial"/>
                <w:color w:val="4F81BD" w:themeColor="accent1"/>
              </w:rPr>
              <w:t>PCC FT Faculty within the program/discipline</w:t>
            </w:r>
          </w:p>
          <w:p w14:paraId="26CC4D89" w14:textId="77777777" w:rsidR="00E95F68" w:rsidRDefault="00E95F68" w:rsidP="00E95F68">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5" w:name="Check109"/>
            <w:r w:rsidRPr="006D6A5E">
              <w:rPr>
                <w:rStyle w:val="SubtitleChar"/>
              </w:rPr>
              <w:instrText xml:space="preserve"> FORMCHECKBOX </w:instrText>
            </w:r>
            <w:r w:rsidR="00925768">
              <w:rPr>
                <w:rStyle w:val="SubtitleChar"/>
              </w:rPr>
            </w:r>
            <w:r w:rsidR="00925768">
              <w:rPr>
                <w:rStyle w:val="SubtitleChar"/>
              </w:rPr>
              <w:fldChar w:fldCharType="separate"/>
            </w:r>
            <w:r w:rsidRPr="006D6A5E">
              <w:rPr>
                <w:rStyle w:val="SubtitleChar"/>
              </w:rPr>
              <w:fldChar w:fldCharType="end"/>
            </w:r>
            <w:bookmarkEnd w:id="75"/>
            <w:r>
              <w:rPr>
                <w:rFonts w:ascii="Arial" w:hAnsi="Arial"/>
              </w:rPr>
              <w:t xml:space="preserve">  </w:t>
            </w:r>
            <w:r w:rsidRPr="009F75BB">
              <w:rPr>
                <w:rFonts w:ascii="Arial" w:hAnsi="Arial"/>
                <w:color w:val="4F81BD" w:themeColor="accent1"/>
              </w:rPr>
              <w:t>PCC Faculty outside the program/discipline</w:t>
            </w:r>
          </w:p>
          <w:p w14:paraId="06C74D0D" w14:textId="77777777" w:rsidR="00E95F68" w:rsidRPr="00D72C22" w:rsidRDefault="00E95F68" w:rsidP="00E95F68">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76" w:name="Check131"/>
            <w:r w:rsidRPr="003E7B66">
              <w:rPr>
                <w:rFonts w:ascii="Arial" w:hAnsi="Arial"/>
                <w:color w:val="4F81BD" w:themeColor="accent1"/>
                <w:sz w:val="24"/>
                <w:szCs w:val="24"/>
              </w:rPr>
              <w:instrText xml:space="preserve"> FORMCHECKBOX </w:instrText>
            </w:r>
            <w:r w:rsidR="00925768">
              <w:rPr>
                <w:rFonts w:ascii="Arial" w:hAnsi="Arial"/>
                <w:color w:val="4F81BD" w:themeColor="accent1"/>
                <w:sz w:val="24"/>
                <w:szCs w:val="24"/>
              </w:rPr>
            </w:r>
            <w:r w:rsidR="00925768">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76"/>
            <w:r w:rsidRPr="003E7B66">
              <w:rPr>
                <w:rFonts w:ascii="Arial" w:hAnsi="Arial"/>
                <w:color w:val="4F81BD" w:themeColor="accent1"/>
                <w:sz w:val="24"/>
                <w:szCs w:val="24"/>
              </w:rPr>
              <w:t xml:space="preserve"> </w:t>
            </w:r>
            <w:r>
              <w:rPr>
                <w:rFonts w:ascii="Arial" w:hAnsi="Arial"/>
                <w:color w:val="4F81BD" w:themeColor="accent1"/>
                <w:sz w:val="24"/>
                <w:szCs w:val="24"/>
              </w:rPr>
              <w:t xml:space="preserve"> </w:t>
            </w:r>
            <w:r>
              <w:rPr>
                <w:rFonts w:ascii="Arial" w:hAnsi="Arial"/>
                <w:color w:val="4F81BD" w:themeColor="accent1"/>
              </w:rPr>
              <w:t>Program Advisory Board Members</w:t>
            </w:r>
          </w:p>
          <w:p w14:paraId="26E39BC1" w14:textId="77777777" w:rsidR="00E95F68" w:rsidRPr="00D72C22" w:rsidRDefault="00E95F68" w:rsidP="00E95F68">
            <w:pPr>
              <w:rPr>
                <w:rFonts w:ascii="Arial" w:hAnsi="Arial"/>
              </w:rPr>
            </w:pPr>
            <w:r w:rsidRPr="006D6A5E">
              <w:rPr>
                <w:rStyle w:val="SubtitleChar"/>
              </w:rPr>
              <w:fldChar w:fldCharType="begin">
                <w:ffData>
                  <w:name w:val="Check110"/>
                  <w:enabled/>
                  <w:calcOnExit w:val="0"/>
                  <w:checkBox>
                    <w:sizeAuto/>
                    <w:default w:val="0"/>
                  </w:checkBox>
                </w:ffData>
              </w:fldChar>
            </w:r>
            <w:bookmarkStart w:id="77" w:name="Check110"/>
            <w:r w:rsidRPr="006D6A5E">
              <w:rPr>
                <w:rStyle w:val="SubtitleChar"/>
              </w:rPr>
              <w:instrText xml:space="preserve"> FORMCHECKBOX </w:instrText>
            </w:r>
            <w:r w:rsidR="00925768">
              <w:rPr>
                <w:rStyle w:val="SubtitleChar"/>
              </w:rPr>
            </w:r>
            <w:r w:rsidR="00925768">
              <w:rPr>
                <w:rStyle w:val="SubtitleChar"/>
              </w:rPr>
              <w:fldChar w:fldCharType="separate"/>
            </w:r>
            <w:r w:rsidRPr="006D6A5E">
              <w:rPr>
                <w:rStyle w:val="SubtitleChar"/>
              </w:rPr>
              <w:fldChar w:fldCharType="end"/>
            </w:r>
            <w:bookmarkEnd w:id="77"/>
            <w:r w:rsidRPr="00D72C22">
              <w:rPr>
                <w:rFonts w:ascii="Arial" w:hAnsi="Arial"/>
              </w:rPr>
              <w:t xml:space="preserve">  </w:t>
            </w:r>
            <w:r w:rsidRPr="009F75BB">
              <w:rPr>
                <w:rFonts w:ascii="Arial" w:hAnsi="Arial"/>
                <w:color w:val="4F81BD" w:themeColor="accent1"/>
              </w:rPr>
              <w:t>Non-PCC Faculty</w:t>
            </w:r>
          </w:p>
          <w:p w14:paraId="04DAFF27" w14:textId="77777777" w:rsidR="00E95F68" w:rsidRPr="00D72C22" w:rsidRDefault="00E95F68" w:rsidP="00E95F68">
            <w:pPr>
              <w:rPr>
                <w:rFonts w:ascii="Arial" w:hAnsi="Arial"/>
              </w:rPr>
            </w:pPr>
            <w:r w:rsidRPr="006D6A5E">
              <w:rPr>
                <w:rStyle w:val="SubtitleChar"/>
              </w:rPr>
              <w:lastRenderedPageBreak/>
              <w:fldChar w:fldCharType="begin">
                <w:ffData>
                  <w:name w:val="Check111"/>
                  <w:enabled/>
                  <w:calcOnExit w:val="0"/>
                  <w:checkBox>
                    <w:sizeAuto/>
                    <w:default w:val="0"/>
                  </w:checkBox>
                </w:ffData>
              </w:fldChar>
            </w:r>
            <w:bookmarkStart w:id="78" w:name="Check111"/>
            <w:r w:rsidRPr="006D6A5E">
              <w:rPr>
                <w:rStyle w:val="SubtitleChar"/>
              </w:rPr>
              <w:instrText xml:space="preserve"> FORMCHECKBOX </w:instrText>
            </w:r>
            <w:r w:rsidR="00925768">
              <w:rPr>
                <w:rStyle w:val="SubtitleChar"/>
              </w:rPr>
            </w:r>
            <w:r w:rsidR="00925768">
              <w:rPr>
                <w:rStyle w:val="SubtitleChar"/>
              </w:rPr>
              <w:fldChar w:fldCharType="separate"/>
            </w:r>
            <w:r w:rsidRPr="006D6A5E">
              <w:rPr>
                <w:rStyle w:val="SubtitleChar"/>
              </w:rPr>
              <w:fldChar w:fldCharType="end"/>
            </w:r>
            <w:bookmarkEnd w:id="78"/>
            <w:r w:rsidRPr="00D72C22">
              <w:rPr>
                <w:rFonts w:ascii="Arial" w:hAnsi="Arial"/>
              </w:rPr>
              <w:t xml:space="preserve">  </w:t>
            </w:r>
            <w:r w:rsidRPr="009F75BB">
              <w:rPr>
                <w:rFonts w:ascii="Arial" w:hAnsi="Arial"/>
                <w:color w:val="4F81BD" w:themeColor="accent1"/>
              </w:rPr>
              <w:t>External Supervisors</w:t>
            </w:r>
          </w:p>
          <w:p w14:paraId="49A1E336" w14:textId="7051C644" w:rsidR="008F1E22" w:rsidRPr="00E95F68" w:rsidRDefault="00E95F68"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79" w:name="Check112"/>
            <w:r w:rsidRPr="006D6A5E">
              <w:rPr>
                <w:rStyle w:val="SubtitleChar"/>
              </w:rPr>
              <w:instrText xml:space="preserve"> FORMCHECKBOX </w:instrText>
            </w:r>
            <w:r w:rsidR="00925768">
              <w:rPr>
                <w:rStyle w:val="SubtitleChar"/>
              </w:rPr>
            </w:r>
            <w:r w:rsidR="00925768">
              <w:rPr>
                <w:rStyle w:val="SubtitleChar"/>
              </w:rPr>
              <w:fldChar w:fldCharType="separate"/>
            </w:r>
            <w:r w:rsidRPr="006D6A5E">
              <w:rPr>
                <w:rStyle w:val="SubtitleChar"/>
              </w:rPr>
              <w:fldChar w:fldCharType="end"/>
            </w:r>
            <w:bookmarkEnd w:id="79"/>
            <w:r w:rsidRPr="00D72C22">
              <w:rPr>
                <w:rFonts w:ascii="Arial" w:hAnsi="Arial"/>
              </w:rPr>
              <w:t xml:space="preserve">  </w:t>
            </w:r>
            <w:r w:rsidRPr="009F75BB">
              <w:rPr>
                <w:rFonts w:ascii="Arial" w:hAnsi="Arial"/>
                <w:color w:val="4F81BD" w:themeColor="accent1"/>
              </w:rPr>
              <w:t>Other:</w:t>
            </w:r>
            <w:r w:rsidRPr="00D72C22">
              <w:rPr>
                <w:rFonts w:ascii="Arial" w:hAnsi="Arial"/>
              </w:rPr>
              <w:t xml:space="preserve"> </w:t>
            </w:r>
            <w:r w:rsidRPr="00D72C22">
              <w:rPr>
                <w:rFonts w:ascii="Arial" w:hAnsi="Arial"/>
              </w:rPr>
              <w:fldChar w:fldCharType="begin">
                <w:ffData>
                  <w:name w:val="Text51"/>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tc>
      </w:tr>
    </w:tbl>
    <w:p w14:paraId="29B328FA" w14:textId="77777777" w:rsidR="0094050D" w:rsidRDefault="0094050D" w:rsidP="0094050D"/>
    <w:p w14:paraId="00BC0B68" w14:textId="101EA4FB" w:rsidR="005B0B87"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14:paraId="4A7CAADB" w14:textId="77777777" w:rsidR="0038146C" w:rsidRDefault="0038146C" w:rsidP="0038146C"/>
    <w:p w14:paraId="77A1A812" w14:textId="77777777" w:rsidR="00A42166" w:rsidRDefault="00A42166" w:rsidP="0038146C"/>
    <w:p w14:paraId="0FB9A40B" w14:textId="77777777" w:rsidR="00A42166" w:rsidRDefault="00A42166" w:rsidP="0038146C"/>
    <w:p w14:paraId="5FD6E3E1" w14:textId="77777777" w:rsidR="00A42166" w:rsidRDefault="00A42166" w:rsidP="0038146C"/>
    <w:p w14:paraId="51F11D2F" w14:textId="77777777" w:rsidR="00A42166" w:rsidRDefault="00A42166" w:rsidP="0038146C"/>
    <w:p w14:paraId="29F963E0" w14:textId="77777777" w:rsidR="00A42166" w:rsidRDefault="00A42166" w:rsidP="0038146C"/>
    <w:p w14:paraId="5F794D02" w14:textId="77777777" w:rsidR="00A42166" w:rsidRDefault="00A42166" w:rsidP="0038146C"/>
    <w:p w14:paraId="35297966" w14:textId="77777777" w:rsidR="00716291" w:rsidRDefault="00716291" w:rsidP="0038146C"/>
    <w:p w14:paraId="13230F0E" w14:textId="77777777" w:rsidR="00716291" w:rsidRDefault="00716291" w:rsidP="0038146C"/>
    <w:p w14:paraId="43054D20" w14:textId="77777777" w:rsidR="00716291" w:rsidRDefault="00716291" w:rsidP="0038146C"/>
    <w:p w14:paraId="3D6C9194" w14:textId="77777777" w:rsidR="00716291" w:rsidRDefault="00716291" w:rsidP="0038146C"/>
    <w:p w14:paraId="4B8C2E40" w14:textId="77777777" w:rsidR="00A42166" w:rsidRDefault="00A42166" w:rsidP="0038146C"/>
    <w:p w14:paraId="2BB37EC8" w14:textId="77777777" w:rsidR="0038146C" w:rsidRPr="0038146C" w:rsidRDefault="0038146C" w:rsidP="0038146C"/>
    <w:p w14:paraId="67CA3FE5" w14:textId="4D703322"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lastRenderedPageBreak/>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14:paraId="5502130D" w14:textId="77777777" w:rsidR="00C23C81" w:rsidRDefault="00C23C81" w:rsidP="00C23C81">
      <w:pPr>
        <w:tabs>
          <w:tab w:val="center" w:pos="6480"/>
        </w:tabs>
        <w:jc w:val="center"/>
      </w:pPr>
    </w:p>
    <w:p w14:paraId="71A27C28" w14:textId="632EBD79" w:rsidR="00782AA6" w:rsidRPr="00782AA6" w:rsidRDefault="00782AA6" w:rsidP="004414E2">
      <w:pPr>
        <w:pStyle w:val="Subtitle"/>
        <w:numPr>
          <w:ilvl w:val="0"/>
          <w:numId w:val="14"/>
        </w:numPr>
        <w:spacing w:after="120"/>
      </w:pPr>
      <w:r>
        <w:t>Changes to the Assessment Plan</w:t>
      </w:r>
    </w:p>
    <w:tbl>
      <w:tblPr>
        <w:tblStyle w:val="TableGrid"/>
        <w:tblW w:w="0" w:type="auto"/>
        <w:tblLook w:val="04A0" w:firstRow="1" w:lastRow="0" w:firstColumn="1" w:lastColumn="0" w:noHBand="0" w:noVBand="1"/>
      </w:tblPr>
      <w:tblGrid>
        <w:gridCol w:w="13176"/>
      </w:tblGrid>
      <w:tr w:rsidR="00782AA6" w14:paraId="70FCB02C" w14:textId="77777777" w:rsidTr="00782AA6">
        <w:tc>
          <w:tcPr>
            <w:tcW w:w="13176" w:type="dxa"/>
          </w:tcPr>
          <w:p w14:paraId="3625C74C" w14:textId="44E02106"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Pr="004414E2">
              <w:rPr>
                <w:sz w:val="22"/>
                <w:szCs w:val="22"/>
              </w:rPr>
              <w:fldChar w:fldCharType="begin">
                <w:ffData>
                  <w:name w:val="Check113"/>
                  <w:enabled/>
                  <w:calcOnExit w:val="0"/>
                  <w:checkBox>
                    <w:sizeAuto/>
                    <w:default w:val="0"/>
                  </w:checkBox>
                </w:ffData>
              </w:fldChar>
            </w:r>
            <w:bookmarkStart w:id="80" w:name="Check113"/>
            <w:r w:rsidRPr="004414E2">
              <w:rPr>
                <w:sz w:val="22"/>
                <w:szCs w:val="22"/>
              </w:rPr>
              <w:instrText xml:space="preserve"> FORMCHECKBOX </w:instrText>
            </w:r>
            <w:r w:rsidR="00925768">
              <w:rPr>
                <w:sz w:val="22"/>
                <w:szCs w:val="22"/>
              </w:rPr>
            </w:r>
            <w:r w:rsidR="00925768">
              <w:rPr>
                <w:sz w:val="22"/>
                <w:szCs w:val="22"/>
              </w:rPr>
              <w:fldChar w:fldCharType="separate"/>
            </w:r>
            <w:r w:rsidRPr="004414E2">
              <w:rPr>
                <w:sz w:val="22"/>
                <w:szCs w:val="22"/>
              </w:rPr>
              <w:fldChar w:fldCharType="end"/>
            </w:r>
            <w:bookmarkEnd w:id="80"/>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Pr="004414E2">
              <w:rPr>
                <w:sz w:val="22"/>
                <w:szCs w:val="22"/>
              </w:rPr>
              <w:fldChar w:fldCharType="begin">
                <w:ffData>
                  <w:name w:val="Check114"/>
                  <w:enabled/>
                  <w:calcOnExit w:val="0"/>
                  <w:checkBox>
                    <w:sizeAuto/>
                    <w:default w:val="0"/>
                  </w:checkBox>
                </w:ffData>
              </w:fldChar>
            </w:r>
            <w:bookmarkStart w:id="81" w:name="Check114"/>
            <w:r w:rsidRPr="004414E2">
              <w:rPr>
                <w:sz w:val="22"/>
                <w:szCs w:val="22"/>
              </w:rPr>
              <w:instrText xml:space="preserve"> FORMCHECKBOX </w:instrText>
            </w:r>
            <w:r w:rsidR="00925768">
              <w:rPr>
                <w:sz w:val="22"/>
                <w:szCs w:val="22"/>
              </w:rPr>
            </w:r>
            <w:r w:rsidR="00925768">
              <w:rPr>
                <w:sz w:val="22"/>
                <w:szCs w:val="22"/>
              </w:rPr>
              <w:fldChar w:fldCharType="separate"/>
            </w:r>
            <w:r w:rsidRPr="004414E2">
              <w:rPr>
                <w:sz w:val="22"/>
                <w:szCs w:val="22"/>
              </w:rPr>
              <w:fldChar w:fldCharType="end"/>
            </w:r>
            <w:bookmarkEnd w:id="81"/>
            <w:r w:rsidR="004414E2">
              <w:rPr>
                <w:sz w:val="22"/>
                <w:szCs w:val="22"/>
              </w:rPr>
              <w:t xml:space="preserve"> </w:t>
            </w:r>
            <w:r w:rsidRPr="004414E2">
              <w:rPr>
                <w:b/>
                <w:sz w:val="22"/>
                <w:szCs w:val="22"/>
              </w:rPr>
              <w:t>No</w:t>
            </w:r>
          </w:p>
          <w:p w14:paraId="625B81C7" w14:textId="77777777" w:rsidR="004414E2" w:rsidRDefault="004414E2" w:rsidP="004414E2"/>
          <w:p w14:paraId="734D2120" w14:textId="53B393A0" w:rsidR="004414E2" w:rsidRPr="004414E2" w:rsidRDefault="004414E2" w:rsidP="001C145F">
            <w:pPr>
              <w:pStyle w:val="Subtitle"/>
              <w:rPr>
                <w:i w:val="0"/>
                <w:sz w:val="20"/>
                <w:szCs w:val="20"/>
              </w:rPr>
            </w:pPr>
            <w:r w:rsidRPr="004414E2">
              <w:rPr>
                <w:i w:val="0"/>
                <w:sz w:val="20"/>
                <w:szCs w:val="20"/>
              </w:rPr>
              <w:t>If so, note the chang</w:t>
            </w:r>
            <w:r w:rsidR="001C145F">
              <w:rPr>
                <w:i w:val="0"/>
                <w:sz w:val="20"/>
                <w:szCs w:val="20"/>
              </w:rPr>
              <w:t>es in the planning section above</w:t>
            </w:r>
            <w:r w:rsidRPr="004414E2">
              <w:rPr>
                <w:i w:val="0"/>
                <w:sz w:val="20"/>
                <w:szCs w:val="20"/>
              </w:rPr>
              <w:t>.</w:t>
            </w:r>
          </w:p>
        </w:tc>
      </w:tr>
    </w:tbl>
    <w:p w14:paraId="721A0ED3" w14:textId="44FB240A" w:rsidR="00782AA6" w:rsidRPr="00782AA6" w:rsidRDefault="00782AA6" w:rsidP="00782AA6"/>
    <w:p w14:paraId="6A0F02BC" w14:textId="77777777" w:rsidR="00C23C81" w:rsidRDefault="00C23C81" w:rsidP="00C23C81"/>
    <w:p w14:paraId="5CE8E79F" w14:textId="254D6E1D"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3176"/>
      </w:tblGrid>
      <w:tr w:rsidR="00C23C81" w14:paraId="22A29BBC" w14:textId="77777777" w:rsidTr="00343A47">
        <w:trPr>
          <w:trHeight w:val="720"/>
        </w:trPr>
        <w:tc>
          <w:tcPr>
            <w:tcW w:w="13176" w:type="dxa"/>
          </w:tcPr>
          <w:p w14:paraId="6E0AAC3B" w14:textId="2B0421CF" w:rsidR="00C23C81" w:rsidRDefault="00525B23" w:rsidP="00343A47">
            <w:pPr>
              <w:pStyle w:val="Subtitle"/>
            </w:pPr>
            <w:r>
              <w:t>5</w:t>
            </w:r>
            <w:r w:rsidR="00C23C81">
              <w:t>A. Quantitative Summary of Sample/Population</w:t>
            </w:r>
          </w:p>
          <w:p w14:paraId="07B363DF" w14:textId="77777777" w:rsidR="00ED5689" w:rsidRDefault="00AB4F0F" w:rsidP="00343A47">
            <w:pPr>
              <w:rPr>
                <w:rStyle w:val="SubtitleChar"/>
                <w:sz w:val="20"/>
                <w:szCs w:val="20"/>
              </w:rPr>
            </w:pPr>
            <w:r>
              <w:rPr>
                <w:rStyle w:val="SubtitleChar"/>
              </w:rPr>
              <w:t xml:space="preserve">How many students were enrolled in all sections of the course(s) you assessed this year?  </w:t>
            </w:r>
            <w:r>
              <w:rPr>
                <w:rStyle w:val="SubtitleChar"/>
              </w:rPr>
              <w:fldChar w:fldCharType="begin">
                <w:ffData>
                  <w:name w:val="Text54"/>
                  <w:enabled/>
                  <w:calcOnExit w:val="0"/>
                  <w:textInput/>
                </w:ffData>
              </w:fldChar>
            </w:r>
            <w:bookmarkStart w:id="82" w:name="Text54"/>
            <w:r>
              <w:rPr>
                <w:rStyle w:val="SubtitleChar"/>
              </w:rPr>
              <w:instrText xml:space="preserve"> FORMTEXT </w:instrText>
            </w:r>
            <w:r>
              <w:rPr>
                <w:rStyle w:val="SubtitleChar"/>
              </w:rPr>
            </w:r>
            <w:r>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Pr>
                <w:rStyle w:val="SubtitleChar"/>
              </w:rPr>
              <w:fldChar w:fldCharType="end"/>
            </w:r>
            <w:bookmarkEnd w:id="82"/>
            <w:r>
              <w:rPr>
                <w:rStyle w:val="SubtitleChar"/>
              </w:rPr>
              <w:t xml:space="preserve"> </w:t>
            </w:r>
            <w:r w:rsidRPr="00ED5689">
              <w:rPr>
                <w:rStyle w:val="SubtitleChar"/>
                <w:sz w:val="20"/>
                <w:szCs w:val="20"/>
              </w:rPr>
              <w:t xml:space="preserve"> </w:t>
            </w:r>
          </w:p>
          <w:p w14:paraId="3C9B0B09" w14:textId="080B121F"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14:paraId="2BC2D3E7" w14:textId="77777777" w:rsidR="00ED5689" w:rsidRDefault="00ED5689" w:rsidP="00343A47">
            <w:pPr>
              <w:rPr>
                <w:rStyle w:val="SubtitleChar"/>
              </w:rPr>
            </w:pPr>
          </w:p>
          <w:p w14:paraId="62E98ABB" w14:textId="1D2D4FAC"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EndPr/>
              <w:sdtContent>
                <w:bookmarkStart w:id="83" w:name="Text6"/>
                <w:r w:rsidR="00C23C81">
                  <w:fldChar w:fldCharType="begin">
                    <w:ffData>
                      <w:name w:val="Text6"/>
                      <w:enabled/>
                      <w:calcOnExit w:val="0"/>
                      <w:textInput/>
                    </w:ffData>
                  </w:fldChar>
                </w:r>
                <w:r w:rsidR="00C23C81">
                  <w:instrText xml:space="preserve"> FORMTEXT </w:instrText>
                </w:r>
                <w:r w:rsidR="00C23C81">
                  <w:fldChar w:fldCharType="separate"/>
                </w:r>
                <w:r w:rsidR="00C23C81">
                  <w:rPr>
                    <w:noProof/>
                  </w:rPr>
                  <w:t> </w:t>
                </w:r>
                <w:r w:rsidR="00C23C81">
                  <w:rPr>
                    <w:noProof/>
                  </w:rPr>
                  <w:t> </w:t>
                </w:r>
                <w:r w:rsidR="00C23C81">
                  <w:rPr>
                    <w:noProof/>
                  </w:rPr>
                  <w:t> </w:t>
                </w:r>
                <w:r w:rsidR="00C23C81">
                  <w:rPr>
                    <w:noProof/>
                  </w:rPr>
                  <w:t> </w:t>
                </w:r>
                <w:r w:rsidR="00C23C81">
                  <w:rPr>
                    <w:noProof/>
                  </w:rPr>
                  <w:t> </w:t>
                </w:r>
                <w:r w:rsidR="00C23C81">
                  <w:fldChar w:fldCharType="end"/>
                </w:r>
                <w:bookmarkEnd w:id="83"/>
              </w:sdtContent>
            </w:sdt>
          </w:p>
          <w:p w14:paraId="0C35FFD3" w14:textId="77777777"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ED5689" w:rsidRPr="00ED5689">
              <w:rPr>
                <w:sz w:val="22"/>
                <w:szCs w:val="22"/>
              </w:rPr>
              <w:fldChar w:fldCharType="begin">
                <w:ffData>
                  <w:name w:val="Check115"/>
                  <w:enabled/>
                  <w:calcOnExit w:val="0"/>
                  <w:checkBox>
                    <w:sizeAuto/>
                    <w:default w:val="0"/>
                  </w:checkBox>
                </w:ffData>
              </w:fldChar>
            </w:r>
            <w:bookmarkStart w:id="84" w:name="Check115"/>
            <w:r w:rsidR="00ED5689" w:rsidRPr="00ED5689">
              <w:rPr>
                <w:sz w:val="22"/>
                <w:szCs w:val="22"/>
              </w:rPr>
              <w:instrText xml:space="preserve"> FORMCHECKBOX </w:instrText>
            </w:r>
            <w:r w:rsidR="00925768">
              <w:rPr>
                <w:sz w:val="22"/>
                <w:szCs w:val="22"/>
              </w:rPr>
            </w:r>
            <w:r w:rsidR="00925768">
              <w:rPr>
                <w:sz w:val="22"/>
                <w:szCs w:val="22"/>
              </w:rPr>
              <w:fldChar w:fldCharType="separate"/>
            </w:r>
            <w:r w:rsidR="00ED5689" w:rsidRPr="00ED5689">
              <w:rPr>
                <w:sz w:val="22"/>
                <w:szCs w:val="22"/>
              </w:rPr>
              <w:fldChar w:fldCharType="end"/>
            </w:r>
            <w:bookmarkEnd w:id="84"/>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ED5689" w:rsidRPr="00ED5689">
              <w:rPr>
                <w:sz w:val="22"/>
                <w:szCs w:val="22"/>
              </w:rPr>
              <w:fldChar w:fldCharType="begin">
                <w:ffData>
                  <w:name w:val="Check116"/>
                  <w:enabled/>
                  <w:calcOnExit w:val="0"/>
                  <w:checkBox>
                    <w:sizeAuto/>
                    <w:default w:val="0"/>
                  </w:checkBox>
                </w:ffData>
              </w:fldChar>
            </w:r>
            <w:bookmarkStart w:id="85" w:name="Check116"/>
            <w:r w:rsidR="00ED5689" w:rsidRPr="00ED5689">
              <w:rPr>
                <w:sz w:val="22"/>
                <w:szCs w:val="22"/>
              </w:rPr>
              <w:instrText xml:space="preserve"> FORMCHECKBOX </w:instrText>
            </w:r>
            <w:r w:rsidR="00925768">
              <w:rPr>
                <w:sz w:val="22"/>
                <w:szCs w:val="22"/>
              </w:rPr>
            </w:r>
            <w:r w:rsidR="00925768">
              <w:rPr>
                <w:sz w:val="22"/>
                <w:szCs w:val="22"/>
              </w:rPr>
              <w:fldChar w:fldCharType="separate"/>
            </w:r>
            <w:r w:rsidR="00ED5689" w:rsidRPr="00ED5689">
              <w:rPr>
                <w:sz w:val="22"/>
                <w:szCs w:val="22"/>
              </w:rPr>
              <w:fldChar w:fldCharType="end"/>
            </w:r>
            <w:bookmarkEnd w:id="85"/>
            <w:r w:rsidR="00ED5689">
              <w:rPr>
                <w:sz w:val="22"/>
                <w:szCs w:val="22"/>
              </w:rPr>
              <w:t xml:space="preserve"> </w:t>
            </w:r>
            <w:r w:rsidR="00ED5689" w:rsidRPr="00ED5689">
              <w:rPr>
                <w:b/>
                <w:sz w:val="22"/>
                <w:szCs w:val="22"/>
              </w:rPr>
              <w:t>No</w:t>
            </w:r>
          </w:p>
          <w:p w14:paraId="01011333" w14:textId="77777777" w:rsidR="00684DE6" w:rsidRPr="00684DE6" w:rsidRDefault="00684DE6" w:rsidP="00684DE6">
            <w:pPr>
              <w:rPr>
                <w:sz w:val="8"/>
                <w:szCs w:val="8"/>
              </w:rPr>
            </w:pPr>
          </w:p>
          <w:p w14:paraId="0EA4059E" w14:textId="77777777" w:rsidR="00684DE6" w:rsidRDefault="00684DE6" w:rsidP="00684DE6">
            <w:pPr>
              <w:pStyle w:val="Subtitle"/>
              <w:rPr>
                <w:sz w:val="22"/>
                <w:szCs w:val="22"/>
              </w:rPr>
            </w:pPr>
            <w:r w:rsidRPr="00684DE6">
              <w:rPr>
                <w:sz w:val="22"/>
                <w:szCs w:val="22"/>
              </w:rPr>
              <w:t>If you did not use a recommended sample size in your assessment, briefly explain why:</w:t>
            </w:r>
          </w:p>
          <w:p w14:paraId="214A41B4" w14:textId="77777777" w:rsidR="00684DE6" w:rsidRPr="00684DE6" w:rsidRDefault="00684DE6" w:rsidP="00684DE6">
            <w:pPr>
              <w:rPr>
                <w:sz w:val="8"/>
                <w:szCs w:val="8"/>
              </w:rPr>
            </w:pPr>
          </w:p>
          <w:p w14:paraId="47C66F24" w14:textId="3CFAEA73" w:rsidR="00684DE6" w:rsidRPr="00684DE6" w:rsidRDefault="00684DE6" w:rsidP="00684DE6">
            <w:r>
              <w:fldChar w:fldCharType="begin">
                <w:ffData>
                  <w:name w:val="Text59"/>
                  <w:enabled/>
                  <w:calcOnExit w:val="0"/>
                  <w:textInput/>
                </w:ffData>
              </w:fldChar>
            </w:r>
            <w:bookmarkStart w:id="8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C23C81" w14:paraId="2643DEDB" w14:textId="77777777" w:rsidTr="00343A47">
        <w:trPr>
          <w:trHeight w:val="1090"/>
        </w:trPr>
        <w:tc>
          <w:tcPr>
            <w:tcW w:w="13176" w:type="dxa"/>
          </w:tcPr>
          <w:p w14:paraId="533D451A" w14:textId="5E08F6B8"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 xml:space="preserve">B. </w:t>
            </w:r>
            <w:proofErr w:type="gramStart"/>
            <w:r w:rsidR="00C23C81">
              <w:rPr>
                <w:rStyle w:val="SubtleEmphasis"/>
                <w:i/>
                <w:iCs/>
                <w:color w:val="4F81BD" w:themeColor="accent1"/>
              </w:rPr>
              <w:t>Did</w:t>
            </w:r>
            <w:proofErr w:type="gramEnd"/>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87" w:name="OLE_LINK7"/>
            <w:bookmarkStart w:id="88" w:name="OLE_LINK8"/>
            <w:r w:rsidR="00C23C81">
              <w:t xml:space="preserve">  </w:t>
            </w:r>
            <w:r w:rsidR="00C23C81" w:rsidRPr="009246A2">
              <w:fldChar w:fldCharType="begin">
                <w:ffData>
                  <w:name w:val="Check100"/>
                  <w:enabled/>
                  <w:calcOnExit w:val="0"/>
                  <w:checkBox>
                    <w:sizeAuto/>
                    <w:default w:val="0"/>
                  </w:checkBox>
                </w:ffData>
              </w:fldChar>
            </w:r>
            <w:r w:rsidR="00C23C81" w:rsidRPr="009246A2">
              <w:instrText xml:space="preserve"> FORMCHECKBOX </w:instrText>
            </w:r>
            <w:r w:rsidR="00925768">
              <w:fldChar w:fldCharType="separate"/>
            </w:r>
            <w:r w:rsidR="00C23C81" w:rsidRPr="009246A2">
              <w:fldChar w:fldCharType="end"/>
            </w:r>
            <w:r w:rsidR="00C23C81" w:rsidRPr="009246A2">
              <w:t xml:space="preserve">  </w:t>
            </w:r>
            <w:r w:rsidR="00C23C81" w:rsidRPr="009246A2">
              <w:rPr>
                <w:b/>
              </w:rPr>
              <w:t xml:space="preserve">Yes </w:t>
            </w:r>
            <w:r w:rsidR="00C23C81" w:rsidRPr="009246A2">
              <w:t xml:space="preserve">    </w:t>
            </w:r>
            <w:r w:rsidR="00C23C81" w:rsidRPr="009246A2">
              <w:fldChar w:fldCharType="begin">
                <w:ffData>
                  <w:name w:val="Check101"/>
                  <w:enabled/>
                  <w:calcOnExit w:val="0"/>
                  <w:checkBox>
                    <w:sizeAuto/>
                    <w:default w:val="0"/>
                  </w:checkBox>
                </w:ffData>
              </w:fldChar>
            </w:r>
            <w:r w:rsidR="00C23C81" w:rsidRPr="009246A2">
              <w:instrText xml:space="preserve"> FORMCHECKBOX </w:instrText>
            </w:r>
            <w:r w:rsidR="00925768">
              <w:fldChar w:fldCharType="separate"/>
            </w:r>
            <w:r w:rsidR="00C23C81"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87"/>
            <w:bookmarkEnd w:id="88"/>
          </w:p>
          <w:p w14:paraId="7090CD0F" w14:textId="77777777" w:rsidR="00C23C81" w:rsidRPr="00995AEC" w:rsidRDefault="00C23C81" w:rsidP="00343A47">
            <w:pPr>
              <w:pStyle w:val="Subtitle"/>
            </w:pPr>
            <w:r>
              <w:t>If ‘No’, proceed to section C</w:t>
            </w:r>
            <w:r w:rsidRPr="00995AEC">
              <w:t xml:space="preserve">.  </w:t>
            </w:r>
            <w:proofErr w:type="gramStart"/>
            <w:r w:rsidRPr="00995AEC">
              <w:t>If ‘Yes’, complete the following.</w:t>
            </w:r>
            <w:proofErr w:type="gramEnd"/>
          </w:p>
          <w:p w14:paraId="7E17B7C0" w14:textId="77777777" w:rsidR="00C23C81" w:rsidRPr="009246A2" w:rsidRDefault="00C23C81" w:rsidP="00343A47">
            <w:pPr>
              <w:rPr>
                <w:rFonts w:ascii="Arial" w:hAnsi="Arial"/>
                <w:sz w:val="8"/>
                <w:szCs w:val="8"/>
              </w:rPr>
            </w:pPr>
          </w:p>
          <w:p w14:paraId="6EB983FA" w14:textId="28436B04" w:rsidR="00A419AB"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A419AB">
              <w:rPr>
                <w:rFonts w:ascii="Arial" w:hAnsi="Arial"/>
                <w:color w:val="4F81BD" w:themeColor="accent1"/>
              </w:rPr>
              <w:t xml:space="preserve">  (If help is needed, please contact your SAC’s LAC coach.)</w:t>
            </w:r>
          </w:p>
          <w:p w14:paraId="3616BC41" w14:textId="77777777" w:rsidR="00C23C81" w:rsidRPr="009246A2" w:rsidRDefault="00C23C81" w:rsidP="00343A47">
            <w:pPr>
              <w:rPr>
                <w:rFonts w:ascii="Arial" w:hAnsi="Arial"/>
                <w:sz w:val="8"/>
                <w:szCs w:val="8"/>
              </w:rPr>
            </w:pPr>
          </w:p>
          <w:p w14:paraId="2140D644" w14:textId="77777777" w:rsidR="00C23C81" w:rsidRPr="00390464" w:rsidRDefault="00C23C81"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Pr="008B3DE8">
              <w:rPr>
                <w:rStyle w:val="SubtitleChar"/>
              </w:rPr>
              <w:instrText xml:space="preserve"> FORMCHECKBOX </w:instrText>
            </w:r>
            <w:r w:rsidR="00925768">
              <w:rPr>
                <w:rStyle w:val="SubtitleChar"/>
              </w:rPr>
            </w:r>
            <w:r w:rsidR="00925768">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Agreement</w:t>
            </w:r>
            <w:r w:rsidRPr="00390464">
              <w:rPr>
                <w:rFonts w:ascii="Arial" w:hAnsi="Arial"/>
                <w:color w:val="4F81BD" w:themeColor="accent1"/>
                <w:sz w:val="20"/>
                <w:szCs w:val="20"/>
              </w:rPr>
              <w:t xml:space="preserve"> – the percentage of raters giving each artifact the same/similar score in a norming session</w:t>
            </w:r>
          </w:p>
          <w:bookmarkStart w:id="89" w:name="OLE_LINK1"/>
          <w:bookmarkStart w:id="90" w:name="OLE_LINK2"/>
          <w:p w14:paraId="4F68C193" w14:textId="77777777" w:rsidR="00C23C81" w:rsidRPr="00390464" w:rsidRDefault="00C23C81"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Pr="008B3DE8">
              <w:rPr>
                <w:rStyle w:val="SubtitleChar"/>
              </w:rPr>
              <w:instrText xml:space="preserve"> FORMCHECKBOX </w:instrText>
            </w:r>
            <w:r w:rsidR="00925768">
              <w:rPr>
                <w:rStyle w:val="SubtitleChar"/>
              </w:rPr>
            </w:r>
            <w:r w:rsidR="00925768">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Consensus</w:t>
            </w:r>
            <w:r w:rsidRPr="00390464">
              <w:rPr>
                <w:rFonts w:ascii="Arial" w:hAnsi="Arial"/>
                <w:color w:val="4F81BD" w:themeColor="accent1"/>
                <w:sz w:val="20"/>
                <w:szCs w:val="20"/>
              </w:rPr>
              <w:t xml:space="preserve"> - all raters score all artifacts and reach agreement on each score</w:t>
            </w:r>
            <w:bookmarkEnd w:id="89"/>
            <w:bookmarkEnd w:id="90"/>
          </w:p>
          <w:p w14:paraId="00D6FA33" w14:textId="27F79564" w:rsidR="00C23C81" w:rsidRPr="00390464" w:rsidRDefault="00C23C81"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Pr="008B3DE8">
              <w:rPr>
                <w:rStyle w:val="SubtitleChar"/>
              </w:rPr>
              <w:instrText xml:space="preserve"> FORMCHECKBOX </w:instrText>
            </w:r>
            <w:r w:rsidR="00925768">
              <w:rPr>
                <w:rStyle w:val="SubtitleChar"/>
              </w:rPr>
            </w:r>
            <w:r w:rsidR="00925768">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Consistency</w:t>
            </w:r>
            <w:r w:rsidRPr="00390464">
              <w:rPr>
                <w:rFonts w:ascii="Arial" w:hAnsi="Arial"/>
                <w:color w:val="4F81BD" w:themeColor="accent1"/>
                <w:sz w:val="20"/>
                <w:szCs w:val="20"/>
              </w:rPr>
              <w:t xml:space="preserve"> – raters’ scores are correlated: this captures relative standing of the performance ratings - but not precise agreement</w:t>
            </w:r>
          </w:p>
          <w:p w14:paraId="5249292E" w14:textId="77777777" w:rsidR="00C23C81" w:rsidRPr="00390464" w:rsidRDefault="00C23C81" w:rsidP="00343A47">
            <w:pPr>
              <w:rPr>
                <w:rFonts w:ascii="Arial" w:hAnsi="Arial"/>
                <w:b/>
                <w:color w:val="C0504D" w:themeColor="accent2"/>
                <w:sz w:val="20"/>
                <w:szCs w:val="20"/>
              </w:rPr>
            </w:pPr>
            <w:r w:rsidRPr="008B3DE8">
              <w:rPr>
                <w:rStyle w:val="SubtitleChar"/>
              </w:rPr>
              <w:lastRenderedPageBreak/>
              <w:fldChar w:fldCharType="begin">
                <w:ffData>
                  <w:name w:val="Check104"/>
                  <w:enabled/>
                  <w:calcOnExit w:val="0"/>
                  <w:checkBox>
                    <w:sizeAuto/>
                    <w:default w:val="0"/>
                  </w:checkBox>
                </w:ffData>
              </w:fldChar>
            </w:r>
            <w:r w:rsidRPr="008B3DE8">
              <w:rPr>
                <w:rStyle w:val="SubtitleChar"/>
              </w:rPr>
              <w:instrText xml:space="preserve"> FORMCHECKBOX </w:instrText>
            </w:r>
            <w:r w:rsidR="00925768">
              <w:rPr>
                <w:rStyle w:val="SubtitleChar"/>
              </w:rPr>
            </w:r>
            <w:r w:rsidR="00925768">
              <w:rPr>
                <w:rStyle w:val="SubtitleChar"/>
              </w:rPr>
              <w:fldChar w:fldCharType="separate"/>
            </w:r>
            <w:r w:rsidRPr="008B3DE8">
              <w:rPr>
                <w:rStyle w:val="SubtitleChar"/>
              </w:rPr>
              <w:fldChar w:fldCharType="end"/>
            </w:r>
            <w:r w:rsidRPr="00390464">
              <w:rPr>
                <w:sz w:val="20"/>
                <w:szCs w:val="20"/>
              </w:rPr>
              <w:t xml:space="preserve"> </w:t>
            </w:r>
            <w:r w:rsidRPr="00390464">
              <w:rPr>
                <w:rFonts w:ascii="Arial" w:hAnsi="Arial"/>
                <w:color w:val="C0504D" w:themeColor="accent2"/>
                <w:sz w:val="20"/>
                <w:szCs w:val="20"/>
              </w:rPr>
              <w:t xml:space="preserve"> </w:t>
            </w:r>
            <w:r w:rsidRPr="00390464">
              <w:rPr>
                <w:rFonts w:ascii="Arial" w:hAnsi="Arial"/>
                <w:b/>
                <w:color w:val="C0504D" w:themeColor="accent2"/>
                <w:sz w:val="20"/>
                <w:szCs w:val="20"/>
              </w:rPr>
              <w:t>Inter-rater reliability was not assured.</w:t>
            </w:r>
          </w:p>
          <w:p w14:paraId="5BBD9B75" w14:textId="77777777" w:rsidR="00C23C81" w:rsidRDefault="00C23C81" w:rsidP="00343A47">
            <w:pPr>
              <w:pStyle w:val="Subtitle"/>
            </w:pPr>
          </w:p>
          <w:p w14:paraId="1401C354" w14:textId="77777777" w:rsidR="00C23C81" w:rsidRDefault="00C23C81" w:rsidP="00343A47">
            <w:pPr>
              <w:pStyle w:val="Subtitle"/>
            </w:pPr>
            <w:r>
              <w:t xml:space="preserve">If you utilized agreement or consistency measures of inter-rater reliability, report the level here: </w:t>
            </w:r>
          </w:p>
          <w:p w14:paraId="13DF6D36" w14:textId="77777777" w:rsidR="00E81025" w:rsidRPr="00E81025" w:rsidRDefault="00E81025" w:rsidP="00E81025">
            <w:pPr>
              <w:rPr>
                <w:sz w:val="8"/>
                <w:szCs w:val="8"/>
              </w:rPr>
            </w:pPr>
          </w:p>
          <w:sdt>
            <w:sdtPr>
              <w:id w:val="-565805210"/>
              <w:placeholder>
                <w:docPart w:val="463A488DB2D1784BBBF1241D22A3600E"/>
              </w:placeholder>
            </w:sdtPr>
            <w:sdtEndPr/>
            <w:sdtContent>
              <w:p w14:paraId="22AF2F9B" w14:textId="77777777" w:rsidR="00C23C81" w:rsidRPr="00FB6AA4" w:rsidRDefault="00C23C81" w:rsidP="00343A47">
                <w:r>
                  <w:fldChar w:fldCharType="begin">
                    <w:ffData>
                      <w:name w:val="Text8"/>
                      <w:enabled/>
                      <w:calcOnExit w:val="0"/>
                      <w:textInput/>
                    </w:ffData>
                  </w:fldChar>
                </w:r>
                <w:bookmarkStart w:id="9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1" w:displacedByCustomXml="next"/>
            </w:sdtContent>
          </w:sdt>
          <w:p w14:paraId="62D87D18" w14:textId="5D01D98F" w:rsidR="00C23C81" w:rsidRDefault="00C23C81" w:rsidP="0068453E"/>
        </w:tc>
      </w:tr>
      <w:tr w:rsidR="00C23C81" w14:paraId="1E47256A" w14:textId="77777777" w:rsidTr="00343A47">
        <w:trPr>
          <w:trHeight w:val="53"/>
        </w:trPr>
        <w:tc>
          <w:tcPr>
            <w:tcW w:w="13176" w:type="dxa"/>
          </w:tcPr>
          <w:p w14:paraId="14C948EF" w14:textId="6E740026" w:rsidR="00C23C81" w:rsidRDefault="00525B23" w:rsidP="00343A47">
            <w:pPr>
              <w:pStyle w:val="Subtitle"/>
            </w:pPr>
            <w:r>
              <w:lastRenderedPageBreak/>
              <w:t>5</w:t>
            </w:r>
            <w:r w:rsidR="00C23C81">
              <w:t>C. Brief Summary of Your Results</w:t>
            </w:r>
          </w:p>
          <w:p w14:paraId="08FFB658" w14:textId="77777777" w:rsidR="00C23C81" w:rsidRPr="008B6C0F" w:rsidRDefault="00C23C81" w:rsidP="00343A47"/>
          <w:p w14:paraId="55030650" w14:textId="543C9D4F"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14:paraId="70161BAD" w14:textId="77777777" w:rsidR="00C23C81" w:rsidRDefault="00C23C81" w:rsidP="00343A47"/>
          <w:p w14:paraId="1B30BC47" w14:textId="449CBAB4"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 xml:space="preserve">“46 students attained the benchmark level over-all in written communication and 15 did not.  Our SAC used 5 criteria within this rubric: 46 </w:t>
            </w:r>
            <w:proofErr w:type="gramStart"/>
            <w:r w:rsidR="00284BBA">
              <w:t>student</w:t>
            </w:r>
            <w:proofErr w:type="gramEnd"/>
            <w:r w:rsidR="00284BBA">
              <w:t xml:space="preserve"> achieved the benchmark level in idea expression (15 did not); 54 achieved the benchmark level for use of standard English (10 did not); etc.”</w:t>
            </w:r>
          </w:p>
          <w:p w14:paraId="37B3B028" w14:textId="77777777" w:rsidR="00C23C81" w:rsidRPr="002E2765" w:rsidRDefault="00C23C81" w:rsidP="00343A47">
            <w:pPr>
              <w:rPr>
                <w:sz w:val="8"/>
                <w:szCs w:val="8"/>
              </w:rPr>
            </w:pPr>
          </w:p>
          <w:p w14:paraId="496236D3" w14:textId="77777777" w:rsidR="00C23C81" w:rsidRPr="002E2765" w:rsidRDefault="00C23C81" w:rsidP="00343A47">
            <w:pPr>
              <w:ind w:left="1440"/>
              <w:rPr>
                <w:sz w:val="8"/>
                <w:szCs w:val="8"/>
              </w:rPr>
            </w:pPr>
          </w:p>
          <w:p w14:paraId="11D0248E" w14:textId="44762C41" w:rsidR="00C23C81" w:rsidRPr="008B6C0F" w:rsidRDefault="00CE3B81" w:rsidP="008D119C">
            <w:r>
              <w:t xml:space="preserve"> </w:t>
            </w:r>
            <w:sdt>
              <w:sdtPr>
                <w:id w:val="625048729"/>
                <w:placeholder>
                  <w:docPart w:val="463A488DB2D1784BBBF1241D22A3600E"/>
                </w:placeholder>
              </w:sdtPr>
              <w:sdtEndPr/>
              <w:sdtContent>
                <w:bookmarkStart w:id="92" w:name="Text12"/>
                <w:r w:rsidR="00C23C81">
                  <w:fldChar w:fldCharType="begin">
                    <w:ffData>
                      <w:name w:val="Text12"/>
                      <w:enabled/>
                      <w:calcOnExit w:val="0"/>
                      <w:textInput/>
                    </w:ffData>
                  </w:fldChar>
                </w:r>
                <w:r w:rsidR="00C23C81">
                  <w:instrText xml:space="preserve"> FORMTEXT </w:instrText>
                </w:r>
                <w:r w:rsidR="00C23C81">
                  <w:fldChar w:fldCharType="separate"/>
                </w:r>
                <w:r w:rsidR="00C23C81">
                  <w:rPr>
                    <w:noProof/>
                  </w:rPr>
                  <w:t> </w:t>
                </w:r>
                <w:r w:rsidR="00C23C81">
                  <w:rPr>
                    <w:noProof/>
                  </w:rPr>
                  <w:t> </w:t>
                </w:r>
                <w:r w:rsidR="00C23C81">
                  <w:rPr>
                    <w:noProof/>
                  </w:rPr>
                  <w:t> </w:t>
                </w:r>
                <w:r w:rsidR="00C23C81">
                  <w:rPr>
                    <w:noProof/>
                  </w:rPr>
                  <w:t> </w:t>
                </w:r>
                <w:r w:rsidR="00C23C81">
                  <w:rPr>
                    <w:noProof/>
                  </w:rPr>
                  <w:t> </w:t>
                </w:r>
                <w:r w:rsidR="00C23C81">
                  <w:fldChar w:fldCharType="end"/>
                </w:r>
                <w:bookmarkEnd w:id="92"/>
              </w:sdtContent>
            </w:sdt>
          </w:p>
          <w:p w14:paraId="79170BE9" w14:textId="77777777" w:rsidR="00C23C81" w:rsidRDefault="00C23C81" w:rsidP="00343A47"/>
          <w:p w14:paraId="69237133" w14:textId="2F03FA74"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 xml:space="preserve">of </w:t>
            </w:r>
            <w:proofErr w:type="gramStart"/>
            <w:r w:rsidR="00CE1C26">
              <w:t>standard</w:t>
            </w:r>
            <w:proofErr w:type="gramEnd"/>
            <w:r w:rsidR="00CE1C26">
              <w:t xml:space="preserve"> English</w:t>
            </w:r>
            <w:r w:rsidR="00284BBA">
              <w:t>; etc.”</w:t>
            </w:r>
          </w:p>
          <w:p w14:paraId="2DE7FAF3" w14:textId="0FBAA91E"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EndPr/>
            <w:sdtContent>
              <w:p w14:paraId="3B4BF899" w14:textId="5792266D" w:rsidR="00D71295" w:rsidRDefault="00C23C81" w:rsidP="00343A47">
                <w:r>
                  <w:fldChar w:fldCharType="begin">
                    <w:ffData>
                      <w:name w:val="Text15"/>
                      <w:enabled/>
                      <w:calcOnExit w:val="0"/>
                      <w:textInput/>
                    </w:ffData>
                  </w:fldChar>
                </w:r>
                <w:bookmarkStart w:id="9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3" w:displacedByCustomXml="next"/>
            </w:sdtContent>
          </w:sdt>
          <w:p w14:paraId="61C35956" w14:textId="048CA597" w:rsidR="00C23C81" w:rsidRPr="008D119C" w:rsidRDefault="00C23C81" w:rsidP="00343A47">
            <w:pPr>
              <w:rPr>
                <w:sz w:val="8"/>
                <w:szCs w:val="8"/>
              </w:rPr>
            </w:pPr>
          </w:p>
        </w:tc>
      </w:tr>
      <w:tr w:rsidR="00C23C81" w14:paraId="1D9CF828" w14:textId="77777777" w:rsidTr="00343A47">
        <w:trPr>
          <w:trHeight w:val="516"/>
        </w:trPr>
        <w:tc>
          <w:tcPr>
            <w:tcW w:w="13176" w:type="dxa"/>
          </w:tcPr>
          <w:p w14:paraId="2A731FF0" w14:textId="3E057B53" w:rsidR="00C23C81" w:rsidRDefault="008D119C" w:rsidP="00D71295">
            <w:pPr>
              <w:pStyle w:val="Subtitle"/>
            </w:pPr>
            <w:r>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4" w:name="OLE_LINK9"/>
            <w:bookmarkStart w:id="95" w:name="OLE_LINK10"/>
            <w:r w:rsidR="00C23C81" w:rsidRPr="009246A2">
              <w:fldChar w:fldCharType="begin">
                <w:ffData>
                  <w:name w:val="Check100"/>
                  <w:enabled/>
                  <w:calcOnExit w:val="0"/>
                  <w:checkBox>
                    <w:sizeAuto/>
                    <w:default w:val="0"/>
                  </w:checkBox>
                </w:ffData>
              </w:fldChar>
            </w:r>
            <w:r w:rsidR="00C23C81" w:rsidRPr="009246A2">
              <w:instrText xml:space="preserve"> FORMCHECKBOX </w:instrText>
            </w:r>
            <w:r w:rsidR="00925768">
              <w:fldChar w:fldCharType="separate"/>
            </w:r>
            <w:r w:rsidR="00C23C81" w:rsidRPr="009246A2">
              <w:fldChar w:fldCharType="end"/>
            </w:r>
            <w:r w:rsidR="00C23C81" w:rsidRPr="009246A2">
              <w:t xml:space="preserve">  </w:t>
            </w:r>
            <w:r w:rsidR="00C23C81" w:rsidRPr="009246A2">
              <w:rPr>
                <w:b/>
              </w:rPr>
              <w:t xml:space="preserve">Yes </w:t>
            </w:r>
            <w:r w:rsidR="00C23C81" w:rsidRPr="009246A2">
              <w:t xml:space="preserve">    </w:t>
            </w:r>
            <w:r w:rsidR="00C23C81" w:rsidRPr="009246A2">
              <w:fldChar w:fldCharType="begin">
                <w:ffData>
                  <w:name w:val="Check101"/>
                  <w:enabled/>
                  <w:calcOnExit w:val="0"/>
                  <w:checkBox>
                    <w:sizeAuto/>
                    <w:default w:val="0"/>
                  </w:checkBox>
                </w:ffData>
              </w:fldChar>
            </w:r>
            <w:r w:rsidR="00C23C81" w:rsidRPr="009246A2">
              <w:instrText xml:space="preserve"> FORMCHECKBOX </w:instrText>
            </w:r>
            <w:r w:rsidR="00925768">
              <w:fldChar w:fldCharType="separate"/>
            </w:r>
            <w:r w:rsidR="00C23C81" w:rsidRPr="009246A2">
              <w:fldChar w:fldCharType="end"/>
            </w:r>
            <w:r w:rsidR="00C23C81" w:rsidRPr="009246A2">
              <w:t xml:space="preserve">  </w:t>
            </w:r>
            <w:r w:rsidR="00C23C81" w:rsidRPr="009246A2">
              <w:rPr>
                <w:b/>
              </w:rPr>
              <w:t>No</w:t>
            </w:r>
            <w:bookmarkEnd w:id="94"/>
            <w:bookmarkEnd w:id="95"/>
          </w:p>
        </w:tc>
      </w:tr>
      <w:tr w:rsidR="00C23C81" w14:paraId="0B478426" w14:textId="77777777" w:rsidTr="00343A47">
        <w:trPr>
          <w:trHeight w:val="39"/>
        </w:trPr>
        <w:tc>
          <w:tcPr>
            <w:tcW w:w="13176" w:type="dxa"/>
            <w:vAlign w:val="center"/>
          </w:tcPr>
          <w:p w14:paraId="29E8D253" w14:textId="05672306" w:rsidR="00C23C81" w:rsidRDefault="008D119C" w:rsidP="00343A47">
            <w:pPr>
              <w:pStyle w:val="Subtitle"/>
            </w:pPr>
            <w:r>
              <w:t>5</w:t>
            </w:r>
            <w:r w:rsidR="00C23C81">
              <w:t xml:space="preserve">E. </w:t>
            </w:r>
            <w:proofErr w:type="gramStart"/>
            <w:r w:rsidR="00C23C81">
              <w:t>What</w:t>
            </w:r>
            <w:proofErr w:type="gramEnd"/>
            <w:r w:rsidR="00C23C81">
              <w:t xml:space="preserve"> did the SAC learn about your students’ attainment of </w:t>
            </w:r>
            <w:r w:rsidR="00EF0385">
              <w:t xml:space="preserve">your important benchmarks from this </w:t>
            </w:r>
            <w:r w:rsidR="00EF0385">
              <w:lastRenderedPageBreak/>
              <w:t>assessment?</w:t>
            </w:r>
            <w:r>
              <w:t xml:space="preserve">  For example, “We are pleased that most of our students are using </w:t>
            </w:r>
            <w:proofErr w:type="gramStart"/>
            <w:r>
              <w:t>standard</w:t>
            </w:r>
            <w:proofErr w:type="gramEnd"/>
            <w:r>
              <w:t xml:space="preserve"> English in their writing, but want to improve our students’ ability to express ideas clearly….”</w:t>
            </w:r>
          </w:p>
          <w:p w14:paraId="63D9920B" w14:textId="77777777" w:rsidR="00C23C81" w:rsidRPr="002F0905" w:rsidRDefault="00C23C81" w:rsidP="00343A47">
            <w:pPr>
              <w:rPr>
                <w:sz w:val="10"/>
                <w:szCs w:val="10"/>
              </w:rPr>
            </w:pPr>
          </w:p>
          <w:sdt>
            <w:sdtPr>
              <w:id w:val="380983560"/>
              <w:placeholder>
                <w:docPart w:val="463A488DB2D1784BBBF1241D22A3600E"/>
              </w:placeholder>
            </w:sdtPr>
            <w:sdtEndPr/>
            <w:sdtContent>
              <w:p w14:paraId="2CC48C4F" w14:textId="77777777" w:rsidR="00C23C81" w:rsidRDefault="00C23C81" w:rsidP="00343A47">
                <w:r>
                  <w:fldChar w:fldCharType="begin">
                    <w:ffData>
                      <w:name w:val="Text17"/>
                      <w:enabled/>
                      <w:calcOnExit w:val="0"/>
                      <w:textInput/>
                    </w:ffData>
                  </w:fldChar>
                </w:r>
                <w:bookmarkStart w:id="9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6" w:displacedByCustomXml="next"/>
            </w:sdtContent>
          </w:sdt>
        </w:tc>
      </w:tr>
      <w:tr w:rsidR="00413185" w14:paraId="4937C993" w14:textId="77777777" w:rsidTr="00413185">
        <w:trPr>
          <w:trHeight w:val="39"/>
        </w:trPr>
        <w:tc>
          <w:tcPr>
            <w:tcW w:w="13176" w:type="dxa"/>
          </w:tcPr>
          <w:p w14:paraId="05543A11" w14:textId="069ECC8F" w:rsidR="00413185" w:rsidRPr="00D7552D" w:rsidRDefault="00940117" w:rsidP="00343A47">
            <w:pPr>
              <w:pStyle w:val="Subtitle"/>
            </w:pPr>
            <w:r>
              <w:lastRenderedPageBreak/>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413185" w:rsidRPr="00D7552D">
              <w:fldChar w:fldCharType="begin">
                <w:ffData>
                  <w:name w:val="Check53"/>
                  <w:enabled/>
                  <w:calcOnExit w:val="0"/>
                  <w:checkBox>
                    <w:sizeAuto/>
                    <w:default w:val="0"/>
                  </w:checkBox>
                </w:ffData>
              </w:fldChar>
            </w:r>
            <w:r w:rsidR="00413185" w:rsidRPr="00D7552D">
              <w:instrText xml:space="preserve"> FORMCHECKBOX </w:instrText>
            </w:r>
            <w:r w:rsidR="00925768">
              <w:fldChar w:fldCharType="separate"/>
            </w:r>
            <w:r w:rsidR="00413185" w:rsidRPr="00D7552D">
              <w:fldChar w:fldCharType="end"/>
            </w:r>
            <w:r w:rsidR="00413185" w:rsidRPr="00D7552D">
              <w:t xml:space="preserve">  Yes   </w:t>
            </w:r>
            <w:r w:rsidR="00413185" w:rsidRPr="00D7552D">
              <w:fldChar w:fldCharType="begin">
                <w:ffData>
                  <w:name w:val="Check54"/>
                  <w:enabled/>
                  <w:calcOnExit w:val="0"/>
                  <w:checkBox>
                    <w:sizeAuto/>
                    <w:default w:val="0"/>
                  </w:checkBox>
                </w:ffData>
              </w:fldChar>
            </w:r>
            <w:r w:rsidR="00413185" w:rsidRPr="00D7552D">
              <w:instrText xml:space="preserve"> FORMCHECKBOX </w:instrText>
            </w:r>
            <w:r w:rsidR="00925768">
              <w:fldChar w:fldCharType="separate"/>
            </w:r>
            <w:r w:rsidR="00413185" w:rsidRPr="00D7552D">
              <w:fldChar w:fldCharType="end"/>
            </w:r>
            <w:r w:rsidR="00413185" w:rsidRPr="00D7552D">
              <w:t xml:space="preserve">  No</w:t>
            </w:r>
          </w:p>
          <w:p w14:paraId="0B4462D0" w14:textId="77777777" w:rsidR="00D7552D" w:rsidRDefault="00D7552D" w:rsidP="00D7552D"/>
          <w:p w14:paraId="71A7996F" w14:textId="77777777"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14:paraId="7EEACF94" w14:textId="77777777" w:rsidR="00D7552D" w:rsidRPr="00D7552D" w:rsidRDefault="00D7552D" w:rsidP="00D7552D">
            <w:pPr>
              <w:rPr>
                <w:sz w:val="8"/>
                <w:szCs w:val="8"/>
              </w:rPr>
            </w:pPr>
          </w:p>
          <w:p w14:paraId="3DBE4A3F" w14:textId="77777777" w:rsidR="00D7552D" w:rsidRDefault="00D7552D" w:rsidP="00D7552D">
            <w:pPr>
              <w:rPr>
                <w:sz w:val="20"/>
                <w:szCs w:val="20"/>
              </w:rPr>
            </w:pPr>
            <w:r>
              <w:rPr>
                <w:sz w:val="20"/>
                <w:szCs w:val="20"/>
              </w:rPr>
              <w:fldChar w:fldCharType="begin">
                <w:ffData>
                  <w:name w:val="Text62"/>
                  <w:enabled/>
                  <w:calcOnExit w:val="0"/>
                  <w:textInput/>
                </w:ffData>
              </w:fldChar>
            </w:r>
            <w:bookmarkStart w:id="97"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7"/>
          </w:p>
          <w:p w14:paraId="4833302C" w14:textId="77777777" w:rsidR="00D7552D" w:rsidRDefault="00D7552D" w:rsidP="00D7552D">
            <w:pPr>
              <w:rPr>
                <w:sz w:val="20"/>
                <w:szCs w:val="20"/>
              </w:rPr>
            </w:pPr>
          </w:p>
          <w:p w14:paraId="6DB647FA" w14:textId="77777777" w:rsidR="00D7552D" w:rsidRDefault="00D7552D" w:rsidP="00D7552D">
            <w:pPr>
              <w:pStyle w:val="Subtitle"/>
            </w:pPr>
            <w:r>
              <w:t>If you are planning changes, when will these changes be fully implemented?</w:t>
            </w:r>
          </w:p>
          <w:p w14:paraId="04F42541" w14:textId="77777777" w:rsidR="00D7552D" w:rsidRPr="00D7552D" w:rsidRDefault="00D7552D" w:rsidP="00D7552D">
            <w:pPr>
              <w:rPr>
                <w:sz w:val="8"/>
                <w:szCs w:val="8"/>
              </w:rPr>
            </w:pPr>
          </w:p>
          <w:p w14:paraId="2545E397" w14:textId="5BB6626D" w:rsidR="00D7552D" w:rsidRPr="00D7552D" w:rsidRDefault="00D7552D" w:rsidP="00D7552D">
            <w:r>
              <w:fldChar w:fldCharType="begin">
                <w:ffData>
                  <w:name w:val="Text63"/>
                  <w:enabled/>
                  <w:calcOnExit w:val="0"/>
                  <w:textInput/>
                </w:ffData>
              </w:fldChar>
            </w:r>
            <w:bookmarkStart w:id="9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3B15AA6C" w14:textId="70A7BACD" w:rsidR="00D7552D" w:rsidRPr="00D7552D" w:rsidRDefault="00D7552D" w:rsidP="00D7552D">
            <w:pPr>
              <w:rPr>
                <w:sz w:val="8"/>
                <w:szCs w:val="8"/>
              </w:rPr>
            </w:pPr>
          </w:p>
        </w:tc>
      </w:tr>
      <w:tr w:rsidR="00C23C81" w14:paraId="51EB7378" w14:textId="77777777" w:rsidTr="00343A47">
        <w:trPr>
          <w:trHeight w:val="39"/>
        </w:trPr>
        <w:tc>
          <w:tcPr>
            <w:tcW w:w="13176" w:type="dxa"/>
            <w:vAlign w:val="center"/>
          </w:tcPr>
          <w:p w14:paraId="51A56A4A" w14:textId="193952BD" w:rsidR="00C23C81" w:rsidRPr="00EF0385" w:rsidRDefault="00FB7023" w:rsidP="00FB7023">
            <w:pPr>
              <w:pStyle w:val="Subtitle"/>
              <w:rPr>
                <w:sz w:val="22"/>
                <w:szCs w:val="22"/>
              </w:rPr>
            </w:pPr>
            <w:r>
              <w:rPr>
                <w:sz w:val="22"/>
                <w:szCs w:val="22"/>
              </w:rPr>
              <w:t>5</w:t>
            </w:r>
            <w:r w:rsidR="00940117">
              <w:rPr>
                <w:sz w:val="22"/>
                <w:szCs w:val="22"/>
              </w:rPr>
              <w:t>G</w:t>
            </w:r>
            <w:proofErr w:type="gramStart"/>
            <w:r w:rsidR="00C23C81" w:rsidRPr="00EF0385">
              <w:rPr>
                <w:sz w:val="22"/>
                <w:szCs w:val="22"/>
              </w:rPr>
              <w:t>.  Has</w:t>
            </w:r>
            <w:proofErr w:type="gramEnd"/>
            <w:r w:rsidR="00C23C81" w:rsidRPr="00EF0385">
              <w:rPr>
                <w:sz w:val="22"/>
                <w:szCs w:val="22"/>
              </w:rPr>
              <w:t xml:space="preserve"> all identifying information been </w:t>
            </w:r>
            <w:r w:rsidR="00EF718A">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C23C81"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925768">
              <w:rPr>
                <w:sz w:val="22"/>
                <w:szCs w:val="22"/>
              </w:rPr>
            </w:r>
            <w:r w:rsidR="00925768">
              <w:rPr>
                <w:sz w:val="22"/>
                <w:szCs w:val="22"/>
              </w:rPr>
              <w:fldChar w:fldCharType="separate"/>
            </w:r>
            <w:r w:rsidR="00C23C81"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C23C81"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925768">
              <w:rPr>
                <w:sz w:val="22"/>
                <w:szCs w:val="22"/>
              </w:rPr>
            </w:r>
            <w:r w:rsidR="00925768">
              <w:rPr>
                <w:sz w:val="22"/>
                <w:szCs w:val="22"/>
              </w:rPr>
              <w:fldChar w:fldCharType="separate"/>
            </w:r>
            <w:r w:rsidR="00C23C81" w:rsidRPr="00EF0385">
              <w:rPr>
                <w:sz w:val="22"/>
                <w:szCs w:val="22"/>
              </w:rPr>
              <w:fldChar w:fldCharType="end"/>
            </w:r>
            <w:r w:rsidR="00C23C81" w:rsidRPr="00EF0385">
              <w:rPr>
                <w:sz w:val="22"/>
                <w:szCs w:val="22"/>
              </w:rPr>
              <w:t xml:space="preserve"> </w:t>
            </w:r>
            <w:r w:rsidR="00C23C81" w:rsidRPr="00EF0385">
              <w:rPr>
                <w:b/>
                <w:sz w:val="22"/>
                <w:szCs w:val="22"/>
              </w:rPr>
              <w:t>No</w:t>
            </w:r>
          </w:p>
        </w:tc>
      </w:tr>
    </w:tbl>
    <w:p w14:paraId="50B9B396" w14:textId="77777777" w:rsidR="00C23C81" w:rsidRDefault="00C23C81" w:rsidP="00C23C81"/>
    <w:p w14:paraId="7F2B5808" w14:textId="46FB2C7F"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3176"/>
      </w:tblGrid>
      <w:tr w:rsidR="00C23C81" w14:paraId="316ACEF3" w14:textId="77777777" w:rsidTr="00993AEF">
        <w:trPr>
          <w:trHeight w:val="377"/>
        </w:trPr>
        <w:tc>
          <w:tcPr>
            <w:tcW w:w="13176" w:type="dxa"/>
          </w:tcPr>
          <w:p w14:paraId="3CDD233E" w14:textId="65E50F4F" w:rsidR="00C23C81" w:rsidRDefault="00A455D9" w:rsidP="00343A47">
            <w:pPr>
              <w:pStyle w:val="Subtitle"/>
            </w:pPr>
            <w:r>
              <w:t>6</w:t>
            </w:r>
            <w:r w:rsidR="00C23C81" w:rsidRPr="00CC174E">
              <w:t xml:space="preserve">A. Assessment Tools &amp; Processes: Indicate how well each of the following worked for your assessment:   </w:t>
            </w:r>
          </w:p>
          <w:p w14:paraId="0A9DD094" w14:textId="77777777" w:rsidR="00C23C81" w:rsidRDefault="00C23C81" w:rsidP="00343A47"/>
          <w:p w14:paraId="63576314" w14:textId="77777777" w:rsidR="00C23C81" w:rsidRDefault="00C23C81" w:rsidP="00343A47">
            <w:pPr>
              <w:pStyle w:val="Subtitle"/>
            </w:pPr>
            <w:r>
              <w:t>Tools (rubrics, test items, questionnaires, etc.):</w:t>
            </w:r>
          </w:p>
          <w:p w14:paraId="2A80E1A4" w14:textId="77777777" w:rsidR="00C23C81" w:rsidRPr="000538D5" w:rsidRDefault="00C23C81" w:rsidP="00343A47">
            <w:pPr>
              <w:rPr>
                <w:sz w:val="8"/>
                <w:szCs w:val="8"/>
              </w:rPr>
            </w:pPr>
          </w:p>
          <w:p w14:paraId="2D5D0F38" w14:textId="77777777" w:rsidR="00C23C81" w:rsidRDefault="00C23C81"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Pr="00C52ED6">
              <w:rPr>
                <w:sz w:val="16"/>
                <w:szCs w:val="16"/>
              </w:rPr>
              <w:instrText xml:space="preserve"> FORMCHECKBOX </w:instrText>
            </w:r>
            <w:r w:rsidR="00925768">
              <w:rPr>
                <w:sz w:val="16"/>
                <w:szCs w:val="16"/>
              </w:rPr>
            </w:r>
            <w:r w:rsidR="00925768">
              <w:rPr>
                <w:sz w:val="16"/>
                <w:szCs w:val="16"/>
              </w:rPr>
              <w:fldChar w:fldCharType="separate"/>
            </w:r>
            <w:r w:rsidRPr="00C52ED6">
              <w:rPr>
                <w:sz w:val="16"/>
                <w:szCs w:val="16"/>
              </w:rPr>
              <w:fldChar w:fldCharType="end"/>
            </w:r>
            <w:r w:rsidRPr="00C52ED6">
              <w:rPr>
                <w:sz w:val="16"/>
                <w:szCs w:val="16"/>
              </w:rPr>
              <w:t xml:space="preserve"> </w:t>
            </w:r>
            <w:proofErr w:type="gramStart"/>
            <w:r w:rsidRPr="00C52ED6">
              <w:rPr>
                <w:sz w:val="16"/>
                <w:szCs w:val="16"/>
              </w:rPr>
              <w:t>very</w:t>
            </w:r>
            <w:proofErr w:type="gramEnd"/>
            <w:r w:rsidRPr="00C52ED6">
              <w:rPr>
                <w:sz w:val="16"/>
                <w:szCs w:val="16"/>
              </w:rPr>
              <w:t xml:space="preserve"> well     </w:t>
            </w:r>
            <w:r w:rsidRPr="00C52ED6">
              <w:rPr>
                <w:sz w:val="16"/>
                <w:szCs w:val="16"/>
              </w:rPr>
              <w:fldChar w:fldCharType="begin">
                <w:ffData>
                  <w:name w:val="Check106"/>
                  <w:enabled/>
                  <w:calcOnExit w:val="0"/>
                  <w:checkBox>
                    <w:sizeAuto/>
                    <w:default w:val="0"/>
                    <w:checked w:val="0"/>
                  </w:checkBox>
                </w:ffData>
              </w:fldChar>
            </w:r>
            <w:r w:rsidRPr="00C52ED6">
              <w:rPr>
                <w:sz w:val="16"/>
                <w:szCs w:val="16"/>
              </w:rPr>
              <w:instrText xml:space="preserve"> FORMCHECKBOX </w:instrText>
            </w:r>
            <w:r w:rsidR="00925768">
              <w:rPr>
                <w:sz w:val="16"/>
                <w:szCs w:val="16"/>
              </w:rPr>
            </w:r>
            <w:r w:rsidR="00925768">
              <w:rPr>
                <w:sz w:val="16"/>
                <w:szCs w:val="16"/>
              </w:rPr>
              <w:fldChar w:fldCharType="separate"/>
            </w:r>
            <w:r w:rsidRPr="00C52ED6">
              <w:rPr>
                <w:sz w:val="16"/>
                <w:szCs w:val="16"/>
              </w:rPr>
              <w:fldChar w:fldCharType="end"/>
            </w:r>
            <w:r>
              <w:rPr>
                <w:sz w:val="16"/>
                <w:szCs w:val="16"/>
              </w:rPr>
              <w:t xml:space="preserve"> </w:t>
            </w:r>
            <w:r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Pr="00C52ED6">
              <w:rPr>
                <w:sz w:val="16"/>
                <w:szCs w:val="16"/>
              </w:rPr>
              <w:instrText xml:space="preserve"> FORMCHECKBOX </w:instrText>
            </w:r>
            <w:r w:rsidR="00925768">
              <w:rPr>
                <w:sz w:val="16"/>
                <w:szCs w:val="16"/>
              </w:rPr>
            </w:r>
            <w:r w:rsidR="00925768">
              <w:rPr>
                <w:sz w:val="16"/>
                <w:szCs w:val="16"/>
              </w:rPr>
              <w:fldChar w:fldCharType="separate"/>
            </w:r>
            <w:r w:rsidRPr="00C52ED6">
              <w:rPr>
                <w:sz w:val="16"/>
                <w:szCs w:val="16"/>
              </w:rPr>
              <w:fldChar w:fldCharType="end"/>
            </w:r>
            <w:r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Pr="00C52ED6">
              <w:rPr>
                <w:sz w:val="16"/>
                <w:szCs w:val="16"/>
              </w:rPr>
              <w:instrText xml:space="preserve"> FORMCHECKBOX </w:instrText>
            </w:r>
            <w:r w:rsidR="00925768">
              <w:rPr>
                <w:sz w:val="16"/>
                <w:szCs w:val="16"/>
              </w:rPr>
            </w:r>
            <w:r w:rsidR="00925768">
              <w:rPr>
                <w:sz w:val="16"/>
                <w:szCs w:val="16"/>
              </w:rPr>
              <w:fldChar w:fldCharType="separate"/>
            </w:r>
            <w:r w:rsidRPr="00C52ED6">
              <w:rPr>
                <w:sz w:val="16"/>
                <w:szCs w:val="16"/>
              </w:rPr>
              <w:fldChar w:fldCharType="end"/>
            </w:r>
            <w:r w:rsidRPr="00C52ED6">
              <w:rPr>
                <w:sz w:val="16"/>
                <w:szCs w:val="16"/>
              </w:rPr>
              <w:t xml:space="preserve"> tools completely inadequate/failure</w:t>
            </w:r>
          </w:p>
          <w:p w14:paraId="661DAB7C" w14:textId="77777777" w:rsidR="00C23C81" w:rsidRPr="00C52ED6" w:rsidRDefault="00C23C81" w:rsidP="00343A47">
            <w:pPr>
              <w:rPr>
                <w:sz w:val="14"/>
                <w:szCs w:val="14"/>
              </w:rPr>
            </w:pPr>
          </w:p>
          <w:p w14:paraId="1B48B394" w14:textId="77777777" w:rsidR="00C23C81" w:rsidRDefault="00C23C81" w:rsidP="00343A47">
            <w:pPr>
              <w:pStyle w:val="Subtitle"/>
            </w:pPr>
            <w:r>
              <w:t>Please comment briefly on any changes to assessment tools that would lead to more meaningful results if this assessment were to be repeated (or adapted to another outcome).</w:t>
            </w:r>
          </w:p>
          <w:p w14:paraId="4F1DEE16" w14:textId="77777777" w:rsidR="00C23C81" w:rsidRDefault="00C23C81" w:rsidP="00343A47"/>
          <w:sdt>
            <w:sdtPr>
              <w:id w:val="-772869683"/>
              <w:placeholder>
                <w:docPart w:val="463A488DB2D1784BBBF1241D22A3600E"/>
              </w:placeholder>
            </w:sdtPr>
            <w:sdtEndPr/>
            <w:sdtContent>
              <w:p w14:paraId="4A439A1C" w14:textId="77777777" w:rsidR="00C23C81" w:rsidRDefault="00C23C81" w:rsidP="00343A47">
                <w:r>
                  <w:fldChar w:fldCharType="begin">
                    <w:ffData>
                      <w:name w:val="Text18"/>
                      <w:enabled/>
                      <w:calcOnExit w:val="0"/>
                      <w:textInput/>
                    </w:ffData>
                  </w:fldChar>
                </w:r>
                <w:bookmarkStart w:id="9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9" w:displacedByCustomXml="next"/>
            </w:sdtContent>
          </w:sdt>
          <w:p w14:paraId="1E7BEF07" w14:textId="77777777" w:rsidR="00C23C81" w:rsidRDefault="00C23C81" w:rsidP="00343A47"/>
          <w:p w14:paraId="138DA4A1" w14:textId="77777777" w:rsidR="00C23C81" w:rsidRDefault="00C23C81" w:rsidP="00343A47">
            <w:pPr>
              <w:pStyle w:val="Subtitle"/>
            </w:pPr>
            <w:r>
              <w:t>Processes (faculty involvement, sampling, norming, inter-rater reliability, etc.):</w:t>
            </w:r>
          </w:p>
          <w:p w14:paraId="3BF17A19" w14:textId="77777777" w:rsidR="00C23C81" w:rsidRPr="000538D5" w:rsidRDefault="00C23C81" w:rsidP="00343A47">
            <w:pPr>
              <w:rPr>
                <w:sz w:val="8"/>
                <w:szCs w:val="8"/>
              </w:rPr>
            </w:pPr>
          </w:p>
          <w:p w14:paraId="39E5E11B" w14:textId="77777777" w:rsidR="00C23C81" w:rsidRDefault="00C23C81" w:rsidP="00343A47">
            <w:pPr>
              <w:pStyle w:val="Subtitle"/>
              <w:rPr>
                <w:sz w:val="16"/>
                <w:szCs w:val="16"/>
              </w:rPr>
            </w:pPr>
            <w:r w:rsidRPr="00C52ED6">
              <w:rPr>
                <w:sz w:val="16"/>
                <w:szCs w:val="16"/>
              </w:rPr>
              <w:lastRenderedPageBreak/>
              <w:fldChar w:fldCharType="begin">
                <w:ffData>
                  <w:name w:val="Check105"/>
                  <w:enabled/>
                  <w:calcOnExit w:val="0"/>
                  <w:checkBox>
                    <w:sizeAuto/>
                    <w:default w:val="0"/>
                    <w:checked w:val="0"/>
                  </w:checkBox>
                </w:ffData>
              </w:fldChar>
            </w:r>
            <w:r w:rsidRPr="00C52ED6">
              <w:rPr>
                <w:sz w:val="16"/>
                <w:szCs w:val="16"/>
              </w:rPr>
              <w:instrText xml:space="preserve"> FORMCHECKBOX </w:instrText>
            </w:r>
            <w:r w:rsidR="00925768">
              <w:rPr>
                <w:sz w:val="16"/>
                <w:szCs w:val="16"/>
              </w:rPr>
            </w:r>
            <w:r w:rsidR="00925768">
              <w:rPr>
                <w:sz w:val="16"/>
                <w:szCs w:val="16"/>
              </w:rPr>
              <w:fldChar w:fldCharType="separate"/>
            </w:r>
            <w:r w:rsidRPr="00C52ED6">
              <w:rPr>
                <w:sz w:val="16"/>
                <w:szCs w:val="16"/>
              </w:rPr>
              <w:fldChar w:fldCharType="end"/>
            </w:r>
            <w:r w:rsidRPr="00C52ED6">
              <w:rPr>
                <w:sz w:val="16"/>
                <w:szCs w:val="16"/>
              </w:rPr>
              <w:t xml:space="preserve"> </w:t>
            </w:r>
            <w:proofErr w:type="gramStart"/>
            <w:r w:rsidRPr="00C52ED6">
              <w:rPr>
                <w:sz w:val="16"/>
                <w:szCs w:val="16"/>
              </w:rPr>
              <w:t>very</w:t>
            </w:r>
            <w:proofErr w:type="gramEnd"/>
            <w:r w:rsidRPr="00C52ED6">
              <w:rPr>
                <w:sz w:val="16"/>
                <w:szCs w:val="16"/>
              </w:rPr>
              <w:t xml:space="preserve"> well     </w:t>
            </w:r>
            <w:r w:rsidRPr="00C52ED6">
              <w:rPr>
                <w:sz w:val="16"/>
                <w:szCs w:val="16"/>
              </w:rPr>
              <w:fldChar w:fldCharType="begin">
                <w:ffData>
                  <w:name w:val="Check106"/>
                  <w:enabled/>
                  <w:calcOnExit w:val="0"/>
                  <w:checkBox>
                    <w:sizeAuto/>
                    <w:default w:val="0"/>
                    <w:checked w:val="0"/>
                  </w:checkBox>
                </w:ffData>
              </w:fldChar>
            </w:r>
            <w:r w:rsidRPr="00C52ED6">
              <w:rPr>
                <w:sz w:val="16"/>
                <w:szCs w:val="16"/>
              </w:rPr>
              <w:instrText xml:space="preserve"> FORMCHECKBOX </w:instrText>
            </w:r>
            <w:r w:rsidR="00925768">
              <w:rPr>
                <w:sz w:val="16"/>
                <w:szCs w:val="16"/>
              </w:rPr>
            </w:r>
            <w:r w:rsidR="00925768">
              <w:rPr>
                <w:sz w:val="16"/>
                <w:szCs w:val="16"/>
              </w:rPr>
              <w:fldChar w:fldCharType="separate"/>
            </w:r>
            <w:r w:rsidRPr="00C52ED6">
              <w:rPr>
                <w:sz w:val="16"/>
                <w:szCs w:val="16"/>
              </w:rPr>
              <w:fldChar w:fldCharType="end"/>
            </w:r>
            <w:r>
              <w:rPr>
                <w:sz w:val="16"/>
                <w:szCs w:val="16"/>
              </w:rPr>
              <w:t xml:space="preserve"> </w:t>
            </w:r>
            <w:r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Pr="00C52ED6">
              <w:rPr>
                <w:sz w:val="16"/>
                <w:szCs w:val="16"/>
              </w:rPr>
              <w:instrText xml:space="preserve"> FORMCHECKBOX </w:instrText>
            </w:r>
            <w:r w:rsidR="00925768">
              <w:rPr>
                <w:sz w:val="16"/>
                <w:szCs w:val="16"/>
              </w:rPr>
            </w:r>
            <w:r w:rsidR="00925768">
              <w:rPr>
                <w:sz w:val="16"/>
                <w:szCs w:val="16"/>
              </w:rPr>
              <w:fldChar w:fldCharType="separate"/>
            </w:r>
            <w:r w:rsidRPr="00C52ED6">
              <w:rPr>
                <w:sz w:val="16"/>
                <w:szCs w:val="16"/>
              </w:rPr>
              <w:fldChar w:fldCharType="end"/>
            </w:r>
            <w:r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Pr="00C52ED6">
              <w:rPr>
                <w:sz w:val="16"/>
                <w:szCs w:val="16"/>
              </w:rPr>
              <w:instrText xml:space="preserve"> FORMCHECKBOX </w:instrText>
            </w:r>
            <w:r w:rsidR="00925768">
              <w:rPr>
                <w:sz w:val="16"/>
                <w:szCs w:val="16"/>
              </w:rPr>
            </w:r>
            <w:r w:rsidR="00925768">
              <w:rPr>
                <w:sz w:val="16"/>
                <w:szCs w:val="16"/>
              </w:rPr>
              <w:fldChar w:fldCharType="separate"/>
            </w:r>
            <w:r w:rsidRPr="00C52ED6">
              <w:rPr>
                <w:sz w:val="16"/>
                <w:szCs w:val="16"/>
              </w:rPr>
              <w:fldChar w:fldCharType="end"/>
            </w:r>
            <w:r w:rsidRPr="00C52ED6">
              <w:rPr>
                <w:sz w:val="16"/>
                <w:szCs w:val="16"/>
              </w:rPr>
              <w:t xml:space="preserve"> tools completely inadequate/failure</w:t>
            </w:r>
          </w:p>
          <w:p w14:paraId="42F9A259" w14:textId="77777777" w:rsidR="00C23C81" w:rsidRPr="00C52ED6" w:rsidRDefault="00C23C81" w:rsidP="00343A47">
            <w:pPr>
              <w:rPr>
                <w:sz w:val="14"/>
                <w:szCs w:val="14"/>
              </w:rPr>
            </w:pPr>
          </w:p>
          <w:p w14:paraId="7DD60C7E" w14:textId="77777777" w:rsidR="00C23C81" w:rsidRDefault="00C23C81" w:rsidP="00343A47">
            <w:pPr>
              <w:pStyle w:val="Subtitle"/>
            </w:pPr>
            <w:r>
              <w:t>Please comment briefly on any changes to assessment process that would lead to more meaningful results if this assessment were to be repeated (or adapted to another outcome).</w:t>
            </w:r>
          </w:p>
          <w:p w14:paraId="17AA27A6" w14:textId="77777777" w:rsidR="00C23C81" w:rsidRDefault="00C23C81" w:rsidP="00343A47"/>
          <w:sdt>
            <w:sdtPr>
              <w:id w:val="1363556312"/>
              <w:placeholder>
                <w:docPart w:val="463A488DB2D1784BBBF1241D22A3600E"/>
              </w:placeholder>
            </w:sdtPr>
            <w:sdtEndPr/>
            <w:sdtContent>
              <w:p w14:paraId="5BD2649D" w14:textId="4FAF6E0D" w:rsidR="00C23C81" w:rsidRDefault="00C23C81" w:rsidP="00343A47">
                <w:r>
                  <w:fldChar w:fldCharType="begin">
                    <w:ffData>
                      <w:name w:val="Text19"/>
                      <w:enabled/>
                      <w:calcOnExit w:val="0"/>
                      <w:textInput/>
                    </w:ffData>
                  </w:fldChar>
                </w:r>
                <w:bookmarkStart w:id="10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00" w:displacedByCustomXml="next"/>
            </w:sdtContent>
          </w:sdt>
        </w:tc>
      </w:tr>
    </w:tbl>
    <w:p w14:paraId="77FA47E2" w14:textId="77777777" w:rsidR="00C23C81" w:rsidRDefault="00C23C81" w:rsidP="00C23C81">
      <w:pPr>
        <w:tabs>
          <w:tab w:val="left" w:pos="7110"/>
        </w:tabs>
      </w:pPr>
    </w:p>
    <w:p w14:paraId="57A4AF5F" w14:textId="6FB1626D"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392"/>
        <w:gridCol w:w="2196"/>
        <w:gridCol w:w="2196"/>
        <w:gridCol w:w="4392"/>
      </w:tblGrid>
      <w:tr w:rsidR="00C23C81" w14:paraId="72959242" w14:textId="77777777" w:rsidTr="00343A47">
        <w:trPr>
          <w:trHeight w:val="377"/>
        </w:trPr>
        <w:tc>
          <w:tcPr>
            <w:tcW w:w="13176" w:type="dxa"/>
            <w:gridSpan w:val="4"/>
            <w:tcBorders>
              <w:bottom w:val="nil"/>
            </w:tcBorders>
          </w:tcPr>
          <w:p w14:paraId="63E8BC88" w14:textId="0319DBF3" w:rsidR="00C23C81" w:rsidRDefault="00A455D9" w:rsidP="00343A47">
            <w:pPr>
              <w:pStyle w:val="Subtitle"/>
            </w:pPr>
            <w:r>
              <w:t>7</w:t>
            </w:r>
            <w:r w:rsidR="00C23C81">
              <w:t xml:space="preserve">A. </w:t>
            </w:r>
            <w:proofErr w:type="gramStart"/>
            <w:r w:rsidR="00C23C81">
              <w:t>How</w:t>
            </w:r>
            <w:proofErr w:type="gramEnd"/>
            <w:r w:rsidR="00C23C81">
              <w:t xml:space="preserve"> will the changes detailed in this report be shared with all FT/PT faculty in your SAC?  </w:t>
            </w:r>
            <w:r w:rsidR="00C23C81" w:rsidRPr="00727003">
              <w:rPr>
                <w:sz w:val="16"/>
                <w:szCs w:val="16"/>
              </w:rPr>
              <w:t>(</w:t>
            </w:r>
            <w:proofErr w:type="gramStart"/>
            <w:r w:rsidR="00C23C81" w:rsidRPr="00727003">
              <w:rPr>
                <w:sz w:val="16"/>
                <w:szCs w:val="16"/>
              </w:rPr>
              <w:t>select</w:t>
            </w:r>
            <w:proofErr w:type="gramEnd"/>
            <w:r w:rsidR="00C23C81" w:rsidRPr="00727003">
              <w:rPr>
                <w:sz w:val="16"/>
                <w:szCs w:val="16"/>
              </w:rPr>
              <w:t xml:space="preserve"> all that apply)</w:t>
            </w:r>
          </w:p>
        </w:tc>
      </w:tr>
      <w:tr w:rsidR="00C23C81" w14:paraId="125E6AB0" w14:textId="77777777" w:rsidTr="00343A47">
        <w:trPr>
          <w:trHeight w:val="630"/>
        </w:trPr>
        <w:tc>
          <w:tcPr>
            <w:tcW w:w="4392" w:type="dxa"/>
            <w:tcBorders>
              <w:top w:val="nil"/>
              <w:bottom w:val="nil"/>
              <w:right w:val="nil"/>
            </w:tcBorders>
          </w:tcPr>
          <w:p w14:paraId="6F18DA8C" w14:textId="77777777" w:rsidR="00C23C81" w:rsidRPr="00A96611" w:rsidRDefault="00C23C81" w:rsidP="00343A47">
            <w:pPr>
              <w:pStyle w:val="Subtitle"/>
            </w:pPr>
            <w:r w:rsidRPr="00A96611">
              <w:fldChar w:fldCharType="begin">
                <w:ffData>
                  <w:name w:val="Check26"/>
                  <w:enabled/>
                  <w:calcOnExit w:val="0"/>
                  <w:checkBox>
                    <w:sizeAuto/>
                    <w:default w:val="0"/>
                  </w:checkBox>
                </w:ffData>
              </w:fldChar>
            </w:r>
            <w:bookmarkStart w:id="101" w:name="Check26"/>
            <w:r w:rsidRPr="00A96611">
              <w:instrText xml:space="preserve"> FORMCHECKBOX </w:instrText>
            </w:r>
            <w:r w:rsidR="00925768">
              <w:fldChar w:fldCharType="separate"/>
            </w:r>
            <w:r w:rsidRPr="00A96611">
              <w:fldChar w:fldCharType="end"/>
            </w:r>
            <w:bookmarkEnd w:id="101"/>
            <w:r w:rsidRPr="00A96611">
              <w:t xml:space="preserve">  </w:t>
            </w:r>
            <w:proofErr w:type="gramStart"/>
            <w:r w:rsidRPr="00A96611">
              <w:t>email</w:t>
            </w:r>
            <w:proofErr w:type="gramEnd"/>
          </w:p>
          <w:p w14:paraId="27850E58" w14:textId="77777777" w:rsidR="00C23C81" w:rsidRDefault="00C23C81" w:rsidP="00343A47">
            <w:pPr>
              <w:pStyle w:val="Subtitle"/>
            </w:pPr>
            <w:r w:rsidRPr="00A96611">
              <w:fldChar w:fldCharType="begin">
                <w:ffData>
                  <w:name w:val="Check27"/>
                  <w:enabled/>
                  <w:calcOnExit w:val="0"/>
                  <w:checkBox>
                    <w:sizeAuto/>
                    <w:default w:val="0"/>
                    <w:checked w:val="0"/>
                  </w:checkBox>
                </w:ffData>
              </w:fldChar>
            </w:r>
            <w:bookmarkStart w:id="102" w:name="Check27"/>
            <w:r w:rsidRPr="00A96611">
              <w:instrText xml:space="preserve"> FORMCHECKBOX </w:instrText>
            </w:r>
            <w:r w:rsidR="00925768">
              <w:fldChar w:fldCharType="separate"/>
            </w:r>
            <w:r w:rsidRPr="00A96611">
              <w:fldChar w:fldCharType="end"/>
            </w:r>
            <w:bookmarkEnd w:id="102"/>
            <w:r w:rsidRPr="00A96611">
              <w:t xml:space="preserve">  </w:t>
            </w:r>
            <w:proofErr w:type="gramStart"/>
            <w:r w:rsidRPr="00A96611">
              <w:t>campus</w:t>
            </w:r>
            <w:proofErr w:type="gramEnd"/>
            <w:r w:rsidRPr="00A96611">
              <w:t xml:space="preserve"> mail</w:t>
            </w:r>
          </w:p>
          <w:p w14:paraId="36840595" w14:textId="77777777" w:rsidR="00C23C81" w:rsidRPr="00DB595F" w:rsidRDefault="00C23C81" w:rsidP="00343A47">
            <w:r w:rsidRPr="0030730B">
              <w:rPr>
                <w:rStyle w:val="SubtitleChar"/>
              </w:rPr>
              <w:fldChar w:fldCharType="begin">
                <w:ffData>
                  <w:name w:val="Check63"/>
                  <w:enabled/>
                  <w:calcOnExit w:val="0"/>
                  <w:checkBox>
                    <w:sizeAuto/>
                    <w:default w:val="0"/>
                    <w:checked w:val="0"/>
                  </w:checkBox>
                </w:ffData>
              </w:fldChar>
            </w:r>
            <w:bookmarkStart w:id="103" w:name="Check63"/>
            <w:r w:rsidRPr="0030730B">
              <w:rPr>
                <w:rStyle w:val="SubtitleChar"/>
              </w:rPr>
              <w:instrText xml:space="preserve"> FORMCHECKBOX </w:instrText>
            </w:r>
            <w:r w:rsidR="00925768">
              <w:rPr>
                <w:rStyle w:val="SubtitleChar"/>
              </w:rPr>
            </w:r>
            <w:r w:rsidR="00925768">
              <w:rPr>
                <w:rStyle w:val="SubtitleChar"/>
              </w:rPr>
              <w:fldChar w:fldCharType="separate"/>
            </w:r>
            <w:r w:rsidRPr="0030730B">
              <w:rPr>
                <w:rStyle w:val="SubtitleChar"/>
              </w:rPr>
              <w:fldChar w:fldCharType="end"/>
            </w:r>
            <w:bookmarkEnd w:id="103"/>
            <w:r>
              <w:t xml:space="preserve">   </w:t>
            </w:r>
            <w:r w:rsidRPr="00DB595F">
              <w:rPr>
                <w:i/>
                <w:color w:val="4F81BD" w:themeColor="accent1"/>
              </w:rPr>
              <w:t>no changes to share</w:t>
            </w:r>
          </w:p>
        </w:tc>
        <w:tc>
          <w:tcPr>
            <w:tcW w:w="4392" w:type="dxa"/>
            <w:gridSpan w:val="2"/>
            <w:tcBorders>
              <w:top w:val="nil"/>
              <w:left w:val="nil"/>
              <w:bottom w:val="nil"/>
              <w:right w:val="nil"/>
            </w:tcBorders>
          </w:tcPr>
          <w:p w14:paraId="01D70724" w14:textId="77777777" w:rsidR="00C23C81" w:rsidRPr="00A96611" w:rsidRDefault="00C23C81" w:rsidP="00343A47">
            <w:pPr>
              <w:pStyle w:val="Subtitle"/>
            </w:pPr>
            <w:r w:rsidRPr="00A96611">
              <w:fldChar w:fldCharType="begin">
                <w:ffData>
                  <w:name w:val="Check28"/>
                  <w:enabled/>
                  <w:calcOnExit w:val="0"/>
                  <w:checkBox>
                    <w:sizeAuto/>
                    <w:default w:val="0"/>
                  </w:checkBox>
                </w:ffData>
              </w:fldChar>
            </w:r>
            <w:bookmarkStart w:id="104" w:name="Check28"/>
            <w:r w:rsidRPr="00A96611">
              <w:instrText xml:space="preserve"> FORMCHECKBOX </w:instrText>
            </w:r>
            <w:r w:rsidR="00925768">
              <w:fldChar w:fldCharType="separate"/>
            </w:r>
            <w:r w:rsidRPr="00A96611">
              <w:fldChar w:fldCharType="end"/>
            </w:r>
            <w:bookmarkEnd w:id="104"/>
            <w:r w:rsidRPr="00A96611">
              <w:t xml:space="preserve">  </w:t>
            </w:r>
            <w:proofErr w:type="gramStart"/>
            <w:r w:rsidRPr="00A96611">
              <w:t>phone</w:t>
            </w:r>
            <w:proofErr w:type="gramEnd"/>
            <w:r w:rsidRPr="00A96611">
              <w:t xml:space="preserve"> call</w:t>
            </w:r>
          </w:p>
          <w:p w14:paraId="313993AC" w14:textId="77777777" w:rsidR="00C23C81" w:rsidRDefault="00C23C81" w:rsidP="00343A47">
            <w:pPr>
              <w:pStyle w:val="Subtitle"/>
            </w:pPr>
            <w:r w:rsidRPr="00A96611">
              <w:fldChar w:fldCharType="begin">
                <w:ffData>
                  <w:name w:val="Check29"/>
                  <w:enabled/>
                  <w:calcOnExit w:val="0"/>
                  <w:checkBox>
                    <w:sizeAuto/>
                    <w:default w:val="0"/>
                  </w:checkBox>
                </w:ffData>
              </w:fldChar>
            </w:r>
            <w:bookmarkStart w:id="105" w:name="Check29"/>
            <w:r w:rsidRPr="00A96611">
              <w:instrText xml:space="preserve"> FORMCHECKBOX </w:instrText>
            </w:r>
            <w:r w:rsidR="00925768">
              <w:fldChar w:fldCharType="separate"/>
            </w:r>
            <w:r w:rsidRPr="00A96611">
              <w:fldChar w:fldCharType="end"/>
            </w:r>
            <w:bookmarkEnd w:id="105"/>
            <w:r w:rsidRPr="00A96611">
              <w:t xml:space="preserve">  </w:t>
            </w:r>
            <w:proofErr w:type="gramStart"/>
            <w:r w:rsidRPr="00A96611">
              <w:t>face-to-face</w:t>
            </w:r>
            <w:proofErr w:type="gramEnd"/>
            <w:r w:rsidRPr="00A96611">
              <w:t xml:space="preserve"> meeting</w:t>
            </w:r>
          </w:p>
        </w:tc>
        <w:tc>
          <w:tcPr>
            <w:tcW w:w="4392" w:type="dxa"/>
            <w:tcBorders>
              <w:top w:val="nil"/>
              <w:left w:val="nil"/>
              <w:bottom w:val="nil"/>
            </w:tcBorders>
          </w:tcPr>
          <w:p w14:paraId="08E2EBAE" w14:textId="77777777" w:rsidR="00C23C81" w:rsidRPr="00A96611" w:rsidRDefault="00C23C81" w:rsidP="00343A47">
            <w:pPr>
              <w:pStyle w:val="Subtitle"/>
            </w:pPr>
            <w:r w:rsidRPr="00A96611">
              <w:fldChar w:fldCharType="begin">
                <w:ffData>
                  <w:name w:val="Check30"/>
                  <w:enabled/>
                  <w:calcOnExit w:val="0"/>
                  <w:checkBox>
                    <w:sizeAuto/>
                    <w:default w:val="0"/>
                  </w:checkBox>
                </w:ffData>
              </w:fldChar>
            </w:r>
            <w:bookmarkStart w:id="106" w:name="Check30"/>
            <w:r w:rsidRPr="00A96611">
              <w:instrText xml:space="preserve"> FORMCHECKBOX </w:instrText>
            </w:r>
            <w:r w:rsidR="00925768">
              <w:fldChar w:fldCharType="separate"/>
            </w:r>
            <w:r w:rsidRPr="00A96611">
              <w:fldChar w:fldCharType="end"/>
            </w:r>
            <w:bookmarkEnd w:id="106"/>
            <w:r w:rsidRPr="00A96611">
              <w:t xml:space="preserve">  </w:t>
            </w:r>
            <w:proofErr w:type="gramStart"/>
            <w:r w:rsidRPr="00A96611">
              <w:t>workshop</w:t>
            </w:r>
            <w:proofErr w:type="gramEnd"/>
          </w:p>
          <w:p w14:paraId="0478338D" w14:textId="77777777" w:rsidR="00C23C81" w:rsidRDefault="00C23C81" w:rsidP="00343A47">
            <w:pPr>
              <w:pStyle w:val="Subtitle"/>
            </w:pPr>
            <w:r w:rsidRPr="00A96611">
              <w:fldChar w:fldCharType="begin">
                <w:ffData>
                  <w:name w:val="Check31"/>
                  <w:enabled/>
                  <w:calcOnExit w:val="0"/>
                  <w:checkBox>
                    <w:sizeAuto/>
                    <w:default w:val="0"/>
                  </w:checkBox>
                </w:ffData>
              </w:fldChar>
            </w:r>
            <w:bookmarkStart w:id="107" w:name="Check31"/>
            <w:r w:rsidRPr="00A96611">
              <w:instrText xml:space="preserve"> FORMCHECKBOX </w:instrText>
            </w:r>
            <w:r w:rsidR="00925768">
              <w:fldChar w:fldCharType="separate"/>
            </w:r>
            <w:r w:rsidRPr="00A96611">
              <w:fldChar w:fldCharType="end"/>
            </w:r>
            <w:bookmarkEnd w:id="107"/>
            <w:r w:rsidRPr="00A96611">
              <w:t xml:space="preserve">  </w:t>
            </w:r>
            <w:proofErr w:type="gramStart"/>
            <w:r w:rsidRPr="00A96611">
              <w:t>other</w:t>
            </w:r>
            <w:proofErr w:type="gramEnd"/>
          </w:p>
        </w:tc>
      </w:tr>
      <w:tr w:rsidR="00C23C81" w14:paraId="75D086A6" w14:textId="77777777" w:rsidTr="00343A47">
        <w:trPr>
          <w:trHeight w:val="261"/>
        </w:trPr>
        <w:tc>
          <w:tcPr>
            <w:tcW w:w="13176" w:type="dxa"/>
            <w:gridSpan w:val="4"/>
            <w:tcBorders>
              <w:top w:val="nil"/>
              <w:bottom w:val="nil"/>
            </w:tcBorders>
          </w:tcPr>
          <w:p w14:paraId="4B2F99D5" w14:textId="77777777" w:rsidR="00C23C81" w:rsidRPr="00DB595F" w:rsidRDefault="00C23C81" w:rsidP="00343A47">
            <w:pPr>
              <w:pStyle w:val="Subtitle"/>
              <w:rPr>
                <w:sz w:val="8"/>
                <w:szCs w:val="8"/>
              </w:rPr>
            </w:pPr>
          </w:p>
          <w:p w14:paraId="7C2D6D8C" w14:textId="77777777" w:rsidR="00C23C81" w:rsidRPr="001F0324" w:rsidRDefault="00C23C81" w:rsidP="00343A47">
            <w:pPr>
              <w:pStyle w:val="Subtitle"/>
              <w:rPr>
                <w:sz w:val="20"/>
                <w:szCs w:val="20"/>
              </w:rPr>
            </w:pPr>
            <w:r w:rsidRPr="001F0324">
              <w:rPr>
                <w:sz w:val="20"/>
                <w:szCs w:val="20"/>
              </w:rPr>
              <w:t>If ‘other,’ please describe briefly below.</w:t>
            </w:r>
          </w:p>
        </w:tc>
      </w:tr>
      <w:tr w:rsidR="00C23C81" w14:paraId="009C9316" w14:textId="77777777" w:rsidTr="00343A47">
        <w:trPr>
          <w:trHeight w:val="369"/>
        </w:trPr>
        <w:sdt>
          <w:sdtPr>
            <w:id w:val="180012361"/>
            <w:placeholder>
              <w:docPart w:val="463A488DB2D1784BBBF1241D22A3600E"/>
            </w:placeholder>
          </w:sdtPr>
          <w:sdtEndPr/>
          <w:sdtContent>
            <w:tc>
              <w:tcPr>
                <w:tcW w:w="13176" w:type="dxa"/>
                <w:gridSpan w:val="4"/>
                <w:tcBorders>
                  <w:top w:val="nil"/>
                </w:tcBorders>
                <w:vAlign w:val="center"/>
              </w:tcPr>
              <w:p w14:paraId="5BCA72A2" w14:textId="77777777" w:rsidR="00C23C81" w:rsidRDefault="00C23C81" w:rsidP="00343A47">
                <w:pPr>
                  <w:tabs>
                    <w:tab w:val="left" w:pos="7110"/>
                    <w:tab w:val="left" w:pos="7200"/>
                    <w:tab w:val="left" w:pos="8013"/>
                  </w:tabs>
                </w:pPr>
                <w:r>
                  <w:fldChar w:fldCharType="begin">
                    <w:ffData>
                      <w:name w:val="Text22"/>
                      <w:enabled/>
                      <w:calcOnExit w:val="0"/>
                      <w:textInput/>
                    </w:ffData>
                  </w:fldChar>
                </w:r>
                <w:bookmarkStart w:id="10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08" w:displacedByCustomXml="next"/>
          </w:sdtContent>
        </w:sdt>
      </w:tr>
      <w:tr w:rsidR="00C23C81" w14:paraId="10FF729B" w14:textId="77777777" w:rsidTr="00343A47">
        <w:trPr>
          <w:trHeight w:val="359"/>
        </w:trPr>
        <w:tc>
          <w:tcPr>
            <w:tcW w:w="13176" w:type="dxa"/>
            <w:gridSpan w:val="4"/>
            <w:tcBorders>
              <w:bottom w:val="nil"/>
            </w:tcBorders>
          </w:tcPr>
          <w:p w14:paraId="11C36B7E" w14:textId="12179F92" w:rsidR="00C23C81" w:rsidRDefault="00A455D9" w:rsidP="00343A47">
            <w:pPr>
              <w:pStyle w:val="Subtitle"/>
            </w:pPr>
            <w:r>
              <w:t>7</w:t>
            </w:r>
            <w:r w:rsidR="00C23C81">
              <w:t xml:space="preserve">B. </w:t>
            </w:r>
            <w:proofErr w:type="gramStart"/>
            <w:r w:rsidR="00C23C81">
              <w:t>Is</w:t>
            </w:r>
            <w:proofErr w:type="gramEnd"/>
            <w:r w:rsidR="00C23C81">
              <w:t xml:space="preserve"> further collaboration/training required to properly implement the identified changes?     </w:t>
            </w:r>
            <w:r w:rsidR="00C23C81">
              <w:fldChar w:fldCharType="begin">
                <w:ffData>
                  <w:name w:val="Check57"/>
                  <w:enabled/>
                  <w:calcOnExit w:val="0"/>
                  <w:checkBox>
                    <w:sizeAuto/>
                    <w:default w:val="0"/>
                  </w:checkBox>
                </w:ffData>
              </w:fldChar>
            </w:r>
            <w:bookmarkStart w:id="109" w:name="Check57"/>
            <w:r w:rsidR="00C23C81">
              <w:instrText xml:space="preserve"> FORMCHECKBOX </w:instrText>
            </w:r>
            <w:r w:rsidR="00925768">
              <w:fldChar w:fldCharType="separate"/>
            </w:r>
            <w:r w:rsidR="00C23C81">
              <w:fldChar w:fldCharType="end"/>
            </w:r>
            <w:bookmarkEnd w:id="109"/>
            <w:r w:rsidR="00C23C81">
              <w:t xml:space="preserve">  Yes     </w:t>
            </w:r>
            <w:r w:rsidR="00C23C81">
              <w:fldChar w:fldCharType="begin">
                <w:ffData>
                  <w:name w:val="Check58"/>
                  <w:enabled/>
                  <w:calcOnExit w:val="0"/>
                  <w:checkBox>
                    <w:sizeAuto/>
                    <w:default w:val="0"/>
                  </w:checkBox>
                </w:ffData>
              </w:fldChar>
            </w:r>
            <w:bookmarkStart w:id="110" w:name="Check58"/>
            <w:r w:rsidR="00C23C81">
              <w:instrText xml:space="preserve"> FORMCHECKBOX </w:instrText>
            </w:r>
            <w:r w:rsidR="00925768">
              <w:fldChar w:fldCharType="separate"/>
            </w:r>
            <w:r w:rsidR="00C23C81">
              <w:fldChar w:fldCharType="end"/>
            </w:r>
            <w:bookmarkEnd w:id="110"/>
            <w:r w:rsidR="00C23C81">
              <w:t xml:space="preserve">  No</w:t>
            </w:r>
          </w:p>
        </w:tc>
      </w:tr>
      <w:tr w:rsidR="00C23C81" w14:paraId="4AA635AD" w14:textId="77777777" w:rsidTr="00343A47">
        <w:trPr>
          <w:trHeight w:val="261"/>
        </w:trPr>
        <w:tc>
          <w:tcPr>
            <w:tcW w:w="13176" w:type="dxa"/>
            <w:gridSpan w:val="4"/>
            <w:tcBorders>
              <w:top w:val="nil"/>
              <w:bottom w:val="nil"/>
            </w:tcBorders>
          </w:tcPr>
          <w:p w14:paraId="32DC5B45" w14:textId="77777777" w:rsidR="00C23C81" w:rsidRPr="00A75E3F" w:rsidRDefault="00C23C81" w:rsidP="00343A47">
            <w:pPr>
              <w:pStyle w:val="Subtitle"/>
              <w:rPr>
                <w:sz w:val="20"/>
                <w:szCs w:val="20"/>
              </w:rPr>
            </w:pPr>
            <w:r w:rsidRPr="00A75E3F">
              <w:rPr>
                <w:sz w:val="20"/>
                <w:szCs w:val="20"/>
              </w:rPr>
              <w:t>If ‘Yes,’ briefly detail your plan/schedule below.</w:t>
            </w:r>
          </w:p>
        </w:tc>
      </w:tr>
      <w:tr w:rsidR="00C23C81" w14:paraId="19178BEB" w14:textId="77777777" w:rsidTr="00343A47">
        <w:trPr>
          <w:trHeight w:val="369"/>
        </w:trPr>
        <w:sdt>
          <w:sdtPr>
            <w:id w:val="-746271047"/>
            <w:placeholder>
              <w:docPart w:val="463A488DB2D1784BBBF1241D22A3600E"/>
            </w:placeholder>
          </w:sdtPr>
          <w:sdtEndPr/>
          <w:sdtContent>
            <w:tc>
              <w:tcPr>
                <w:tcW w:w="13176" w:type="dxa"/>
                <w:gridSpan w:val="4"/>
                <w:tcBorders>
                  <w:top w:val="nil"/>
                  <w:bottom w:val="single" w:sz="4" w:space="0" w:color="auto"/>
                </w:tcBorders>
                <w:vAlign w:val="center"/>
              </w:tcPr>
              <w:p w14:paraId="65661A9B" w14:textId="77777777" w:rsidR="00C23C81" w:rsidRDefault="00C23C81" w:rsidP="00343A47">
                <w:pPr>
                  <w:tabs>
                    <w:tab w:val="left" w:pos="7110"/>
                    <w:tab w:val="left" w:pos="7200"/>
                    <w:tab w:val="left" w:pos="8013"/>
                  </w:tabs>
                </w:pPr>
                <w:r>
                  <w:fldChar w:fldCharType="begin">
                    <w:ffData>
                      <w:name w:val="Text23"/>
                      <w:enabled/>
                      <w:calcOnExit w:val="0"/>
                      <w:textInput/>
                    </w:ffData>
                  </w:fldChar>
                </w:r>
                <w:bookmarkStart w:id="11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1" w:displacedByCustomXml="next"/>
          </w:sdtContent>
        </w:sdt>
      </w:tr>
      <w:tr w:rsidR="00C23C81" w14:paraId="66DEC84A" w14:textId="77777777" w:rsidTr="00343A47">
        <w:trPr>
          <w:trHeight w:val="440"/>
        </w:trPr>
        <w:tc>
          <w:tcPr>
            <w:tcW w:w="13176" w:type="dxa"/>
            <w:gridSpan w:val="4"/>
            <w:tcBorders>
              <w:top w:val="single" w:sz="4" w:space="0" w:color="auto"/>
              <w:bottom w:val="nil"/>
            </w:tcBorders>
            <w:vAlign w:val="center"/>
          </w:tcPr>
          <w:p w14:paraId="375F8785" w14:textId="2F51508D" w:rsidR="00C23C81" w:rsidRDefault="00A455D9" w:rsidP="00343A47">
            <w:pPr>
              <w:pStyle w:val="Subtitle"/>
            </w:pPr>
            <w:r>
              <w:t>7</w:t>
            </w:r>
            <w:r w:rsidR="00C23C81">
              <w:t>C. Re-assessment is a critical part of the overall assessment process. This is especially important if academic changes have been implemented. How will you assess the effectiveness of the changes you plan to make?</w:t>
            </w:r>
          </w:p>
        </w:tc>
      </w:tr>
      <w:tr w:rsidR="00C23C81" w14:paraId="793D2DFA" w14:textId="77777777" w:rsidTr="00343A47">
        <w:trPr>
          <w:trHeight w:val="147"/>
        </w:trPr>
        <w:tc>
          <w:tcPr>
            <w:tcW w:w="6588" w:type="dxa"/>
            <w:gridSpan w:val="2"/>
            <w:tcBorders>
              <w:top w:val="nil"/>
              <w:bottom w:val="nil"/>
            </w:tcBorders>
            <w:vAlign w:val="center"/>
          </w:tcPr>
          <w:p w14:paraId="0BB6A9F5" w14:textId="77777777" w:rsidR="00C23C81" w:rsidRDefault="00C23C81" w:rsidP="00343A47">
            <w:pPr>
              <w:pStyle w:val="Subtitle"/>
            </w:pPr>
            <w:r>
              <w:fldChar w:fldCharType="begin">
                <w:ffData>
                  <w:name w:val="Check59"/>
                  <w:enabled/>
                  <w:calcOnExit w:val="0"/>
                  <w:checkBox>
                    <w:sizeAuto/>
                    <w:default w:val="0"/>
                  </w:checkBox>
                </w:ffData>
              </w:fldChar>
            </w:r>
            <w:bookmarkStart w:id="112" w:name="Check59"/>
            <w:r>
              <w:instrText xml:space="preserve"> FORMCHECKBOX </w:instrText>
            </w:r>
            <w:r w:rsidR="00925768">
              <w:fldChar w:fldCharType="separate"/>
            </w:r>
            <w:r>
              <w:fldChar w:fldCharType="end"/>
            </w:r>
            <w:bookmarkEnd w:id="112"/>
            <w:r>
              <w:t xml:space="preserve">  </w:t>
            </w:r>
            <w:proofErr w:type="gramStart"/>
            <w:r>
              <w:t>follow-up</w:t>
            </w:r>
            <w:proofErr w:type="gramEnd"/>
            <w:ins w:id="113" w:author="Wayne Hooke" w:date="2014-03-26T11:59:00Z">
              <w:r>
                <w:t xml:space="preserve"> </w:t>
              </w:r>
            </w:ins>
            <w:r>
              <w:t xml:space="preserve">project in next year’s annual report </w:t>
            </w:r>
          </w:p>
        </w:tc>
        <w:tc>
          <w:tcPr>
            <w:tcW w:w="6588" w:type="dxa"/>
            <w:gridSpan w:val="2"/>
            <w:tcBorders>
              <w:top w:val="nil"/>
              <w:bottom w:val="nil"/>
            </w:tcBorders>
            <w:vAlign w:val="center"/>
          </w:tcPr>
          <w:p w14:paraId="79A2E521" w14:textId="77777777" w:rsidR="00C23C81" w:rsidRDefault="00C23C81" w:rsidP="00343A47">
            <w:pPr>
              <w:pStyle w:val="Subtitle"/>
            </w:pPr>
            <w:r>
              <w:fldChar w:fldCharType="begin">
                <w:ffData>
                  <w:name w:val="Check60"/>
                  <w:enabled/>
                  <w:calcOnExit w:val="0"/>
                  <w:checkBox>
                    <w:sizeAuto/>
                    <w:default w:val="0"/>
                  </w:checkBox>
                </w:ffData>
              </w:fldChar>
            </w:r>
            <w:bookmarkStart w:id="114" w:name="Check60"/>
            <w:r>
              <w:instrText xml:space="preserve"> FORMCHECKBOX </w:instrText>
            </w:r>
            <w:r w:rsidR="00925768">
              <w:fldChar w:fldCharType="separate"/>
            </w:r>
            <w:r>
              <w:fldChar w:fldCharType="end"/>
            </w:r>
            <w:bookmarkEnd w:id="114"/>
            <w:r>
              <w:t xml:space="preserve">  </w:t>
            </w:r>
            <w:proofErr w:type="gramStart"/>
            <w:r>
              <w:t>on-going</w:t>
            </w:r>
            <w:proofErr w:type="gramEnd"/>
            <w:r>
              <w:t xml:space="preserve"> informal assessment     </w:t>
            </w:r>
          </w:p>
        </w:tc>
      </w:tr>
      <w:tr w:rsidR="00C23C81" w14:paraId="0E769A85" w14:textId="77777777" w:rsidTr="00343A47">
        <w:trPr>
          <w:trHeight w:val="146"/>
        </w:trPr>
        <w:tc>
          <w:tcPr>
            <w:tcW w:w="6588" w:type="dxa"/>
            <w:gridSpan w:val="2"/>
            <w:tcBorders>
              <w:top w:val="nil"/>
              <w:bottom w:val="nil"/>
            </w:tcBorders>
            <w:vAlign w:val="center"/>
          </w:tcPr>
          <w:p w14:paraId="3B19CDED" w14:textId="77777777" w:rsidR="00C23C81" w:rsidRDefault="00C23C81" w:rsidP="00343A47">
            <w:pPr>
              <w:pStyle w:val="Subtitle"/>
            </w:pPr>
            <w:r>
              <w:fldChar w:fldCharType="begin">
                <w:ffData>
                  <w:name w:val="Check62"/>
                  <w:enabled/>
                  <w:calcOnExit w:val="0"/>
                  <w:checkBox>
                    <w:sizeAuto/>
                    <w:default w:val="0"/>
                  </w:checkBox>
                </w:ffData>
              </w:fldChar>
            </w:r>
            <w:bookmarkStart w:id="115" w:name="Check62"/>
            <w:r>
              <w:instrText xml:space="preserve"> FORMCHECKBOX </w:instrText>
            </w:r>
            <w:r w:rsidR="00925768">
              <w:fldChar w:fldCharType="separate"/>
            </w:r>
            <w:r>
              <w:fldChar w:fldCharType="end"/>
            </w:r>
            <w:bookmarkEnd w:id="115"/>
            <w:r>
              <w:t xml:space="preserve">  </w:t>
            </w:r>
            <w:proofErr w:type="gramStart"/>
            <w:r>
              <w:t>in</w:t>
            </w:r>
            <w:proofErr w:type="gramEnd"/>
            <w:r>
              <w:t xml:space="preserve"> a future assessment project</w:t>
            </w:r>
          </w:p>
        </w:tc>
        <w:tc>
          <w:tcPr>
            <w:tcW w:w="6588" w:type="dxa"/>
            <w:gridSpan w:val="2"/>
            <w:tcBorders>
              <w:top w:val="nil"/>
              <w:bottom w:val="nil"/>
            </w:tcBorders>
            <w:vAlign w:val="center"/>
          </w:tcPr>
          <w:p w14:paraId="67FDCB8C" w14:textId="77777777" w:rsidR="00C23C81" w:rsidRDefault="00C23C81" w:rsidP="00343A47">
            <w:pPr>
              <w:pStyle w:val="Subtitle"/>
            </w:pPr>
            <w:r>
              <w:fldChar w:fldCharType="begin">
                <w:ffData>
                  <w:name w:val="Check61"/>
                  <w:enabled/>
                  <w:calcOnExit w:val="0"/>
                  <w:checkBox>
                    <w:sizeAuto/>
                    <w:default w:val="0"/>
                  </w:checkBox>
                </w:ffData>
              </w:fldChar>
            </w:r>
            <w:bookmarkStart w:id="116" w:name="Check61"/>
            <w:r>
              <w:instrText xml:space="preserve"> FORMCHECKBOX </w:instrText>
            </w:r>
            <w:r w:rsidR="00925768">
              <w:fldChar w:fldCharType="separate"/>
            </w:r>
            <w:r>
              <w:fldChar w:fldCharType="end"/>
            </w:r>
            <w:bookmarkEnd w:id="116"/>
            <w:r>
              <w:t xml:space="preserve">  </w:t>
            </w:r>
            <w:proofErr w:type="gramStart"/>
            <w:r>
              <w:t>other</w:t>
            </w:r>
            <w:proofErr w:type="gramEnd"/>
          </w:p>
        </w:tc>
      </w:tr>
      <w:tr w:rsidR="00C23C81" w14:paraId="208E4F78" w14:textId="77777777" w:rsidTr="00343A47">
        <w:trPr>
          <w:trHeight w:val="360"/>
        </w:trPr>
        <w:tc>
          <w:tcPr>
            <w:tcW w:w="13176" w:type="dxa"/>
            <w:gridSpan w:val="4"/>
            <w:tcBorders>
              <w:top w:val="nil"/>
              <w:bottom w:val="nil"/>
            </w:tcBorders>
            <w:vAlign w:val="center"/>
          </w:tcPr>
          <w:p w14:paraId="77129FED" w14:textId="77777777" w:rsidR="00C23C81" w:rsidRDefault="00C23C81" w:rsidP="00343A47">
            <w:pPr>
              <w:pStyle w:val="Subtitle"/>
            </w:pPr>
            <w:r>
              <w:t>If ‘other,’ please describe briefly below.</w:t>
            </w:r>
          </w:p>
        </w:tc>
      </w:tr>
      <w:tr w:rsidR="00C23C81" w14:paraId="179C776A" w14:textId="77777777" w:rsidTr="00343A47">
        <w:trPr>
          <w:trHeight w:val="141"/>
        </w:trPr>
        <w:sdt>
          <w:sdtPr>
            <w:id w:val="-67506029"/>
            <w:placeholder>
              <w:docPart w:val="463A488DB2D1784BBBF1241D22A3600E"/>
            </w:placeholder>
          </w:sdtPr>
          <w:sdtEndPr/>
          <w:sdtContent>
            <w:tc>
              <w:tcPr>
                <w:tcW w:w="13176" w:type="dxa"/>
                <w:gridSpan w:val="4"/>
                <w:tcBorders>
                  <w:top w:val="nil"/>
                  <w:bottom w:val="single" w:sz="4" w:space="0" w:color="auto"/>
                </w:tcBorders>
                <w:vAlign w:val="center"/>
              </w:tcPr>
              <w:p w14:paraId="0E8B788D" w14:textId="77777777" w:rsidR="00C23C81" w:rsidRDefault="00C23C81" w:rsidP="00343A47">
                <w:pPr>
                  <w:tabs>
                    <w:tab w:val="left" w:pos="7110"/>
                    <w:tab w:val="left" w:pos="7200"/>
                    <w:tab w:val="left" w:pos="8013"/>
                  </w:tabs>
                </w:pPr>
                <w:r>
                  <w:fldChar w:fldCharType="begin">
                    <w:ffData>
                      <w:name w:val="Text24"/>
                      <w:enabled/>
                      <w:calcOnExit w:val="0"/>
                      <w:textInput/>
                    </w:ffData>
                  </w:fldChar>
                </w:r>
                <w:bookmarkStart w:id="1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7" w:displacedByCustomXml="next"/>
          </w:sdtContent>
        </w:sdt>
      </w:tr>
      <w:tr w:rsidR="00C23C81" w14:paraId="427D5F9A" w14:textId="77777777" w:rsidTr="00343A47">
        <w:trPr>
          <w:trHeight w:val="140"/>
        </w:trPr>
        <w:tc>
          <w:tcPr>
            <w:tcW w:w="13176" w:type="dxa"/>
            <w:gridSpan w:val="4"/>
            <w:tcBorders>
              <w:top w:val="single" w:sz="4" w:space="0" w:color="auto"/>
            </w:tcBorders>
            <w:vAlign w:val="center"/>
          </w:tcPr>
          <w:p w14:paraId="689DEE34" w14:textId="5D8BF7A7" w:rsidR="00C23C81" w:rsidRDefault="00A455D9" w:rsidP="00A455D9">
            <w:pPr>
              <w:pStyle w:val="Subtitle"/>
              <w:numPr>
                <w:ilvl w:val="0"/>
                <w:numId w:val="0"/>
              </w:numPr>
            </w:pPr>
            <w:r>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14:paraId="0DC832C9" w14:textId="77777777" w:rsidR="00C23C81" w:rsidRPr="00F561A9" w:rsidRDefault="00C23C81" w:rsidP="00343A47">
            <w:pPr>
              <w:rPr>
                <w:sz w:val="8"/>
                <w:szCs w:val="8"/>
              </w:rPr>
            </w:pPr>
          </w:p>
          <w:sdt>
            <w:sdtPr>
              <w:id w:val="1779604635"/>
              <w:placeholder>
                <w:docPart w:val="463A488DB2D1784BBBF1241D22A3600E"/>
              </w:placeholder>
            </w:sdtPr>
            <w:sdtEndPr/>
            <w:sdtContent>
              <w:p w14:paraId="54510017" w14:textId="77777777" w:rsidR="00C23C81" w:rsidRDefault="00C23C81" w:rsidP="00343A47">
                <w:pPr>
                  <w:tabs>
                    <w:tab w:val="left" w:pos="7110"/>
                    <w:tab w:val="left" w:pos="7200"/>
                    <w:tab w:val="left" w:pos="8013"/>
                  </w:tabs>
                </w:pPr>
                <w:r>
                  <w:fldChar w:fldCharType="begin">
                    <w:ffData>
                      <w:name w:val="Text25"/>
                      <w:enabled/>
                      <w:calcOnExit w:val="0"/>
                      <w:textInput/>
                    </w:ffData>
                  </w:fldChar>
                </w:r>
                <w:bookmarkStart w:id="11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18" w:displacedByCustomXml="next"/>
            </w:sdtContent>
          </w:sdt>
        </w:tc>
      </w:tr>
    </w:tbl>
    <w:p w14:paraId="5EC96A57" w14:textId="77777777" w:rsidR="00C23C81" w:rsidRDefault="00C23C81" w:rsidP="00C23C81">
      <w:pPr>
        <w:tabs>
          <w:tab w:val="left" w:pos="7110"/>
          <w:tab w:val="left" w:pos="7200"/>
          <w:tab w:val="left" w:pos="8013"/>
        </w:tabs>
      </w:pPr>
    </w:p>
    <w:p w14:paraId="70016BD0" w14:textId="77777777" w:rsidR="00C23C81" w:rsidRDefault="00C23C81" w:rsidP="00C23C81">
      <w:pPr>
        <w:tabs>
          <w:tab w:val="left" w:pos="7110"/>
          <w:tab w:val="left" w:pos="7200"/>
          <w:tab w:val="left" w:pos="8013"/>
        </w:tabs>
      </w:pPr>
    </w:p>
    <w:p w14:paraId="0191ED19" w14:textId="77777777" w:rsidR="00C23C81" w:rsidRDefault="00C23C81" w:rsidP="00C23C81">
      <w:pPr>
        <w:tabs>
          <w:tab w:val="left" w:pos="7110"/>
          <w:tab w:val="left" w:pos="7200"/>
          <w:tab w:val="left" w:pos="8013"/>
        </w:tabs>
      </w:pPr>
    </w:p>
    <w:p w14:paraId="56418629" w14:textId="77777777" w:rsidR="00C23C81" w:rsidRPr="00C23C81" w:rsidRDefault="00C23C81" w:rsidP="00C23C81"/>
    <w:sectPr w:rsidR="00C23C81" w:rsidRPr="00C23C81" w:rsidSect="00750607">
      <w:headerReference w:type="even" r:id="rId16"/>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80DA4" w14:textId="77777777" w:rsidR="00CA567A" w:rsidRDefault="00CA567A" w:rsidP="00750607">
      <w:pPr>
        <w:spacing w:after="0" w:line="240" w:lineRule="auto"/>
      </w:pPr>
      <w:r>
        <w:separator/>
      </w:r>
    </w:p>
  </w:endnote>
  <w:endnote w:type="continuationSeparator" w:id="0">
    <w:p w14:paraId="4BA406DC" w14:textId="77777777" w:rsidR="00CA567A" w:rsidRDefault="00CA567A" w:rsidP="0075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CA567A" w14:paraId="5ADF0F89" w14:textId="77777777">
      <w:tc>
        <w:tcPr>
          <w:tcW w:w="918" w:type="dxa"/>
        </w:tcPr>
        <w:p w14:paraId="6D310F96" w14:textId="77777777" w:rsidR="00CA567A" w:rsidRDefault="00CA567A">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25768" w:rsidRPr="0092576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E2FCD2E" w14:textId="77777777" w:rsidR="00CA567A" w:rsidRDefault="00CA567A">
          <w:pPr>
            <w:pStyle w:val="Footer"/>
          </w:pPr>
        </w:p>
      </w:tc>
    </w:tr>
  </w:tbl>
  <w:p w14:paraId="3A63F2F5" w14:textId="77777777" w:rsidR="00CA567A" w:rsidRDefault="00CA5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91587" w14:textId="77777777" w:rsidR="00CA567A" w:rsidRDefault="00CA567A" w:rsidP="00750607">
      <w:pPr>
        <w:spacing w:after="0" w:line="240" w:lineRule="auto"/>
      </w:pPr>
      <w:r>
        <w:separator/>
      </w:r>
    </w:p>
  </w:footnote>
  <w:footnote w:type="continuationSeparator" w:id="0">
    <w:p w14:paraId="29F9623C" w14:textId="77777777" w:rsidR="00CA567A" w:rsidRDefault="00CA567A" w:rsidP="00750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3880" w14:textId="77777777" w:rsidR="00CA567A" w:rsidRDefault="00925768">
    <w:pPr>
      <w:pStyle w:val="Header"/>
    </w:pPr>
    <w:sdt>
      <w:sdtPr>
        <w:id w:val="171999623"/>
        <w:placeholder>
          <w:docPart w:val="182851A7F8A36D418E787F713B70E727"/>
        </w:placeholder>
        <w:temporary/>
        <w:showingPlcHdr/>
      </w:sdtPr>
      <w:sdtEndPr/>
      <w:sdtContent>
        <w:r w:rsidR="00CA567A" w:rsidRPr="006A3DC4">
          <w:rPr>
            <w:rStyle w:val="PlaceholderText"/>
          </w:rPr>
          <w:t>Click here to enter text.</w:t>
        </w:r>
      </w:sdtContent>
    </w:sdt>
    <w:r w:rsidR="00CA567A">
      <w:ptab w:relativeTo="margin" w:alignment="center" w:leader="none"/>
    </w:r>
    <w:sdt>
      <w:sdtPr>
        <w:id w:val="171999624"/>
        <w:placeholder>
          <w:docPart w:val="BDD3CB955BE3BD4EBA510C0DBF651368"/>
        </w:placeholder>
        <w:temporary/>
        <w:showingPlcHdr/>
      </w:sdtPr>
      <w:sdtEndPr/>
      <w:sdtContent>
        <w:r w:rsidR="00CA567A" w:rsidRPr="006A3DC4">
          <w:rPr>
            <w:rStyle w:val="PlaceholderText"/>
          </w:rPr>
          <w:t>Click here to enter text.</w:t>
        </w:r>
      </w:sdtContent>
    </w:sdt>
    <w:r w:rsidR="00CA567A">
      <w:ptab w:relativeTo="margin" w:alignment="right" w:leader="none"/>
    </w:r>
    <w:sdt>
      <w:sdtPr>
        <w:id w:val="171999625"/>
        <w:placeholder>
          <w:docPart w:val="65AF6C5724ED214EB6EBA06BF18522BC"/>
        </w:placeholder>
        <w:temporary/>
        <w:showingPlcHdr/>
      </w:sdtPr>
      <w:sdtEndPr/>
      <w:sdtContent>
        <w:r w:rsidR="00CA567A" w:rsidRPr="006A3DC4">
          <w:rPr>
            <w:rStyle w:val="PlaceholderText"/>
          </w:rPr>
          <w:t>Click here to enter text.</w:t>
        </w:r>
      </w:sdtContent>
    </w:sdt>
  </w:p>
  <w:p w14:paraId="13FA941E" w14:textId="77777777" w:rsidR="00CA567A" w:rsidRDefault="00CA56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185"/>
      <w:gridCol w:w="2005"/>
    </w:tblGrid>
    <w:tr w:rsidR="00CA567A" w14:paraId="759DEB1B" w14:textId="77777777" w:rsidTr="00901D59">
      <w:trPr>
        <w:trHeight w:val="288"/>
      </w:trPr>
      <w:tc>
        <w:tcPr>
          <w:tcW w:w="11185" w:type="dxa"/>
        </w:tcPr>
        <w:p w14:paraId="1A88FE60" w14:textId="77777777" w:rsidR="00CA567A" w:rsidRPr="00D211C2" w:rsidRDefault="00925768"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CA567A" w:rsidRPr="00D211C2">
                <w:t>LAC Assessment Report - LDC</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05" w:type="dxa"/>
            </w:tcPr>
            <w:p w14:paraId="14936532" w14:textId="44030863" w:rsidR="00CA567A" w:rsidRPr="00D211C2" w:rsidRDefault="00CA567A" w:rsidP="00D211C2">
              <w:pPr>
                <w:pStyle w:val="Heading2"/>
              </w:pPr>
              <w:r>
                <w:t>2015-2016</w:t>
              </w:r>
            </w:p>
          </w:tc>
        </w:sdtContent>
      </w:sdt>
    </w:tr>
  </w:tbl>
  <w:p w14:paraId="465150A3" w14:textId="77777777" w:rsidR="00CA567A" w:rsidRDefault="00CA567A" w:rsidP="00750607">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81"/>
    <w:rsid w:val="0000399C"/>
    <w:rsid w:val="00006A11"/>
    <w:rsid w:val="000128C4"/>
    <w:rsid w:val="000134F3"/>
    <w:rsid w:val="00083696"/>
    <w:rsid w:val="0009575D"/>
    <w:rsid w:val="000A13D5"/>
    <w:rsid w:val="000A2543"/>
    <w:rsid w:val="000B5652"/>
    <w:rsid w:val="000C51EC"/>
    <w:rsid w:val="000D61F9"/>
    <w:rsid w:val="000F2179"/>
    <w:rsid w:val="000F2AA4"/>
    <w:rsid w:val="00105A51"/>
    <w:rsid w:val="00141EEE"/>
    <w:rsid w:val="00147159"/>
    <w:rsid w:val="00166390"/>
    <w:rsid w:val="00171E46"/>
    <w:rsid w:val="001734BE"/>
    <w:rsid w:val="00173B72"/>
    <w:rsid w:val="00177D0A"/>
    <w:rsid w:val="00186CA2"/>
    <w:rsid w:val="00190FCC"/>
    <w:rsid w:val="0019493B"/>
    <w:rsid w:val="001A2CC3"/>
    <w:rsid w:val="001B711B"/>
    <w:rsid w:val="001C005A"/>
    <w:rsid w:val="001C145F"/>
    <w:rsid w:val="001C1878"/>
    <w:rsid w:val="001D2246"/>
    <w:rsid w:val="001D5A96"/>
    <w:rsid w:val="001E72DF"/>
    <w:rsid w:val="001F6934"/>
    <w:rsid w:val="002007BA"/>
    <w:rsid w:val="00202AB8"/>
    <w:rsid w:val="00212087"/>
    <w:rsid w:val="00217280"/>
    <w:rsid w:val="002212BD"/>
    <w:rsid w:val="00224680"/>
    <w:rsid w:val="00225381"/>
    <w:rsid w:val="002401A8"/>
    <w:rsid w:val="002408F8"/>
    <w:rsid w:val="00246AC4"/>
    <w:rsid w:val="002502D0"/>
    <w:rsid w:val="002560F3"/>
    <w:rsid w:val="0027463F"/>
    <w:rsid w:val="002800E5"/>
    <w:rsid w:val="00280441"/>
    <w:rsid w:val="00284BBA"/>
    <w:rsid w:val="00285B5F"/>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E4239"/>
    <w:rsid w:val="002E6540"/>
    <w:rsid w:val="002F2F41"/>
    <w:rsid w:val="002F41BC"/>
    <w:rsid w:val="00307503"/>
    <w:rsid w:val="00322028"/>
    <w:rsid w:val="0032547B"/>
    <w:rsid w:val="003259D9"/>
    <w:rsid w:val="00331CC0"/>
    <w:rsid w:val="00332443"/>
    <w:rsid w:val="00343A47"/>
    <w:rsid w:val="00343F43"/>
    <w:rsid w:val="00365DD1"/>
    <w:rsid w:val="003742CB"/>
    <w:rsid w:val="0037750D"/>
    <w:rsid w:val="003812EF"/>
    <w:rsid w:val="0038146C"/>
    <w:rsid w:val="0039644A"/>
    <w:rsid w:val="003A238F"/>
    <w:rsid w:val="003B0649"/>
    <w:rsid w:val="003B0B87"/>
    <w:rsid w:val="003D7E9E"/>
    <w:rsid w:val="00413185"/>
    <w:rsid w:val="0042188B"/>
    <w:rsid w:val="004249A6"/>
    <w:rsid w:val="004261F2"/>
    <w:rsid w:val="00437310"/>
    <w:rsid w:val="004414E2"/>
    <w:rsid w:val="0046647E"/>
    <w:rsid w:val="00483903"/>
    <w:rsid w:val="00486658"/>
    <w:rsid w:val="004874B1"/>
    <w:rsid w:val="00494364"/>
    <w:rsid w:val="004A265A"/>
    <w:rsid w:val="004B0B6E"/>
    <w:rsid w:val="004B5B9A"/>
    <w:rsid w:val="004C3783"/>
    <w:rsid w:val="004D3A79"/>
    <w:rsid w:val="004D74ED"/>
    <w:rsid w:val="004D7C7F"/>
    <w:rsid w:val="004E6618"/>
    <w:rsid w:val="004E7DEA"/>
    <w:rsid w:val="004F7D2B"/>
    <w:rsid w:val="00500BEF"/>
    <w:rsid w:val="00507E2A"/>
    <w:rsid w:val="0051761A"/>
    <w:rsid w:val="0052312E"/>
    <w:rsid w:val="00525B23"/>
    <w:rsid w:val="00531FF4"/>
    <w:rsid w:val="00535E64"/>
    <w:rsid w:val="00576899"/>
    <w:rsid w:val="00583A29"/>
    <w:rsid w:val="00585861"/>
    <w:rsid w:val="005A4800"/>
    <w:rsid w:val="005B06BD"/>
    <w:rsid w:val="005B0B87"/>
    <w:rsid w:val="005B6627"/>
    <w:rsid w:val="005C6142"/>
    <w:rsid w:val="005D085E"/>
    <w:rsid w:val="005D23E9"/>
    <w:rsid w:val="005E314F"/>
    <w:rsid w:val="006047BE"/>
    <w:rsid w:val="00604F14"/>
    <w:rsid w:val="00610220"/>
    <w:rsid w:val="00611441"/>
    <w:rsid w:val="006305D1"/>
    <w:rsid w:val="00634A59"/>
    <w:rsid w:val="00637D57"/>
    <w:rsid w:val="00645D42"/>
    <w:rsid w:val="00647DC0"/>
    <w:rsid w:val="00651FB0"/>
    <w:rsid w:val="0066042A"/>
    <w:rsid w:val="006674E2"/>
    <w:rsid w:val="0068453E"/>
    <w:rsid w:val="00684DE6"/>
    <w:rsid w:val="006922C5"/>
    <w:rsid w:val="00694BFB"/>
    <w:rsid w:val="00694C9F"/>
    <w:rsid w:val="006C59CD"/>
    <w:rsid w:val="006C762F"/>
    <w:rsid w:val="006D20AD"/>
    <w:rsid w:val="006D6A5E"/>
    <w:rsid w:val="006F761C"/>
    <w:rsid w:val="00707DD2"/>
    <w:rsid w:val="00712DAD"/>
    <w:rsid w:val="00715168"/>
    <w:rsid w:val="00716291"/>
    <w:rsid w:val="00720F27"/>
    <w:rsid w:val="00723AC9"/>
    <w:rsid w:val="007246E5"/>
    <w:rsid w:val="007269F5"/>
    <w:rsid w:val="00727003"/>
    <w:rsid w:val="007416AF"/>
    <w:rsid w:val="00750607"/>
    <w:rsid w:val="0076483C"/>
    <w:rsid w:val="00766210"/>
    <w:rsid w:val="00770E82"/>
    <w:rsid w:val="00782AA6"/>
    <w:rsid w:val="007864E6"/>
    <w:rsid w:val="007A2BE6"/>
    <w:rsid w:val="007B7C75"/>
    <w:rsid w:val="007C0E3E"/>
    <w:rsid w:val="007C78E4"/>
    <w:rsid w:val="007D4496"/>
    <w:rsid w:val="007E659B"/>
    <w:rsid w:val="007F3DD7"/>
    <w:rsid w:val="007F71C7"/>
    <w:rsid w:val="00801525"/>
    <w:rsid w:val="00804FED"/>
    <w:rsid w:val="0080756F"/>
    <w:rsid w:val="00807C8D"/>
    <w:rsid w:val="00811B74"/>
    <w:rsid w:val="00851BB6"/>
    <w:rsid w:val="0085277D"/>
    <w:rsid w:val="008535C0"/>
    <w:rsid w:val="008608D4"/>
    <w:rsid w:val="00865232"/>
    <w:rsid w:val="00866FBB"/>
    <w:rsid w:val="00867D3D"/>
    <w:rsid w:val="00872446"/>
    <w:rsid w:val="00872840"/>
    <w:rsid w:val="00876F5F"/>
    <w:rsid w:val="008855B6"/>
    <w:rsid w:val="00887459"/>
    <w:rsid w:val="00891353"/>
    <w:rsid w:val="008B10CE"/>
    <w:rsid w:val="008B1301"/>
    <w:rsid w:val="008B3DE8"/>
    <w:rsid w:val="008C2DE8"/>
    <w:rsid w:val="008C62C5"/>
    <w:rsid w:val="008D119C"/>
    <w:rsid w:val="008D4062"/>
    <w:rsid w:val="008E53D0"/>
    <w:rsid w:val="008F0854"/>
    <w:rsid w:val="008F1E22"/>
    <w:rsid w:val="008F698D"/>
    <w:rsid w:val="00901286"/>
    <w:rsid w:val="00901D59"/>
    <w:rsid w:val="009072E8"/>
    <w:rsid w:val="0092302D"/>
    <w:rsid w:val="009246A2"/>
    <w:rsid w:val="00925768"/>
    <w:rsid w:val="00935F40"/>
    <w:rsid w:val="00940117"/>
    <w:rsid w:val="0094050D"/>
    <w:rsid w:val="00942A2B"/>
    <w:rsid w:val="00947964"/>
    <w:rsid w:val="00951506"/>
    <w:rsid w:val="0095602C"/>
    <w:rsid w:val="00956C61"/>
    <w:rsid w:val="00957EB2"/>
    <w:rsid w:val="00967DAC"/>
    <w:rsid w:val="0097045D"/>
    <w:rsid w:val="00972193"/>
    <w:rsid w:val="00975BBF"/>
    <w:rsid w:val="009873FA"/>
    <w:rsid w:val="00993AEF"/>
    <w:rsid w:val="009B378A"/>
    <w:rsid w:val="009C2E74"/>
    <w:rsid w:val="009C453D"/>
    <w:rsid w:val="009C5631"/>
    <w:rsid w:val="009E0E72"/>
    <w:rsid w:val="009F4E2E"/>
    <w:rsid w:val="009F75BB"/>
    <w:rsid w:val="00A02514"/>
    <w:rsid w:val="00A235FD"/>
    <w:rsid w:val="00A2752F"/>
    <w:rsid w:val="00A338B9"/>
    <w:rsid w:val="00A419AB"/>
    <w:rsid w:val="00A42166"/>
    <w:rsid w:val="00A455D9"/>
    <w:rsid w:val="00A56C03"/>
    <w:rsid w:val="00A64C5B"/>
    <w:rsid w:val="00A7412D"/>
    <w:rsid w:val="00A962EE"/>
    <w:rsid w:val="00A96611"/>
    <w:rsid w:val="00A970D0"/>
    <w:rsid w:val="00AA7875"/>
    <w:rsid w:val="00AB36BA"/>
    <w:rsid w:val="00AB4F0F"/>
    <w:rsid w:val="00AC343D"/>
    <w:rsid w:val="00AD358D"/>
    <w:rsid w:val="00AD4F00"/>
    <w:rsid w:val="00AE01BA"/>
    <w:rsid w:val="00AE289F"/>
    <w:rsid w:val="00AE4E4D"/>
    <w:rsid w:val="00AF68AE"/>
    <w:rsid w:val="00B01499"/>
    <w:rsid w:val="00B0417F"/>
    <w:rsid w:val="00B07DC2"/>
    <w:rsid w:val="00B40656"/>
    <w:rsid w:val="00B45F5A"/>
    <w:rsid w:val="00B648CE"/>
    <w:rsid w:val="00B66321"/>
    <w:rsid w:val="00B83AA6"/>
    <w:rsid w:val="00B86765"/>
    <w:rsid w:val="00B943EE"/>
    <w:rsid w:val="00BA13B2"/>
    <w:rsid w:val="00BA1F6F"/>
    <w:rsid w:val="00BA247E"/>
    <w:rsid w:val="00BA7693"/>
    <w:rsid w:val="00BB652B"/>
    <w:rsid w:val="00BC0EC5"/>
    <w:rsid w:val="00BC28B1"/>
    <w:rsid w:val="00BE1F2F"/>
    <w:rsid w:val="00BF3D66"/>
    <w:rsid w:val="00C02ED0"/>
    <w:rsid w:val="00C059AB"/>
    <w:rsid w:val="00C173AD"/>
    <w:rsid w:val="00C23C81"/>
    <w:rsid w:val="00C34BBD"/>
    <w:rsid w:val="00C46FBA"/>
    <w:rsid w:val="00C511FD"/>
    <w:rsid w:val="00C5269B"/>
    <w:rsid w:val="00C61F0C"/>
    <w:rsid w:val="00C61F34"/>
    <w:rsid w:val="00C651C5"/>
    <w:rsid w:val="00C70322"/>
    <w:rsid w:val="00C71B31"/>
    <w:rsid w:val="00C71EC7"/>
    <w:rsid w:val="00C872E8"/>
    <w:rsid w:val="00C95AB8"/>
    <w:rsid w:val="00C971EC"/>
    <w:rsid w:val="00CA567A"/>
    <w:rsid w:val="00CB3107"/>
    <w:rsid w:val="00CC13A4"/>
    <w:rsid w:val="00CC4831"/>
    <w:rsid w:val="00CE1C26"/>
    <w:rsid w:val="00CE35F1"/>
    <w:rsid w:val="00CE3B81"/>
    <w:rsid w:val="00CE6434"/>
    <w:rsid w:val="00CE679B"/>
    <w:rsid w:val="00CF1207"/>
    <w:rsid w:val="00CF46E6"/>
    <w:rsid w:val="00D050CD"/>
    <w:rsid w:val="00D06D49"/>
    <w:rsid w:val="00D10ECC"/>
    <w:rsid w:val="00D13F53"/>
    <w:rsid w:val="00D15906"/>
    <w:rsid w:val="00D211C2"/>
    <w:rsid w:val="00D325AE"/>
    <w:rsid w:val="00D45661"/>
    <w:rsid w:val="00D53394"/>
    <w:rsid w:val="00D53C60"/>
    <w:rsid w:val="00D610BE"/>
    <w:rsid w:val="00D71295"/>
    <w:rsid w:val="00D7552D"/>
    <w:rsid w:val="00DA444C"/>
    <w:rsid w:val="00DA57C6"/>
    <w:rsid w:val="00DA7F5B"/>
    <w:rsid w:val="00DB6BF8"/>
    <w:rsid w:val="00DC127F"/>
    <w:rsid w:val="00DD36B2"/>
    <w:rsid w:val="00DE7146"/>
    <w:rsid w:val="00DF1E0C"/>
    <w:rsid w:val="00DF2E75"/>
    <w:rsid w:val="00E11DC2"/>
    <w:rsid w:val="00E15D17"/>
    <w:rsid w:val="00E24767"/>
    <w:rsid w:val="00E342EC"/>
    <w:rsid w:val="00E51955"/>
    <w:rsid w:val="00E52D10"/>
    <w:rsid w:val="00E633C4"/>
    <w:rsid w:val="00E63C1C"/>
    <w:rsid w:val="00E735CC"/>
    <w:rsid w:val="00E77854"/>
    <w:rsid w:val="00E80BAD"/>
    <w:rsid w:val="00E81025"/>
    <w:rsid w:val="00E930BB"/>
    <w:rsid w:val="00E95F68"/>
    <w:rsid w:val="00EA2CDC"/>
    <w:rsid w:val="00ED2C50"/>
    <w:rsid w:val="00ED5689"/>
    <w:rsid w:val="00EE067C"/>
    <w:rsid w:val="00EE6F91"/>
    <w:rsid w:val="00EF0385"/>
    <w:rsid w:val="00EF718A"/>
    <w:rsid w:val="00F218B4"/>
    <w:rsid w:val="00F358ED"/>
    <w:rsid w:val="00F36C81"/>
    <w:rsid w:val="00F41A60"/>
    <w:rsid w:val="00F44A73"/>
    <w:rsid w:val="00F54E7B"/>
    <w:rsid w:val="00F628B1"/>
    <w:rsid w:val="00F71A9D"/>
    <w:rsid w:val="00F84491"/>
    <w:rsid w:val="00FA0F06"/>
    <w:rsid w:val="00FA6DCD"/>
    <w:rsid w:val="00FB7023"/>
    <w:rsid w:val="00FC54BF"/>
    <w:rsid w:val="00FD4D9B"/>
    <w:rsid w:val="00FD776D"/>
    <w:rsid w:val="00FE157D"/>
    <w:rsid w:val="00FE2B63"/>
    <w:rsid w:val="00FE470E"/>
    <w:rsid w:val="00FE79B5"/>
    <w:rsid w:val="00FF3441"/>
    <w:rsid w:val="00FF6175"/>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4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 w:type="character" w:styleId="Emphasis">
    <w:name w:val="Emphasis"/>
    <w:basedOn w:val="DefaultParagraphFont"/>
    <w:uiPriority w:val="20"/>
    <w:qFormat/>
    <w:rsid w:val="00647D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 w:type="character" w:styleId="Emphasis">
    <w:name w:val="Emphasis"/>
    <w:basedOn w:val="DefaultParagraphFont"/>
    <w:uiPriority w:val="20"/>
    <w:qFormat/>
    <w:rsid w:val="00647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osoft.com/samplesize.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cc.edu/resources/academic/learning-assessment/LDC_Assessment_Templat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rningassessment@pcc.edu" TargetMode="External"/><Relationship Id="rId5" Type="http://schemas.microsoft.com/office/2007/relationships/stylesWithEffects" Target="stylesWithEffects.xml"/><Relationship Id="rId15" Type="http://schemas.openxmlformats.org/officeDocument/2006/relationships/hyperlink" Target="mailto:christopher.brooks3@pcc.edu" TargetMode="External"/><Relationship Id="rId10" Type="http://schemas.openxmlformats.org/officeDocument/2006/relationships/hyperlink" Target="mailto:christopher.brooks3@pcc.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42"/>
    <w:rsid w:val="00036514"/>
    <w:rsid w:val="00132A63"/>
    <w:rsid w:val="002C7C8A"/>
    <w:rsid w:val="00727AC6"/>
    <w:rsid w:val="008A7B2D"/>
    <w:rsid w:val="0090371B"/>
    <w:rsid w:val="00A74172"/>
    <w:rsid w:val="00C07666"/>
    <w:rsid w:val="00C338E8"/>
    <w:rsid w:val="00E81CE8"/>
    <w:rsid w:val="00F0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style>
  <w:style w:type="paragraph" w:customStyle="1" w:styleId="BDD3CB955BE3BD4EBA510C0DBF651368">
    <w:name w:val="BDD3CB955BE3BD4EBA510C0DBF651368"/>
  </w:style>
  <w:style w:type="paragraph" w:customStyle="1" w:styleId="65AF6C5724ED214EB6EBA06BF18522BC">
    <w:name w:val="65AF6C5724ED214EB6EBA06BF18522BC"/>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style>
  <w:style w:type="paragraph" w:customStyle="1" w:styleId="BDD3CB955BE3BD4EBA510C0DBF651368">
    <w:name w:val="BDD3CB955BE3BD4EBA510C0DBF651368"/>
  </w:style>
  <w:style w:type="paragraph" w:customStyle="1" w:styleId="65AF6C5724ED214EB6EBA06BF18522BC">
    <w:name w:val="65AF6C5724ED214EB6EBA06BF18522BC"/>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30D88B-A1B0-43FD-8A5C-8B8CBFA2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4007</Words>
  <Characters>22843</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LAC Assessment Report - LDC</vt:lpstr>
    </vt:vector>
  </TitlesOfParts>
  <Company>Microsoft</Company>
  <LinksUpToDate>false</LinksUpToDate>
  <CharactersWithSpaces>26797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Assessment Report - LDC</dc:title>
  <dc:creator>Wayne Hooke</dc:creator>
  <cp:lastModifiedBy>swilson</cp:lastModifiedBy>
  <cp:revision>2</cp:revision>
  <dcterms:created xsi:type="dcterms:W3CDTF">2016-02-05T16:15:00Z</dcterms:created>
  <dcterms:modified xsi:type="dcterms:W3CDTF">2016-02-05T16:15:00Z</dcterms:modified>
</cp:coreProperties>
</file>