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2B" w:rsidRDefault="007416AF" w:rsidP="00942A2B">
      <w:r w:rsidRPr="007416AF">
        <w:rPr>
          <w:rStyle w:val="SubtitleChar"/>
        </w:rPr>
        <w:t>Subject Area Committee Name</w:t>
      </w:r>
      <w:r w:rsidR="00A2752F">
        <w:t>:</w:t>
      </w:r>
      <w:r>
        <w:t xml:space="preserve"> </w:t>
      </w:r>
      <w:r w:rsidR="005D7681">
        <w:fldChar w:fldCharType="begin">
          <w:ffData>
            <w:name w:val="Text1"/>
            <w:enabled/>
            <w:calcOnExit w:val="0"/>
            <w:textInput/>
          </w:ffData>
        </w:fldChar>
      </w:r>
      <w:bookmarkStart w:id="0" w:name="Text1"/>
      <w:r w:rsidR="00246AC4">
        <w:instrText xml:space="preserve"> FORMTEXT </w:instrText>
      </w:r>
      <w:r w:rsidR="005D7681">
        <w:fldChar w:fldCharType="separate"/>
      </w:r>
      <w:r w:rsidR="00F071FD">
        <w:rPr>
          <w:noProof/>
        </w:rPr>
        <w:t>World Languages</w:t>
      </w:r>
      <w:r w:rsidR="005D7681">
        <w:fldChar w:fldCharType="end"/>
      </w:r>
      <w:bookmarkEnd w:id="0"/>
    </w:p>
    <w:p w:rsidR="00872446" w:rsidRDefault="00872446" w:rsidP="00872446">
      <w:pPr>
        <w:pStyle w:val="Subtitle"/>
      </w:pPr>
      <w:r>
        <w:t xml:space="preserve">Core Outcome Being Assessed: </w:t>
      </w:r>
      <w:r w:rsidR="005D7681">
        <w:fldChar w:fldCharType="begin">
          <w:ffData>
            <w:name w:val="Text52"/>
            <w:enabled/>
            <w:calcOnExit w:val="0"/>
            <w:textInput/>
          </w:ffData>
        </w:fldChar>
      </w:r>
      <w:bookmarkStart w:id="1" w:name="Text52"/>
      <w:r>
        <w:instrText xml:space="preserve"> FORMTEXT </w:instrText>
      </w:r>
      <w:r w:rsidR="005D7681">
        <w:fldChar w:fldCharType="separate"/>
      </w:r>
      <w:r w:rsidR="00F071FD">
        <w:rPr>
          <w:noProof/>
        </w:rPr>
        <w:t>Communication</w:t>
      </w:r>
      <w:r w:rsidR="005D7681">
        <w:fldChar w:fldCharType="end"/>
      </w:r>
      <w:bookmarkEnd w:id="1"/>
    </w:p>
    <w:p w:rsidR="00A2752F" w:rsidRDefault="00707DD2" w:rsidP="00A2752F">
      <w:pPr>
        <w:pStyle w:val="Subtitle"/>
      </w:pPr>
      <w:r>
        <w:t>Contact Person</w:t>
      </w:r>
      <w:r w:rsidR="001077A2">
        <w:t xml:space="preserve">: </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F071FD" w:rsidRDefault="005D7681" w:rsidP="00F071FD">
            <w:pPr>
              <w:rPr>
                <w:noProof/>
              </w:rPr>
            </w:pPr>
            <w:r>
              <w:fldChar w:fldCharType="begin">
                <w:ffData>
                  <w:name w:val="Text3"/>
                  <w:enabled/>
                  <w:calcOnExit w:val="0"/>
                  <w:textInput/>
                </w:ffData>
              </w:fldChar>
            </w:r>
            <w:bookmarkStart w:id="2" w:name="Text3"/>
            <w:r w:rsidR="005C6142">
              <w:instrText xml:space="preserve"> FORMTEXT </w:instrText>
            </w:r>
            <w:r>
              <w:fldChar w:fldCharType="separate"/>
            </w:r>
            <w:r w:rsidR="00F071FD">
              <w:rPr>
                <w:noProof/>
              </w:rPr>
              <w:t>Stephanie Yorba</w:t>
            </w:r>
          </w:p>
          <w:p w:rsidR="005C6142" w:rsidRPr="00DB6BF8" w:rsidRDefault="00F071FD" w:rsidP="00F071FD">
            <w:r>
              <w:rPr>
                <w:noProof/>
              </w:rPr>
              <w:t>Morgan Lindberg</w:t>
            </w:r>
            <w:r w:rsidR="005D7681">
              <w:fldChar w:fldCharType="end"/>
            </w:r>
            <w:bookmarkEnd w:id="2"/>
          </w:p>
        </w:tc>
        <w:tc>
          <w:tcPr>
            <w:tcW w:w="7200" w:type="dxa"/>
          </w:tcPr>
          <w:p w:rsidR="00F071FD" w:rsidRDefault="005D7681" w:rsidP="00F071FD">
            <w:pPr>
              <w:rPr>
                <w:noProof/>
              </w:rPr>
            </w:pPr>
            <w:r>
              <w:fldChar w:fldCharType="begin">
                <w:ffData>
                  <w:name w:val="Text11"/>
                  <w:enabled/>
                  <w:calcOnExit w:val="0"/>
                  <w:textInput/>
                </w:ffData>
              </w:fldChar>
            </w:r>
            <w:bookmarkStart w:id="3" w:name="Text11"/>
            <w:r w:rsidR="005C6142">
              <w:instrText xml:space="preserve"> FORMTEXT </w:instrText>
            </w:r>
            <w:r>
              <w:fldChar w:fldCharType="separate"/>
            </w:r>
            <w:r w:rsidR="00F071FD">
              <w:rPr>
                <w:noProof/>
              </w:rPr>
              <w:t>stephanie.yorba@pcc.edu</w:t>
            </w:r>
          </w:p>
          <w:p w:rsidR="005C6142" w:rsidRPr="00DB6BF8" w:rsidRDefault="00F071FD" w:rsidP="00F071FD">
            <w:r>
              <w:rPr>
                <w:noProof/>
              </w:rPr>
              <w:t>morgan.lindberg@pcc.edu</w:t>
            </w:r>
            <w:r w:rsidR="005D7681">
              <w:fldChar w:fldCharType="end"/>
            </w:r>
            <w:bookmarkEnd w:id="3"/>
          </w:p>
        </w:tc>
      </w:tr>
    </w:tbl>
    <w:p w:rsidR="00343F43" w:rsidRDefault="00343F43" w:rsidP="002A18F2"/>
    <w:p w:rsidR="00E8265E" w:rsidRDefault="00E8265E" w:rsidP="002A18F2">
      <w:pPr>
        <w:rPr>
          <w:color w:val="4F81BD" w:themeColor="accent1"/>
        </w:rPr>
      </w:pPr>
      <w:r>
        <w:rPr>
          <w:color w:val="4F81BD" w:themeColor="accent1"/>
        </w:rPr>
        <w:t>Use this form if your assessment project is a follow-up reassessment of a previously comp</w:t>
      </w:r>
      <w:r w:rsidR="00675E46">
        <w:rPr>
          <w:color w:val="4F81BD" w:themeColor="accent1"/>
        </w:rPr>
        <w:t>leted initial assessment</w:t>
      </w:r>
      <w:r>
        <w:rPr>
          <w:color w:val="4F81BD" w:themeColor="accent1"/>
        </w:rPr>
        <w:t xml:space="preserve">.  The basic model </w:t>
      </w:r>
      <w:r w:rsidR="00023B41">
        <w:rPr>
          <w:color w:val="4F81BD" w:themeColor="accent1"/>
        </w:rPr>
        <w:t xml:space="preserve">we use for core outcome assessment at PCC </w:t>
      </w:r>
      <w:r w:rsidR="00304BAA">
        <w:rPr>
          <w:color w:val="4F81BD" w:themeColor="accent1"/>
        </w:rPr>
        <w:t>is an “</w:t>
      </w:r>
      <w:r>
        <w:rPr>
          <w:color w:val="4F81BD" w:themeColor="accent1"/>
        </w:rPr>
        <w:t>assess –</w:t>
      </w:r>
      <w:r w:rsidR="00844274">
        <w:rPr>
          <w:color w:val="4F81BD" w:themeColor="accent1"/>
        </w:rPr>
        <w:t xml:space="preserve"> address</w:t>
      </w:r>
      <w:r w:rsidR="00304BAA">
        <w:rPr>
          <w:color w:val="4F81BD" w:themeColor="accent1"/>
        </w:rPr>
        <w:t xml:space="preserve"> – reassess”</w:t>
      </w:r>
      <w:r>
        <w:rPr>
          <w:color w:val="4F81BD" w:themeColor="accent1"/>
        </w:rPr>
        <w:t xml:space="preserve"> model.</w:t>
      </w:r>
    </w:p>
    <w:p w:rsidR="00E8265E" w:rsidRDefault="00E8265E" w:rsidP="002A18F2">
      <w:pPr>
        <w:rPr>
          <w:color w:val="4F81BD" w:themeColor="accent1"/>
        </w:rPr>
      </w:pPr>
      <w:r>
        <w:rPr>
          <w:noProof/>
          <w:color w:val="4F81BD" w:themeColor="accent1"/>
        </w:rPr>
        <w:drawing>
          <wp:inline distT="0" distB="0" distL="0" distR="0">
            <wp:extent cx="4343400" cy="2078567"/>
            <wp:effectExtent l="0" t="0" r="0" b="35983"/>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F1B31" w:rsidRDefault="002F1B31" w:rsidP="002F1B31">
      <w:pPr>
        <w:rPr>
          <w:color w:val="4F81BD" w:themeColor="accent1"/>
        </w:rPr>
      </w:pPr>
      <w:r>
        <w:rPr>
          <w:color w:val="4F81BD" w:themeColor="accent1"/>
        </w:rPr>
        <w:t xml:space="preserve">The primary purpose for yearly assessment is to improve student learning. We do this by seeking out areas of concern, making changes, reassessing to see if the changes helped. </w:t>
      </w:r>
    </w:p>
    <w:p w:rsidR="00415D4F" w:rsidRDefault="00415D4F" w:rsidP="002F1B31">
      <w:pPr>
        <w:rPr>
          <w:color w:val="4F81BD" w:themeColor="accent1"/>
        </w:rPr>
      </w:pPr>
    </w:p>
    <w:p w:rsidR="00415D4F" w:rsidRPr="00872446" w:rsidRDefault="00415D4F" w:rsidP="00415D4F">
      <w:pPr>
        <w:rPr>
          <w:color w:val="4F81BD" w:themeColor="accent1"/>
        </w:rPr>
      </w:pPr>
      <w:r>
        <w:rPr>
          <w:color w:val="4F81BD" w:themeColor="accent1"/>
        </w:rPr>
        <w:lastRenderedPageBreak/>
        <w:t xml:space="preserve">Only one assessment or reassessment report is required this year.  </w:t>
      </w:r>
      <w:r w:rsidRPr="00872446">
        <w:rPr>
          <w:color w:val="4F81BD" w:themeColor="accent1"/>
        </w:rPr>
        <w:t xml:space="preserve">Document your plan </w:t>
      </w:r>
      <w:r>
        <w:rPr>
          <w:color w:val="4F81BD" w:themeColor="accent1"/>
        </w:rPr>
        <w:t xml:space="preserve">for this year’s assessment report(s) </w:t>
      </w:r>
      <w:r w:rsidRPr="00872446">
        <w:rPr>
          <w:color w:val="4F81BD" w:themeColor="accent1"/>
        </w:rPr>
        <w:t>in t</w:t>
      </w:r>
      <w:r>
        <w:rPr>
          <w:color w:val="4F81BD" w:themeColor="accent1"/>
        </w:rPr>
        <w:t>he first sections of this form</w:t>
      </w:r>
      <w:r w:rsidRPr="00872446">
        <w:rPr>
          <w:color w:val="4F81BD" w:themeColor="accent1"/>
        </w:rPr>
        <w:t>.</w:t>
      </w:r>
      <w:r>
        <w:rPr>
          <w:color w:val="4F81BD" w:themeColor="accent1"/>
        </w:rPr>
        <w:t xml:space="preserve"> This plan can be consistent with the Multi-Year Plan you have submitted to the LAC, though, this year, because PCC is engaging in a year-long exploration of our core outcomes and general education program, SACs are encouraged to explore/assess other potential outcomes. </w:t>
      </w:r>
      <w:r w:rsidR="00707CB4">
        <w:rPr>
          <w:color w:val="4F81BD" w:themeColor="accent1"/>
        </w:rPr>
        <w:t>If reassessing, c</w:t>
      </w:r>
      <w:r w:rsidRPr="00872446">
        <w:rPr>
          <w:color w:val="4F81BD" w:themeColor="accent1"/>
        </w:rPr>
        <w:t>omplete each section</w:t>
      </w:r>
      <w:r>
        <w:rPr>
          <w:color w:val="4F81BD" w:themeColor="accent1"/>
        </w:rPr>
        <w:t xml:space="preserve"> of this</w:t>
      </w:r>
      <w:r w:rsidRPr="00872446">
        <w:rPr>
          <w:color w:val="4F81BD" w:themeColor="accent1"/>
        </w:rPr>
        <w:t xml:space="preserve"> form.  In some cases, all of the information needed to complete the section may not be available at the time the report is being written. In those cases, include the missing information when submitting the completed report at the end of the year.  </w:t>
      </w:r>
    </w:p>
    <w:p w:rsidR="00415D4F" w:rsidRDefault="00415D4F" w:rsidP="00415D4F">
      <w:pPr>
        <w:pStyle w:val="ListParagraph"/>
        <w:numPr>
          <w:ilvl w:val="0"/>
          <w:numId w:val="1"/>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14" w:history="1">
        <w:r w:rsidRPr="00B86765">
          <w:rPr>
            <w:rStyle w:val="Hyperlink"/>
          </w:rPr>
          <w:t>Chris Brooks</w:t>
        </w:r>
      </w:hyperlink>
      <w:r>
        <w:t xml:space="preserve"> </w:t>
      </w:r>
      <w:r w:rsidRPr="00872446">
        <w:rPr>
          <w:color w:val="4F81BD" w:themeColor="accent1"/>
        </w:rPr>
        <w:t>to arrange for coaching assistance.</w:t>
      </w:r>
    </w:p>
    <w:p w:rsidR="00415D4F" w:rsidRPr="00FF6A6C" w:rsidRDefault="00415D4F" w:rsidP="00415D4F">
      <w:pPr>
        <w:pStyle w:val="ListParagraph"/>
        <w:numPr>
          <w:ilvl w:val="0"/>
          <w:numId w:val="11"/>
        </w:numPr>
        <w:ind w:left="720"/>
        <w:rPr>
          <w:color w:val="4F81BD" w:themeColor="accent1"/>
        </w:rPr>
      </w:pPr>
      <w:r w:rsidRPr="00FF6A6C">
        <w:rPr>
          <w:color w:val="4F81BD" w:themeColor="accent1"/>
        </w:rPr>
        <w:t>Please attach all rubrics/assignments/etc. to your report submissions.</w:t>
      </w:r>
    </w:p>
    <w:p w:rsidR="00415D4F" w:rsidRPr="00FF6A6C" w:rsidRDefault="00415D4F" w:rsidP="00415D4F">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 SAC name&gt; (Example: ARF for MTH)</w:t>
      </w:r>
    </w:p>
    <w:p w:rsidR="00415D4F" w:rsidRPr="00FF6A6C" w:rsidRDefault="00415D4F" w:rsidP="00415D4F">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SACIniti</w:t>
      </w:r>
      <w:r>
        <w:rPr>
          <w:rFonts w:cs="Arial"/>
          <w:color w:val="4F81BD" w:themeColor="accent1"/>
        </w:rPr>
        <w:t>als_ARF_2016 (Example: MTH_ARF_2016</w:t>
      </w:r>
      <w:r w:rsidRPr="00FF6A6C">
        <w:rPr>
          <w:rFonts w:cs="Arial"/>
          <w:color w:val="4F81BD" w:themeColor="accent1"/>
        </w:rPr>
        <w:t>)</w:t>
      </w:r>
    </w:p>
    <w:p w:rsidR="00415D4F" w:rsidRPr="00FF6A6C" w:rsidRDefault="00415D4F" w:rsidP="00415D4F">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415D4F" w:rsidRPr="00872446" w:rsidRDefault="00415D4F" w:rsidP="00415D4F">
      <w:pPr>
        <w:pStyle w:val="ListParagraph"/>
        <w:numPr>
          <w:ilvl w:val="0"/>
          <w:numId w:val="1"/>
        </w:numPr>
        <w:rPr>
          <w:color w:val="4F81BD" w:themeColor="accent1"/>
        </w:rPr>
      </w:pPr>
      <w:r w:rsidRPr="00872446">
        <w:rPr>
          <w:color w:val="4F81BD" w:themeColor="accent1"/>
        </w:rPr>
        <w:t xml:space="preserve">Make all submissions to </w:t>
      </w:r>
      <w:hyperlink r:id="rId15">
        <w:r w:rsidRPr="00872446">
          <w:rPr>
            <w:color w:val="4F81BD" w:themeColor="accent1"/>
            <w:u w:val="single"/>
          </w:rPr>
          <w:t>learningassessment@pcc.edu</w:t>
        </w:r>
      </w:hyperlink>
      <w:r w:rsidRPr="00872446">
        <w:rPr>
          <w:color w:val="4F81BD" w:themeColor="accent1"/>
        </w:rPr>
        <w:t>.</w:t>
      </w:r>
    </w:p>
    <w:p w:rsidR="00415D4F" w:rsidRPr="00851BB6" w:rsidRDefault="00415D4F" w:rsidP="004679B8">
      <w:pPr>
        <w:pStyle w:val="Heading3"/>
        <w:tabs>
          <w:tab w:val="left" w:pos="8347"/>
        </w:tabs>
      </w:pPr>
      <w:r w:rsidRPr="00851BB6">
        <w:t>Due Dates:</w:t>
      </w:r>
      <w:r w:rsidR="004679B8">
        <w:tab/>
      </w:r>
    </w:p>
    <w:p w:rsidR="00415D4F" w:rsidRPr="00716291" w:rsidRDefault="00415D4F" w:rsidP="00415D4F">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rsidR="00415D4F" w:rsidRPr="00576899" w:rsidRDefault="00415D4F" w:rsidP="00415D4F">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rsidR="00415D4F" w:rsidRDefault="00415D4F" w:rsidP="00415D4F">
      <w:pPr>
        <w:pStyle w:val="Subtitle"/>
        <w:rPr>
          <w:color w:val="C0504D" w:themeColor="accent2"/>
        </w:rPr>
      </w:pPr>
    </w:p>
    <w:p w:rsidR="00415D4F" w:rsidRDefault="00415D4F" w:rsidP="00415D4F">
      <w:pPr>
        <w:pStyle w:val="Subtitle"/>
        <w:rPr>
          <w:color w:val="C0504D" w:themeColor="accent2"/>
        </w:rPr>
      </w:pPr>
    </w:p>
    <w:p w:rsidR="00415D4F" w:rsidRPr="00C651C5" w:rsidRDefault="00415D4F" w:rsidP="00415D4F">
      <w:pPr>
        <w:pStyle w:val="Subtitle"/>
        <w:rPr>
          <w:color w:val="C0504D" w:themeColor="accent2"/>
        </w:rPr>
      </w:pPr>
      <w:r>
        <w:rPr>
          <w:color w:val="C0504D" w:themeColor="accent2"/>
        </w:rPr>
        <w:t xml:space="preserve">Please Verify This </w:t>
      </w:r>
      <w:r w:rsidRPr="00C651C5">
        <w:rPr>
          <w:color w:val="C0504D" w:themeColor="accent2"/>
        </w:rPr>
        <w:t>Before Beginning this Report:</w:t>
      </w:r>
    </w:p>
    <w:bookmarkStart w:id="4" w:name="_GoBack"/>
    <w:p w:rsidR="00415D4F" w:rsidRPr="00C651C5" w:rsidRDefault="005D7681" w:rsidP="00415D4F">
      <w:pPr>
        <w:pStyle w:val="Subtitle"/>
        <w:ind w:left="720"/>
        <w:rPr>
          <w:color w:val="C0504D" w:themeColor="accent2"/>
          <w:sz w:val="22"/>
          <w:szCs w:val="22"/>
        </w:rPr>
      </w:pPr>
      <w:r w:rsidRPr="00C651C5">
        <w:rPr>
          <w:color w:val="C0504D" w:themeColor="accent2"/>
          <w:sz w:val="22"/>
          <w:szCs w:val="22"/>
        </w:rPr>
        <w:fldChar w:fldCharType="begin">
          <w:ffData>
            <w:name w:val="Check119"/>
            <w:enabled/>
            <w:calcOnExit w:val="0"/>
            <w:checkBox>
              <w:sizeAuto/>
              <w:default w:val="0"/>
              <w:checked/>
            </w:checkBox>
          </w:ffData>
        </w:fldChar>
      </w:r>
      <w:r w:rsidR="00415D4F" w:rsidRPr="00C651C5">
        <w:rPr>
          <w:color w:val="C0504D" w:themeColor="accent2"/>
          <w:sz w:val="22"/>
          <w:szCs w:val="22"/>
        </w:rPr>
        <w:instrText xml:space="preserve"> FORMCHECKBOX </w:instrText>
      </w:r>
      <w:r>
        <w:rPr>
          <w:color w:val="C0504D" w:themeColor="accent2"/>
          <w:sz w:val="22"/>
          <w:szCs w:val="22"/>
        </w:rPr>
      </w:r>
      <w:r>
        <w:rPr>
          <w:color w:val="C0504D" w:themeColor="accent2"/>
          <w:sz w:val="22"/>
          <w:szCs w:val="22"/>
        </w:rPr>
        <w:fldChar w:fldCharType="separate"/>
      </w:r>
      <w:r w:rsidRPr="00C651C5">
        <w:rPr>
          <w:color w:val="C0504D" w:themeColor="accent2"/>
          <w:sz w:val="22"/>
          <w:szCs w:val="22"/>
        </w:rPr>
        <w:fldChar w:fldCharType="end"/>
      </w:r>
      <w:bookmarkEnd w:id="4"/>
      <w:r w:rsidR="003F67D9">
        <w:rPr>
          <w:color w:val="C0504D" w:themeColor="accent2"/>
          <w:sz w:val="22"/>
          <w:szCs w:val="22"/>
        </w:rPr>
        <w:t xml:space="preserve">  This project is</w:t>
      </w:r>
      <w:r w:rsidR="00415D4F">
        <w:rPr>
          <w:color w:val="C0504D" w:themeColor="accent2"/>
          <w:sz w:val="22"/>
          <w:szCs w:val="22"/>
        </w:rPr>
        <w:t xml:space="preserve"> the second</w:t>
      </w:r>
      <w:r w:rsidR="00415D4F" w:rsidRPr="00C651C5">
        <w:rPr>
          <w:color w:val="C0504D" w:themeColor="accent2"/>
          <w:sz w:val="22"/>
          <w:szCs w:val="22"/>
        </w:rPr>
        <w:t xml:space="preserve"> stage of the assess/re-assess process (if this is </w:t>
      </w:r>
      <w:r w:rsidR="003F67D9">
        <w:rPr>
          <w:color w:val="C0504D" w:themeColor="accent2"/>
          <w:sz w:val="22"/>
          <w:szCs w:val="22"/>
        </w:rPr>
        <w:t xml:space="preserve">not </w:t>
      </w:r>
      <w:r w:rsidR="00415D4F" w:rsidRPr="00C651C5">
        <w:rPr>
          <w:color w:val="C0504D" w:themeColor="accent2"/>
          <w:sz w:val="22"/>
          <w:szCs w:val="22"/>
        </w:rPr>
        <w:t>a follow-up, re-asse</w:t>
      </w:r>
      <w:r w:rsidR="003F67D9">
        <w:rPr>
          <w:color w:val="C0504D" w:themeColor="accent2"/>
          <w:sz w:val="22"/>
          <w:szCs w:val="22"/>
        </w:rPr>
        <w:t>ssment project, use the LAC A</w:t>
      </w:r>
      <w:r w:rsidR="00415D4F" w:rsidRPr="00C651C5">
        <w:rPr>
          <w:color w:val="C0504D" w:themeColor="accent2"/>
          <w:sz w:val="22"/>
          <w:szCs w:val="22"/>
        </w:rPr>
        <w:t>ssessment Report Form LDC</w:t>
      </w:r>
      <w:r w:rsidR="00415D4F">
        <w:rPr>
          <w:color w:val="C0504D" w:themeColor="accent2"/>
          <w:sz w:val="22"/>
          <w:szCs w:val="22"/>
        </w:rPr>
        <w:t>. A</w:t>
      </w:r>
      <w:r w:rsidR="00415D4F" w:rsidRPr="00C651C5">
        <w:rPr>
          <w:color w:val="C0504D" w:themeColor="accent2"/>
          <w:sz w:val="22"/>
          <w:szCs w:val="22"/>
        </w:rPr>
        <w:t xml:space="preserve">vailable at: </w:t>
      </w:r>
      <w:hyperlink r:id="rId16" w:history="1">
        <w:r w:rsidR="001077A2" w:rsidRPr="001077A2">
          <w:rPr>
            <w:rStyle w:val="Hyperlink"/>
          </w:rPr>
          <w:t>http://www.pcc.edu/resources/academic/learning-assessment/LDC_Assessment_Templates.html</w:t>
        </w:r>
      </w:hyperlink>
    </w:p>
    <w:p w:rsidR="00415D4F" w:rsidRDefault="00415D4F" w:rsidP="002F1B31">
      <w:pPr>
        <w:rPr>
          <w:color w:val="4F81BD" w:themeColor="accent1"/>
        </w:rPr>
      </w:pPr>
    </w:p>
    <w:p w:rsidR="004A5FE7" w:rsidRDefault="004A5FE7" w:rsidP="00C511FD">
      <w:pPr>
        <w:pStyle w:val="Subtitle"/>
        <w:rPr>
          <w:b/>
        </w:rPr>
      </w:pPr>
      <w:r>
        <w:rPr>
          <w:b/>
        </w:rPr>
        <w:lastRenderedPageBreak/>
        <w:t>Initial Assessment Project Summary</w:t>
      </w:r>
      <w:r w:rsidR="004F7B01">
        <w:rPr>
          <w:b/>
        </w:rPr>
        <w:t xml:space="preserve"> (previously completed assessment project)</w:t>
      </w:r>
    </w:p>
    <w:tbl>
      <w:tblPr>
        <w:tblStyle w:val="TableGrid"/>
        <w:tblW w:w="0" w:type="auto"/>
        <w:tblLook w:val="04A0"/>
      </w:tblPr>
      <w:tblGrid>
        <w:gridCol w:w="13176"/>
      </w:tblGrid>
      <w:tr w:rsidR="00696B9E" w:rsidTr="00696B9E">
        <w:tc>
          <w:tcPr>
            <w:tcW w:w="13176" w:type="dxa"/>
          </w:tcPr>
          <w:p w:rsidR="00696B9E" w:rsidRDefault="00732343" w:rsidP="00732343">
            <w:pPr>
              <w:pStyle w:val="Subtitle"/>
            </w:pPr>
            <w:r>
              <w:t>Briefly summarize the main findings of your initial assessment</w:t>
            </w:r>
            <w:r w:rsidR="00EE31A1">
              <w:t>.  Include either 1</w:t>
            </w:r>
            <w:r w:rsidR="00417654">
              <w:t>) the frequencies (counts) of students who attained your benchmarks and those who did not, or 2) the percentage of students who attained your benchmark(s) and the size of the sample you measured</w:t>
            </w:r>
            <w:r>
              <w:t>:</w:t>
            </w:r>
          </w:p>
          <w:p w:rsidR="00732343" w:rsidRPr="00732343" w:rsidRDefault="00732343" w:rsidP="00732343">
            <w:pPr>
              <w:rPr>
                <w:sz w:val="8"/>
                <w:szCs w:val="8"/>
              </w:rPr>
            </w:pPr>
          </w:p>
          <w:p w:rsidR="00132AA8" w:rsidRDefault="005D7681" w:rsidP="004A5FE7">
            <w:r>
              <w:fldChar w:fldCharType="begin">
                <w:ffData>
                  <w:name w:val="Text65"/>
                  <w:enabled/>
                  <w:calcOnExit w:val="0"/>
                  <w:textInput/>
                </w:ffData>
              </w:fldChar>
            </w:r>
            <w:bookmarkStart w:id="5" w:name="Text65"/>
            <w:r w:rsidR="00732343">
              <w:instrText xml:space="preserve"> FORMTEXT </w:instrText>
            </w:r>
            <w:r>
              <w:fldChar w:fldCharType="separate"/>
            </w:r>
            <w:r w:rsidR="00132AA8" w:rsidRPr="00132AA8">
              <w:t>In 2013, the World Language SAC reassessed the College Core Outcome of Communication. In our previous assessment of Communication, we assessed oral communication and had a limited sample size consisting only of Spanish students. For this most recent assessment, we increased our sample size, included five of the six World Languages taught at PCC, and we opted to assess written communication rather than oral communication</w:t>
            </w:r>
            <w:r w:rsidR="00132AA8">
              <w:t xml:space="preserve"> using the STAMP (Standards-Based Measurement of Proficiency) test. STAMP is a standardized assessment instrument that measures students' proficiency according to the standards established by the American Council on the Teaching of Foreign Languages. </w:t>
            </w:r>
          </w:p>
          <w:p w:rsidR="00132AA8" w:rsidRDefault="00132AA8" w:rsidP="004A5FE7"/>
          <w:p w:rsidR="00132AA8" w:rsidRDefault="00132AA8" w:rsidP="004A5FE7">
            <w:pPr>
              <w:rPr>
                <w:noProof/>
              </w:rPr>
            </w:pPr>
            <w:r w:rsidRPr="00132AA8">
              <w:rPr>
                <w:noProof/>
              </w:rPr>
              <w:t>It is important to note that the World Languages SAC does not expect students in all languages to reach the same level of proficiency upon completion of our programs. This variance is based on data from the most highly regarded language-teaching institute in the country, the Defense Language Institute Foreign Language Center (DLIFLC). This is an intensive language-training program for skilled language learners with advanced degrees. DLIFLC has a ranking system based on difficulty for native English speakers, with a Category 1 being least difficult and Category 4 being most difficult.</w:t>
            </w:r>
          </w:p>
          <w:p w:rsidR="00132AA8" w:rsidRDefault="00132AA8" w:rsidP="00132AA8">
            <w:r>
              <w:tab/>
            </w:r>
            <w:r>
              <w:br/>
              <w:t>For the 2013 reassessment, we did not establish a benchmark. Below is a table summarizing the results of the assessment:</w:t>
            </w:r>
          </w:p>
          <w:p w:rsidR="00132AA8" w:rsidRDefault="00132AA8" w:rsidP="00132AA8"/>
          <w:p w:rsidR="00132AA8" w:rsidRDefault="00132AA8" w:rsidP="00132AA8">
            <w:r>
              <w:t xml:space="preserve">Chinese and Japanese (DLIFLC Category 4) = 45 students </w:t>
            </w:r>
            <w:r w:rsidR="00604E49">
              <w:t>assessed</w:t>
            </w:r>
          </w:p>
          <w:p w:rsidR="00132AA8" w:rsidRDefault="00132AA8" w:rsidP="00132AA8">
            <w:r>
              <w:t>Level 1</w:t>
            </w:r>
            <w:r w:rsidR="00604E49">
              <w:t xml:space="preserve"> (Novice Mid)</w:t>
            </w:r>
            <w:r>
              <w:t xml:space="preserve"> = 1</w:t>
            </w:r>
          </w:p>
          <w:p w:rsidR="00132AA8" w:rsidRDefault="00132AA8" w:rsidP="00132AA8">
            <w:r>
              <w:t xml:space="preserve">Level 2 </w:t>
            </w:r>
            <w:r w:rsidR="00604E49">
              <w:t>(Novice High)</w:t>
            </w:r>
            <w:r>
              <w:t>= 3</w:t>
            </w:r>
          </w:p>
          <w:p w:rsidR="00132AA8" w:rsidRDefault="00132AA8" w:rsidP="00132AA8">
            <w:r>
              <w:t xml:space="preserve">Level 3 </w:t>
            </w:r>
            <w:r w:rsidR="00604E49">
              <w:t>(Intermediate Low)</w:t>
            </w:r>
            <w:r>
              <w:t>= 28</w:t>
            </w:r>
          </w:p>
          <w:p w:rsidR="00132AA8" w:rsidRDefault="00132AA8" w:rsidP="00132AA8">
            <w:r>
              <w:t xml:space="preserve">Level 4 </w:t>
            </w:r>
            <w:r w:rsidR="00604E49">
              <w:t>(Intermediate Mid)</w:t>
            </w:r>
            <w:r>
              <w:t>= 10</w:t>
            </w:r>
          </w:p>
          <w:p w:rsidR="00132AA8" w:rsidRDefault="00132AA8" w:rsidP="00132AA8">
            <w:r>
              <w:t>Level 4+</w:t>
            </w:r>
            <w:r w:rsidR="00604E49">
              <w:t xml:space="preserve"> (Intermediate High)</w:t>
            </w:r>
            <w:r>
              <w:t xml:space="preserve"> = 3</w:t>
            </w:r>
          </w:p>
          <w:p w:rsidR="00132AA8" w:rsidRDefault="00132AA8" w:rsidP="00132AA8"/>
          <w:p w:rsidR="00132AA8" w:rsidRDefault="00132AA8" w:rsidP="00132AA8">
            <w:r>
              <w:t xml:space="preserve">German (DLIFLC Category 2) = 37 students </w:t>
            </w:r>
            <w:r w:rsidR="00604E49">
              <w:t>assessed</w:t>
            </w:r>
          </w:p>
          <w:p w:rsidR="00132AA8" w:rsidRDefault="00132AA8" w:rsidP="00132AA8"/>
          <w:p w:rsidR="00132AA8" w:rsidRDefault="00132AA8" w:rsidP="00132AA8">
            <w:r>
              <w:t>Level 1 = 1</w:t>
            </w:r>
          </w:p>
          <w:p w:rsidR="00132AA8" w:rsidRDefault="00132AA8" w:rsidP="00132AA8">
            <w:r>
              <w:t>Level 2 = 19</w:t>
            </w:r>
          </w:p>
          <w:p w:rsidR="00132AA8" w:rsidRDefault="00132AA8" w:rsidP="00132AA8">
            <w:r>
              <w:t>Level 3 = 16</w:t>
            </w:r>
          </w:p>
          <w:p w:rsidR="00132AA8" w:rsidRDefault="00132AA8" w:rsidP="00132AA8">
            <w:r>
              <w:lastRenderedPageBreak/>
              <w:t>Level 4 = 1</w:t>
            </w:r>
          </w:p>
          <w:p w:rsidR="00132AA8" w:rsidRDefault="00132AA8" w:rsidP="00132AA8">
            <w:r>
              <w:t>Level 4+ = 0</w:t>
            </w:r>
          </w:p>
          <w:p w:rsidR="00132AA8" w:rsidRDefault="00132AA8" w:rsidP="00132AA8"/>
          <w:p w:rsidR="00604E49" w:rsidRDefault="00132AA8" w:rsidP="00132AA8">
            <w:r>
              <w:t xml:space="preserve">French and Spanish (DLIFLC Category 1) = </w:t>
            </w:r>
            <w:r w:rsidR="00604E49">
              <w:t>170 students assessed</w:t>
            </w:r>
          </w:p>
          <w:p w:rsidR="00604E49" w:rsidRDefault="00604E49" w:rsidP="00132AA8">
            <w:r>
              <w:t>Level 1 = 2</w:t>
            </w:r>
          </w:p>
          <w:p w:rsidR="00604E49" w:rsidRDefault="00604E49" w:rsidP="00132AA8">
            <w:r>
              <w:t>Level 2 = 39</w:t>
            </w:r>
          </w:p>
          <w:p w:rsidR="00604E49" w:rsidRDefault="00604E49" w:rsidP="00132AA8">
            <w:r>
              <w:t>Level 3 = 106</w:t>
            </w:r>
          </w:p>
          <w:p w:rsidR="00604E49" w:rsidRDefault="00604E49" w:rsidP="00132AA8">
            <w:r>
              <w:t>Level 4 = 23</w:t>
            </w:r>
          </w:p>
          <w:p w:rsidR="00604E49" w:rsidRDefault="00604E49" w:rsidP="00132AA8">
            <w:r>
              <w:t>Level 4+ = 0</w:t>
            </w:r>
          </w:p>
          <w:p w:rsidR="00732343" w:rsidRDefault="00132AA8" w:rsidP="00132AA8">
            <w:r w:rsidRPr="00132AA8">
              <w:t xml:space="preserve"> </w:t>
            </w:r>
            <w:r w:rsidR="005D7681">
              <w:fldChar w:fldCharType="end"/>
            </w:r>
            <w:bookmarkEnd w:id="5"/>
          </w:p>
          <w:p w:rsidR="00732343" w:rsidRPr="00732343" w:rsidRDefault="00732343" w:rsidP="004A5FE7">
            <w:pPr>
              <w:rPr>
                <w:sz w:val="8"/>
                <w:szCs w:val="8"/>
              </w:rPr>
            </w:pPr>
          </w:p>
        </w:tc>
      </w:tr>
      <w:tr w:rsidR="00696B9E" w:rsidTr="00696B9E">
        <w:tc>
          <w:tcPr>
            <w:tcW w:w="13176" w:type="dxa"/>
          </w:tcPr>
          <w:p w:rsidR="00732343" w:rsidRDefault="00732343" w:rsidP="00CD5524">
            <w:pPr>
              <w:pStyle w:val="Subtitle"/>
            </w:pPr>
            <w:r>
              <w:lastRenderedPageBreak/>
              <w:t>Briefly summarize the changes to instruction, assignments, texts, lectures, etc. that you have made to address your initial findings:</w:t>
            </w:r>
          </w:p>
          <w:p w:rsidR="00CD5524" w:rsidRPr="00CD5524" w:rsidRDefault="00CD5524" w:rsidP="00CD5524">
            <w:pPr>
              <w:rPr>
                <w:sz w:val="8"/>
                <w:szCs w:val="8"/>
              </w:rPr>
            </w:pPr>
          </w:p>
          <w:p w:rsidR="00132AA8" w:rsidRDefault="005D7681" w:rsidP="00732343">
            <w:pPr>
              <w:rPr>
                <w:noProof/>
              </w:rPr>
            </w:pPr>
            <w:r>
              <w:fldChar w:fldCharType="begin">
                <w:ffData>
                  <w:name w:val="Text66"/>
                  <w:enabled/>
                  <w:calcOnExit w:val="0"/>
                  <w:textInput/>
                </w:ffData>
              </w:fldChar>
            </w:r>
            <w:bookmarkStart w:id="6" w:name="Text66"/>
            <w:r w:rsidR="00732343">
              <w:instrText xml:space="preserve"> FORMTEXT </w:instrText>
            </w:r>
            <w:r>
              <w:fldChar w:fldCharType="separate"/>
            </w:r>
            <w:r w:rsidR="00604E49" w:rsidRPr="00604E49">
              <w:t>In the skill area of writing, some differences in results across languages have prompted some instructors to incorporate purposeful writing at an earlier stage and some have chosen to include a written communication outcome for every unit of study in a course.  While the overall results are encouraging, they have prompted discussions in our SAC about whether our expectations are too high in writing, or whether we are over-emphasizing writing ability at the expense of other language abilities in our second-year courses.</w:t>
            </w:r>
          </w:p>
          <w:p w:rsidR="00732343" w:rsidRDefault="005D7681" w:rsidP="00732343">
            <w:r>
              <w:fldChar w:fldCharType="end"/>
            </w:r>
            <w:bookmarkEnd w:id="6"/>
            <w:r w:rsidR="00732343">
              <w:t xml:space="preserve"> </w:t>
            </w:r>
          </w:p>
          <w:p w:rsidR="00CD5524" w:rsidRPr="00CD5524" w:rsidRDefault="00CD5524" w:rsidP="00732343">
            <w:pPr>
              <w:rPr>
                <w:sz w:val="8"/>
                <w:szCs w:val="8"/>
              </w:rPr>
            </w:pPr>
          </w:p>
        </w:tc>
      </w:tr>
      <w:tr w:rsidR="00696B9E" w:rsidTr="00696B9E">
        <w:tc>
          <w:tcPr>
            <w:tcW w:w="13176" w:type="dxa"/>
          </w:tcPr>
          <w:p w:rsidR="00696B9E" w:rsidRDefault="00732343" w:rsidP="00CD5524">
            <w:pPr>
              <w:pStyle w:val="Subtitle"/>
            </w:pPr>
            <w:r>
              <w:t>If you initially assessed students in courses, which courses did you assess:</w:t>
            </w:r>
          </w:p>
          <w:p w:rsidR="00CD5524" w:rsidRPr="00C21DDC" w:rsidRDefault="00CD5524" w:rsidP="00CD5524">
            <w:pPr>
              <w:rPr>
                <w:sz w:val="8"/>
                <w:szCs w:val="8"/>
              </w:rPr>
            </w:pPr>
          </w:p>
          <w:p w:rsidR="00732343" w:rsidRDefault="005D7681" w:rsidP="004A5FE7">
            <w:r>
              <w:fldChar w:fldCharType="begin">
                <w:ffData>
                  <w:name w:val="Text67"/>
                  <w:enabled/>
                  <w:calcOnExit w:val="0"/>
                  <w:textInput/>
                </w:ffData>
              </w:fldChar>
            </w:r>
            <w:bookmarkStart w:id="7" w:name="Text67"/>
            <w:r w:rsidR="00732343">
              <w:instrText xml:space="preserve"> FORMTEXT </w:instrText>
            </w:r>
            <w:r>
              <w:fldChar w:fldCharType="separate"/>
            </w:r>
            <w:r w:rsidR="00604E49">
              <w:rPr>
                <w:noProof/>
              </w:rPr>
              <w:t xml:space="preserve">We assessed students in all sections of </w:t>
            </w:r>
            <w:r w:rsidR="00604E49" w:rsidRPr="00604E49">
              <w:rPr>
                <w:noProof/>
              </w:rPr>
              <w:t>203 or 251 courses</w:t>
            </w:r>
            <w:r w:rsidR="00604E49">
              <w:rPr>
                <w:noProof/>
              </w:rPr>
              <w:t xml:space="preserve"> in all languages.</w:t>
            </w:r>
            <w:r w:rsidR="00604E49" w:rsidRPr="00604E49">
              <w:rPr>
                <w:noProof/>
              </w:rPr>
              <w:t xml:space="preserve"> The only exception was Russian, as no STAMP test exists for Russian.  </w:t>
            </w:r>
            <w:r>
              <w:fldChar w:fldCharType="end"/>
            </w:r>
            <w:bookmarkEnd w:id="7"/>
          </w:p>
          <w:p w:rsidR="00C21DDC" w:rsidRPr="00C21DDC" w:rsidRDefault="00C21DDC" w:rsidP="004A5FE7">
            <w:pPr>
              <w:rPr>
                <w:sz w:val="8"/>
                <w:szCs w:val="8"/>
              </w:rPr>
            </w:pPr>
          </w:p>
        </w:tc>
      </w:tr>
      <w:tr w:rsidR="00696B9E" w:rsidTr="00696B9E">
        <w:tc>
          <w:tcPr>
            <w:tcW w:w="13176" w:type="dxa"/>
          </w:tcPr>
          <w:p w:rsidR="00696B9E" w:rsidRDefault="00732343" w:rsidP="00C21DDC">
            <w:pPr>
              <w:pStyle w:val="Subtitle"/>
            </w:pPr>
            <w:r>
              <w:t xml:space="preserve">If you </w:t>
            </w:r>
            <w:r w:rsidR="00272865">
              <w:t>made changes to</w:t>
            </w:r>
            <w:r>
              <w:t xml:space="preserve"> your assessment tools or processes</w:t>
            </w:r>
            <w:r w:rsidR="00272865">
              <w:t xml:space="preserve"> for this reassessment</w:t>
            </w:r>
            <w:r>
              <w:t xml:space="preserve">, briefly describe </w:t>
            </w:r>
            <w:r w:rsidR="00272865">
              <w:t>those changes here:</w:t>
            </w:r>
          </w:p>
          <w:p w:rsidR="00C21DDC" w:rsidRPr="00C21DDC" w:rsidRDefault="00C21DDC" w:rsidP="00C21DDC">
            <w:pPr>
              <w:rPr>
                <w:sz w:val="8"/>
                <w:szCs w:val="8"/>
              </w:rPr>
            </w:pPr>
          </w:p>
          <w:p w:rsidR="00732343" w:rsidRDefault="005D7681" w:rsidP="004A5FE7">
            <w:r>
              <w:fldChar w:fldCharType="begin">
                <w:ffData>
                  <w:name w:val="Text68"/>
                  <w:enabled/>
                  <w:calcOnExit w:val="0"/>
                  <w:textInput/>
                </w:ffData>
              </w:fldChar>
            </w:r>
            <w:bookmarkStart w:id="8" w:name="Text68"/>
            <w:r w:rsidR="00732343">
              <w:instrText xml:space="preserve"> FORMTEXT </w:instrText>
            </w:r>
            <w:r>
              <w:fldChar w:fldCharType="separate"/>
            </w:r>
            <w:r w:rsidR="00604E49">
              <w:rPr>
                <w:noProof/>
              </w:rPr>
              <w:t>No changes have been made to our assessment tool, but for this reassessment we will be assessing both spoken and written communication.</w:t>
            </w:r>
            <w:r>
              <w:fldChar w:fldCharType="end"/>
            </w:r>
            <w:bookmarkEnd w:id="8"/>
          </w:p>
          <w:p w:rsidR="00C21DDC" w:rsidRPr="00C21DDC" w:rsidRDefault="00C21DDC" w:rsidP="004A5FE7">
            <w:pPr>
              <w:rPr>
                <w:sz w:val="8"/>
                <w:szCs w:val="8"/>
              </w:rPr>
            </w:pPr>
          </w:p>
        </w:tc>
      </w:tr>
    </w:tbl>
    <w:p w:rsidR="004A5FE7" w:rsidRDefault="004A5FE7" w:rsidP="00C511FD">
      <w:pPr>
        <w:pStyle w:val="Subtitle"/>
        <w:rPr>
          <w:b/>
        </w:rPr>
      </w:pPr>
    </w:p>
    <w:p w:rsidR="00675E46" w:rsidRPr="00675E46" w:rsidRDefault="00675E46" w:rsidP="00675E46"/>
    <w:p w:rsidR="00C511FD" w:rsidRPr="00177D0A" w:rsidRDefault="005B06BD" w:rsidP="00C511FD">
      <w:pPr>
        <w:pStyle w:val="Subtitle"/>
        <w:rPr>
          <w:b/>
        </w:rPr>
      </w:pPr>
      <w:r w:rsidRPr="00177D0A">
        <w:rPr>
          <w:b/>
        </w:rPr>
        <w:t xml:space="preserve">1. </w:t>
      </w:r>
      <w:r w:rsidR="002A18F2" w:rsidRPr="00177D0A">
        <w:rPr>
          <w:b/>
        </w:rPr>
        <w:t>Core Outcome</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2905"/>
        <w:gridCol w:w="10350"/>
      </w:tblGrid>
      <w:tr w:rsidR="00C61F34" w:rsidTr="009437C0">
        <w:tc>
          <w:tcPr>
            <w:tcW w:w="2905" w:type="dxa"/>
            <w:tcBorders>
              <w:right w:val="nil"/>
            </w:tcBorders>
          </w:tcPr>
          <w:p w:rsidR="00C61F34" w:rsidRPr="00A96611" w:rsidRDefault="00C70322" w:rsidP="00C61F34">
            <w:pPr>
              <w:pStyle w:val="Subtitle"/>
              <w:rPr>
                <w:spacing w:val="0"/>
                <w:sz w:val="22"/>
                <w:szCs w:val="22"/>
              </w:rPr>
            </w:pPr>
            <w:r>
              <w:rPr>
                <w:spacing w:val="0"/>
                <w:sz w:val="22"/>
                <w:szCs w:val="22"/>
              </w:rPr>
              <w:lastRenderedPageBreak/>
              <w:t>1</w:t>
            </w:r>
            <w:r w:rsidR="00C61F34">
              <w:rPr>
                <w:spacing w:val="0"/>
                <w:sz w:val="22"/>
                <w:szCs w:val="22"/>
              </w:rPr>
              <w:t xml:space="preserve">A. </w:t>
            </w:r>
            <w:r w:rsidR="00C61F34" w:rsidRPr="00A96611">
              <w:rPr>
                <w:spacing w:val="0"/>
                <w:sz w:val="22"/>
                <w:szCs w:val="22"/>
              </w:rPr>
              <w:t xml:space="preserve">PCC Core Outcome: </w:t>
            </w:r>
          </w:p>
        </w:tc>
        <w:tc>
          <w:tcPr>
            <w:tcW w:w="10350" w:type="dxa"/>
            <w:tcBorders>
              <w:left w:val="nil"/>
            </w:tcBorders>
          </w:tcPr>
          <w:p w:rsidR="00C61F34" w:rsidRDefault="005D7681" w:rsidP="009140A3">
            <w:r>
              <w:fldChar w:fldCharType="begin">
                <w:ffData>
                  <w:name w:val="Text7"/>
                  <w:enabled/>
                  <w:calcOnExit w:val="0"/>
                  <w:textInput/>
                </w:ffData>
              </w:fldChar>
            </w:r>
            <w:bookmarkStart w:id="9" w:name="Text7"/>
            <w:r w:rsidR="00C61F34">
              <w:instrText xml:space="preserve"> FORMTEXT </w:instrText>
            </w:r>
            <w:r>
              <w:fldChar w:fldCharType="separate"/>
            </w:r>
            <w:r w:rsidR="009140A3">
              <w:rPr>
                <w:noProof/>
              </w:rPr>
              <w:t>Communication</w:t>
            </w:r>
            <w:r>
              <w:fldChar w:fldCharType="end"/>
            </w:r>
            <w:bookmarkEnd w:id="9"/>
          </w:p>
        </w:tc>
      </w:tr>
      <w:tr w:rsidR="00865232" w:rsidTr="00C61F34">
        <w:trPr>
          <w:trHeight w:val="74"/>
        </w:trPr>
        <w:tc>
          <w:tcPr>
            <w:tcW w:w="13255" w:type="dxa"/>
            <w:gridSpan w:val="2"/>
            <w:tcBorders>
              <w:bottom w:val="nil"/>
            </w:tcBorders>
            <w:tcMar>
              <w:bottom w:w="86" w:type="dxa"/>
            </w:tcMar>
          </w:tcPr>
          <w:p w:rsidR="00865232" w:rsidRPr="002A5ECA" w:rsidRDefault="00C70322" w:rsidP="002A5ECA">
            <w:pPr>
              <w:pStyle w:val="Subtitle"/>
              <w:rPr>
                <w:sz w:val="22"/>
                <w:szCs w:val="22"/>
              </w:rPr>
            </w:pPr>
            <w:r>
              <w:rPr>
                <w:sz w:val="22"/>
                <w:szCs w:val="22"/>
              </w:rPr>
              <w:t>1</w:t>
            </w:r>
            <w:r w:rsidR="00BC28B1" w:rsidRPr="002A5ECA">
              <w:rPr>
                <w:sz w:val="22"/>
                <w:szCs w:val="22"/>
              </w:rPr>
              <w:t>B. The</w:t>
            </w:r>
            <w:r w:rsidR="00C61F34" w:rsidRPr="002A5ECA">
              <w:rPr>
                <w:sz w:val="22"/>
                <w:szCs w:val="22"/>
              </w:rPr>
              <w:t xml:space="preserve"> Core Outcome</w:t>
            </w:r>
            <w:r w:rsidR="00BC28B1" w:rsidRPr="002A5ECA">
              <w:rPr>
                <w:sz w:val="22"/>
                <w:szCs w:val="22"/>
              </w:rPr>
              <w:t>s</w:t>
            </w:r>
            <w:r w:rsidR="002A5ECA" w:rsidRPr="002A5ECA">
              <w:rPr>
                <w:sz w:val="22"/>
                <w:szCs w:val="22"/>
              </w:rPr>
              <w:t xml:space="preserve"> c</w:t>
            </w:r>
            <w:r w:rsidR="002A5ECA">
              <w:rPr>
                <w:sz w:val="22"/>
                <w:szCs w:val="22"/>
              </w:rPr>
              <w:t>a</w:t>
            </w:r>
            <w:r w:rsidR="002A5ECA" w:rsidRPr="002A5ECA">
              <w:rPr>
                <w:sz w:val="22"/>
                <w:szCs w:val="22"/>
              </w:rPr>
              <w:t>n</w:t>
            </w:r>
            <w:r w:rsidR="00C61F34" w:rsidRPr="002A5ECA">
              <w:rPr>
                <w:sz w:val="22"/>
                <w:szCs w:val="22"/>
              </w:rPr>
              <w:t xml:space="preserve"> </w:t>
            </w:r>
            <w:r w:rsidR="002A5ECA" w:rsidRPr="002A5ECA">
              <w:rPr>
                <w:sz w:val="22"/>
                <w:szCs w:val="22"/>
              </w:rPr>
              <w:t>look different</w:t>
            </w:r>
            <w:r w:rsidR="00BC28B1" w:rsidRPr="002A5ECA">
              <w:rPr>
                <w:sz w:val="22"/>
                <w:szCs w:val="22"/>
              </w:rPr>
              <w:t xml:space="preserve"> in different disciplines and courses</w:t>
            </w:r>
            <w:r w:rsidR="00C61F34" w:rsidRPr="002A5ECA">
              <w:rPr>
                <w:sz w:val="22"/>
                <w:szCs w:val="22"/>
              </w:rPr>
              <w:t xml:space="preserve">.  </w:t>
            </w:r>
            <w:r w:rsidR="002A5ECA" w:rsidRPr="002A5ECA">
              <w:rPr>
                <w:sz w:val="22"/>
                <w:szCs w:val="22"/>
              </w:rPr>
              <w:t xml:space="preserve">For example, professional competence in math might emphasize </w:t>
            </w:r>
            <w:r w:rsidR="002A5ECA">
              <w:rPr>
                <w:sz w:val="22"/>
                <w:szCs w:val="22"/>
              </w:rPr>
              <w:t xml:space="preserve">the </w:t>
            </w:r>
            <w:r w:rsidR="002A5ECA" w:rsidRPr="002A5ECA">
              <w:rPr>
                <w:sz w:val="22"/>
                <w:szCs w:val="22"/>
              </w:rPr>
              <w:t>procedural skills needed for the next course; professional competence in</w:t>
            </w:r>
            <w:r w:rsidR="002A5ECA">
              <w:rPr>
                <w:sz w:val="22"/>
                <w:szCs w:val="22"/>
              </w:rPr>
              <w:t xml:space="preserve"> psychology</w:t>
            </w:r>
            <w:r w:rsidR="002A5ECA" w:rsidRPr="002A5ECA">
              <w:rPr>
                <w:sz w:val="22"/>
                <w:szCs w:val="22"/>
              </w:rPr>
              <w:t xml:space="preserve"> might emphasize the ability to interpret the meaning of some basic statis</w:t>
            </w:r>
            <w:r w:rsidR="002A5ECA">
              <w:rPr>
                <w:sz w:val="22"/>
                <w:szCs w:val="22"/>
              </w:rPr>
              <w:t>t</w:t>
            </w:r>
            <w:r w:rsidR="002A5ECA" w:rsidRPr="002A5ECA">
              <w:rPr>
                <w:sz w:val="22"/>
                <w:szCs w:val="22"/>
              </w:rPr>
              <w:t xml:space="preserve">ics.  </w:t>
            </w:r>
            <w:r w:rsidR="00BC28B1" w:rsidRPr="002A5ECA">
              <w:rPr>
                <w:sz w:val="22"/>
                <w:szCs w:val="22"/>
              </w:rPr>
              <w:t xml:space="preserve">Briefly describe how your SAC will be </w:t>
            </w:r>
            <w:r w:rsidR="002A5ECA">
              <w:rPr>
                <w:sz w:val="22"/>
                <w:szCs w:val="22"/>
              </w:rPr>
              <w:t xml:space="preserve">identifying and </w:t>
            </w:r>
            <w:r w:rsidR="00BC28B1" w:rsidRPr="002A5ECA">
              <w:rPr>
                <w:sz w:val="22"/>
                <w:szCs w:val="22"/>
              </w:rPr>
              <w:t>measuring your students’</w:t>
            </w:r>
            <w:r w:rsidR="00343A47" w:rsidRPr="002A5ECA">
              <w:rPr>
                <w:sz w:val="22"/>
                <w:szCs w:val="22"/>
              </w:rPr>
              <w:t xml:space="preserve"> attainment of this</w:t>
            </w:r>
            <w:r w:rsidR="00BC28B1" w:rsidRPr="002A5ECA">
              <w:rPr>
                <w:sz w:val="22"/>
                <w:szCs w:val="22"/>
              </w:rPr>
              <w:t xml:space="preserve"> core outcome below.</w:t>
            </w:r>
          </w:p>
        </w:tc>
      </w:tr>
      <w:tr w:rsidR="00865232" w:rsidTr="00C61F34">
        <w:trPr>
          <w:trHeight w:val="73"/>
        </w:trPr>
        <w:tc>
          <w:tcPr>
            <w:tcW w:w="13255" w:type="dxa"/>
            <w:gridSpan w:val="2"/>
            <w:tcBorders>
              <w:top w:val="nil"/>
            </w:tcBorders>
            <w:tcMar>
              <w:bottom w:w="86" w:type="dxa"/>
            </w:tcMar>
          </w:tcPr>
          <w:p w:rsidR="009140A3" w:rsidRDefault="005D7681" w:rsidP="009140A3">
            <w:r>
              <w:fldChar w:fldCharType="begin">
                <w:ffData>
                  <w:name w:val="Text28"/>
                  <w:enabled/>
                  <w:calcOnExit w:val="0"/>
                  <w:textInput/>
                </w:ffData>
              </w:fldChar>
            </w:r>
            <w:bookmarkStart w:id="10" w:name="Text28"/>
            <w:r w:rsidR="00865232">
              <w:instrText xml:space="preserve"> FORMTEXT </w:instrText>
            </w:r>
            <w:r>
              <w:fldChar w:fldCharType="separate"/>
            </w:r>
            <w:r w:rsidR="009140A3">
              <w:t>For World Languages, Communication is our primary objective. Language study involves receptive skills (e.g. listening and reading) and productive skills (e.g. speaking and writing). There are also several modes of communication: interpersonal, interpretive and presentational. According to ACTFL, "</w:t>
            </w:r>
            <w:r w:rsidR="009140A3" w:rsidRPr="009140A3">
              <w:t>The three modes of communication provide the organizing principle for describing language performance across three ranges of performance</w:t>
            </w:r>
            <w:r w:rsidR="009140A3">
              <w:t xml:space="preserve">." </w:t>
            </w:r>
            <w:r w:rsidR="00E65B01">
              <w:t xml:space="preserve">Knowing as much as we can about our students' proficiency upon exiting our program is of crucial importance to our SAC. To assess Communication, we use a </w:t>
            </w:r>
            <w:r w:rsidR="00E65B01" w:rsidRPr="00E65B01">
              <w:t>direct assessment tool.</w:t>
            </w:r>
            <w:r w:rsidR="00E65B01">
              <w:t xml:space="preserve"> T</w:t>
            </w:r>
            <w:r w:rsidR="00E65B01" w:rsidRPr="00E65B01">
              <w:t>he STAMP (Standards-Based Measurement of Proficiency)</w:t>
            </w:r>
            <w:r w:rsidR="00E65B01">
              <w:t xml:space="preserve"> test </w:t>
            </w:r>
            <w:r w:rsidR="00E65B01" w:rsidRPr="00E65B01">
              <w:t>is a standardized</w:t>
            </w:r>
            <w:r w:rsidR="00E65B01">
              <w:t>, externally rated assessment</w:t>
            </w:r>
            <w:r w:rsidR="00E65B01" w:rsidRPr="00E65B01">
              <w:t xml:space="preserve"> that measures students’ proficiency according to the standards established by the American Council for Teaching of Foreign Languages (ACTFL). The </w:t>
            </w:r>
            <w:r w:rsidR="00E65B01">
              <w:t xml:space="preserve">speaking and </w:t>
            </w:r>
            <w:r w:rsidR="00E65B01" w:rsidRPr="00E65B01">
              <w:t xml:space="preserve">writing prompts in the STAMP test closely mimic the types of assignments we give in our language classes at PCC. </w:t>
            </w:r>
            <w:r w:rsidR="00E65B01">
              <w:t xml:space="preserve"> </w:t>
            </w:r>
          </w:p>
          <w:p w:rsidR="009140A3" w:rsidRDefault="009140A3" w:rsidP="009140A3"/>
          <w:p w:rsidR="00BB652B" w:rsidRPr="00865232" w:rsidRDefault="009140A3" w:rsidP="009140A3">
            <w:r w:rsidRPr="009140A3">
              <w:rPr>
                <w:noProof/>
              </w:rPr>
              <w:t xml:space="preserve">In the 2009 World Languages program review our SAC requested funding to administer the STAMP (Standards-Based Measurement of Proficiency) test. STAMP is a standardized assessment instrument that measures students’ reading, writing, listening and speaking proficiency according to the standards established by the American Council on The Teaching of Foreign Languages (ACTFL). The </w:t>
            </w:r>
            <w:r>
              <w:rPr>
                <w:noProof/>
              </w:rPr>
              <w:t xml:space="preserve">speaking and </w:t>
            </w:r>
            <w:r w:rsidRPr="009140A3">
              <w:rPr>
                <w:noProof/>
              </w:rPr>
              <w:t>writing prompts in the STAMP test closely mimic the types of assignments we give in our language classes at PC</w:t>
            </w:r>
            <w:r>
              <w:rPr>
                <w:noProof/>
              </w:rPr>
              <w:t>C.</w:t>
            </w:r>
            <w:r w:rsidR="005D7681">
              <w:fldChar w:fldCharType="end"/>
            </w:r>
            <w:bookmarkEnd w:id="10"/>
          </w:p>
        </w:tc>
      </w:tr>
      <w:tr w:rsidR="00C61F34" w:rsidTr="00C61F34">
        <w:trPr>
          <w:trHeight w:val="73"/>
        </w:trPr>
        <w:tc>
          <w:tcPr>
            <w:tcW w:w="13255" w:type="dxa"/>
            <w:gridSpan w:val="2"/>
            <w:tcBorders>
              <w:bottom w:val="nil"/>
            </w:tcBorders>
            <w:tcMar>
              <w:bottom w:w="86" w:type="dxa"/>
            </w:tcMar>
          </w:tcPr>
          <w:p w:rsidR="00C61F34" w:rsidRPr="00287305" w:rsidRDefault="00C70322" w:rsidP="00287305">
            <w:pPr>
              <w:pStyle w:val="Subtitle"/>
              <w:rPr>
                <w:rStyle w:val="SubtleEmphasis"/>
                <w:sz w:val="22"/>
                <w:szCs w:val="22"/>
              </w:rPr>
            </w:pPr>
            <w:r>
              <w:rPr>
                <w:sz w:val="22"/>
                <w:szCs w:val="22"/>
              </w:rPr>
              <w:t>1</w:t>
            </w:r>
            <w:r w:rsidR="00C61F34" w:rsidRPr="00287305">
              <w:rPr>
                <w:sz w:val="22"/>
                <w:szCs w:val="22"/>
              </w:rPr>
              <w:t xml:space="preserve">C. </w:t>
            </w:r>
            <w:r w:rsidR="00935F40" w:rsidRPr="00287305">
              <w:rPr>
                <w:sz w:val="22"/>
                <w:szCs w:val="22"/>
              </w:rPr>
              <w:t xml:space="preserve"> Ideally, assessment projects are driven by faculty curiosity about student learning (e.g., are they really getting wh</w:t>
            </w:r>
            <w:r w:rsidR="00287305" w:rsidRPr="00287305">
              <w:rPr>
                <w:sz w:val="22"/>
                <w:szCs w:val="22"/>
              </w:rPr>
              <w:t xml:space="preserve">at is expected in this course?). </w:t>
            </w:r>
            <w:r w:rsidR="00935F40" w:rsidRPr="00287305">
              <w:rPr>
                <w:sz w:val="22"/>
                <w:szCs w:val="22"/>
              </w:rPr>
              <w:t xml:space="preserve"> </w:t>
            </w:r>
            <w:r w:rsidR="00287305" w:rsidRPr="00287305">
              <w:rPr>
                <w:sz w:val="22"/>
                <w:szCs w:val="22"/>
              </w:rPr>
              <w:t>Briefly share how/why the faculty expectation assessed in this report is useful to your students.  Continuing with the above examples, if math students do not have the expected procedural skills for the next course, they may not be successful; psychology students are required to read and understand peer-reviewed research in the next course – so the ability to interpret basic statistics is essential for success in the next course.</w:t>
            </w:r>
          </w:p>
        </w:tc>
      </w:tr>
      <w:tr w:rsidR="00C61F34" w:rsidTr="00C61F34">
        <w:trPr>
          <w:trHeight w:val="73"/>
        </w:trPr>
        <w:tc>
          <w:tcPr>
            <w:tcW w:w="13255" w:type="dxa"/>
            <w:gridSpan w:val="2"/>
            <w:tcBorders>
              <w:top w:val="nil"/>
            </w:tcBorders>
            <w:tcMar>
              <w:bottom w:w="86" w:type="dxa"/>
            </w:tcMar>
          </w:tcPr>
          <w:p w:rsidR="00C61F34" w:rsidRDefault="005D7681" w:rsidP="00797A7F">
            <w:r>
              <w:fldChar w:fldCharType="begin">
                <w:ffData>
                  <w:name w:val="Text38"/>
                  <w:enabled/>
                  <w:calcOnExit w:val="0"/>
                  <w:textInput/>
                </w:ffData>
              </w:fldChar>
            </w:r>
            <w:bookmarkStart w:id="11" w:name="Text38"/>
            <w:r w:rsidR="00C61F34">
              <w:instrText xml:space="preserve"> FORMTEXT </w:instrText>
            </w:r>
            <w:r>
              <w:fldChar w:fldCharType="separate"/>
            </w:r>
            <w:r w:rsidR="00CE1134">
              <w:t xml:space="preserve">In language learning, a distinction is made between performance and proficiency. </w:t>
            </w:r>
            <w:r w:rsidR="00797A7F">
              <w:t>ACTFL defines performance as "[...]</w:t>
            </w:r>
            <w:r w:rsidR="00797A7F" w:rsidRPr="00797A7F">
              <w:t xml:space="preserve"> the ability to use language that has been learned and practiced in an instructional setting</w:t>
            </w:r>
            <w:r w:rsidR="00797A7F">
              <w:t>" and proficiency as "[...]</w:t>
            </w:r>
            <w:r w:rsidR="00797A7F" w:rsidRPr="00797A7F">
              <w:t xml:space="preserve"> the ability to use language in real world situations in a spontaneous interaction and non-rehearsed context and in a manner acceptable and appropriate to native speakers of the language</w:t>
            </w:r>
            <w:r w:rsidR="00797A7F">
              <w:t xml:space="preserve">." We have a lot of information about our students' performance; having independent raters provide information about our students' proficiency is invaluable to the continuous improvement of our program. </w:t>
            </w:r>
            <w:r w:rsidR="00797A7F" w:rsidRPr="00797A7F">
              <w:t xml:space="preserve"> </w:t>
            </w:r>
            <w:r w:rsidR="00E0138D">
              <w:t xml:space="preserve"> </w:t>
            </w:r>
            <w:r>
              <w:fldChar w:fldCharType="end"/>
            </w:r>
            <w:bookmarkEnd w:id="11"/>
          </w:p>
        </w:tc>
      </w:tr>
    </w:tbl>
    <w:p w:rsidR="00707DD2" w:rsidRDefault="00707DD2" w:rsidP="00942A2B"/>
    <w:p w:rsidR="004B5B9A" w:rsidRPr="00177D0A" w:rsidRDefault="00FA6DCD" w:rsidP="00707DD2">
      <w:pPr>
        <w:pStyle w:val="Subtitle"/>
        <w:rPr>
          <w:b/>
        </w:rPr>
      </w:pPr>
      <w:r w:rsidRPr="00177D0A">
        <w:rPr>
          <w:b/>
        </w:rPr>
        <w:lastRenderedPageBreak/>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Check 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5D7681"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12"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2"/>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5D7681"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5D7681" w:rsidRPr="00D72C22">
              <w:rPr>
                <w:rFonts w:ascii="Arial" w:hAnsi="Arial"/>
              </w:rPr>
            </w:r>
            <w:r w:rsidR="005D7681" w:rsidRPr="00D72C22">
              <w:rPr>
                <w:rFonts w:ascii="Arial" w:hAnsi="Arial"/>
              </w:rPr>
              <w:fldChar w:fldCharType="separate"/>
            </w:r>
            <w:r w:rsidR="00797A7F">
              <w:rPr>
                <w:rFonts w:ascii="Arial" w:hAnsi="Arial"/>
              </w:rPr>
              <w:t>CHN 203, FR 203, GER 203, JPN 203, SPA 203, SPA 251</w:t>
            </w:r>
            <w:r w:rsidR="005D7681"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5D7681" w:rsidRPr="00343A47">
              <w:rPr>
                <w:i w:val="0"/>
                <w:sz w:val="22"/>
                <w:szCs w:val="22"/>
              </w:rPr>
              <w:fldChar w:fldCharType="begin">
                <w:ffData>
                  <w:name w:val="Text53"/>
                  <w:enabled/>
                  <w:calcOnExit w:val="0"/>
                  <w:textInput/>
                </w:ffData>
              </w:fldChar>
            </w:r>
            <w:bookmarkStart w:id="13" w:name="Text53"/>
            <w:r w:rsidRPr="00343A47">
              <w:rPr>
                <w:i w:val="0"/>
                <w:sz w:val="22"/>
                <w:szCs w:val="22"/>
              </w:rPr>
              <w:instrText xml:space="preserve"> FORMTEXT </w:instrText>
            </w:r>
            <w:r w:rsidR="005D7681" w:rsidRPr="00343A47">
              <w:rPr>
                <w:i w:val="0"/>
                <w:sz w:val="22"/>
                <w:szCs w:val="22"/>
              </w:rPr>
            </w:r>
            <w:r w:rsidR="005D7681" w:rsidRPr="00343A47">
              <w:rPr>
                <w:i w:val="0"/>
                <w:sz w:val="22"/>
                <w:szCs w:val="22"/>
              </w:rPr>
              <w:fldChar w:fldCharType="separate"/>
            </w:r>
            <w:r w:rsidR="00687E37">
              <w:rPr>
                <w:i w:val="0"/>
                <w:noProof/>
                <w:sz w:val="22"/>
                <w:szCs w:val="22"/>
              </w:rPr>
              <w:t>CHN-1, FR-2, GER 203- 2, JPN- 3 SPA 203- 5, SPA 250-1</w:t>
            </w:r>
            <w:r w:rsidR="005D7681" w:rsidRPr="00343A47">
              <w:rPr>
                <w:i w:val="0"/>
                <w:sz w:val="22"/>
                <w:szCs w:val="22"/>
              </w:rPr>
              <w:fldChar w:fldCharType="end"/>
            </w:r>
            <w:bookmarkEnd w:id="13"/>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5D7681">
              <w:fldChar w:fldCharType="begin">
                <w:ffData>
                  <w:name w:val="Text56"/>
                  <w:enabled/>
                  <w:calcOnExit w:val="0"/>
                  <w:textInput/>
                </w:ffData>
              </w:fldChar>
            </w:r>
            <w:bookmarkStart w:id="14" w:name="Text56"/>
            <w:r>
              <w:instrText xml:space="preserve"> FORMTEXT </w:instrText>
            </w:r>
            <w:r w:rsidR="005D7681">
              <w:fldChar w:fldCharType="separate"/>
            </w:r>
            <w:r w:rsidR="00687E37">
              <w:rPr>
                <w:noProof/>
              </w:rPr>
              <w:t>7</w:t>
            </w:r>
            <w:r w:rsidR="005D7681">
              <w:fldChar w:fldCharType="end"/>
            </w:r>
            <w:bookmarkEnd w:id="14"/>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5D7681">
              <w:fldChar w:fldCharType="begin">
                <w:ffData>
                  <w:name w:val="Text57"/>
                  <w:enabled/>
                  <w:calcOnExit w:val="0"/>
                  <w:textInput/>
                </w:ffData>
              </w:fldChar>
            </w:r>
            <w:bookmarkStart w:id="15" w:name="Text57"/>
            <w:r>
              <w:instrText xml:space="preserve"> FORMTEXT </w:instrText>
            </w:r>
            <w:r w:rsidR="005D7681">
              <w:fldChar w:fldCharType="separate"/>
            </w:r>
            <w:r w:rsidR="00687E37">
              <w:rPr>
                <w:noProof/>
              </w:rPr>
              <w:t>7</w:t>
            </w:r>
            <w:r w:rsidR="005D7681">
              <w:fldChar w:fldCharType="end"/>
            </w:r>
            <w:bookmarkEnd w:id="15"/>
          </w:p>
          <w:p w:rsidR="00712DAD" w:rsidRPr="00712DAD" w:rsidRDefault="00712DAD" w:rsidP="00712DAD">
            <w:pPr>
              <w:ind w:left="720"/>
            </w:pPr>
            <w:r w:rsidRPr="004D3A79">
              <w:rPr>
                <w:color w:val="4F81BD" w:themeColor="accent1"/>
              </w:rPr>
              <w:t>Number of distance learning/hybrid sections</w:t>
            </w:r>
            <w:r>
              <w:t xml:space="preserve">: </w:t>
            </w:r>
            <w:r w:rsidR="005D7681">
              <w:fldChar w:fldCharType="begin">
                <w:ffData>
                  <w:name w:val="Text58"/>
                  <w:enabled/>
                  <w:calcOnExit w:val="0"/>
                  <w:textInput/>
                </w:ffData>
              </w:fldChar>
            </w:r>
            <w:bookmarkStart w:id="16" w:name="Text58"/>
            <w:r>
              <w:instrText xml:space="preserve"> FORMTEXT </w:instrText>
            </w:r>
            <w:r w:rsidR="005D7681">
              <w:fldChar w:fldCharType="separate"/>
            </w:r>
            <w:r w:rsidR="00687E37">
              <w:rPr>
                <w:noProof/>
              </w:rPr>
              <w:t>0</w:t>
            </w:r>
            <w:r w:rsidR="005D7681">
              <w:fldChar w:fldCharType="end"/>
            </w:r>
            <w:bookmarkEnd w:id="16"/>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5D7681" w:rsidRPr="00D72C22">
              <w:rPr>
                <w:rFonts w:ascii="Arial" w:hAnsi="Arial"/>
              </w:rPr>
              <w:fldChar w:fldCharType="begin">
                <w:ffData>
                  <w:name w:val="Text39"/>
                  <w:enabled/>
                  <w:calcOnExit w:val="0"/>
                  <w:textInput/>
                </w:ffData>
              </w:fldChar>
            </w:r>
            <w:bookmarkStart w:id="17" w:name="Text39"/>
            <w:r w:rsidRPr="00D72C22">
              <w:rPr>
                <w:rFonts w:ascii="Arial" w:hAnsi="Arial"/>
              </w:rPr>
              <w:instrText xml:space="preserve"> FORMTEXT </w:instrText>
            </w:r>
            <w:r w:rsidR="005D7681" w:rsidRPr="00D72C22">
              <w:rPr>
                <w:rFonts w:ascii="Arial" w:hAnsi="Arial"/>
              </w:rPr>
            </w:r>
            <w:r w:rsidR="005D7681" w:rsidRPr="00D72C22">
              <w:rPr>
                <w:rFonts w:ascii="Arial" w:hAnsi="Arial"/>
              </w:rPr>
              <w:fldChar w:fldCharType="separate"/>
            </w:r>
            <w:r w:rsidR="00687E37">
              <w:rPr>
                <w:rFonts w:ascii="Arial" w:hAnsi="Arial"/>
                <w:noProof/>
              </w:rPr>
              <w:t>Standardized</w:t>
            </w:r>
            <w:r w:rsidR="00105DFE">
              <w:rPr>
                <w:rFonts w:ascii="Arial" w:hAnsi="Arial"/>
                <w:noProof/>
              </w:rPr>
              <w:t xml:space="preserve">, externally rated </w:t>
            </w:r>
            <w:r w:rsidR="00687E37">
              <w:rPr>
                <w:rFonts w:ascii="Arial" w:hAnsi="Arial"/>
                <w:noProof/>
              </w:rPr>
              <w:t>speaking and writing test</w:t>
            </w:r>
            <w:r w:rsidR="005D7681" w:rsidRPr="00D72C22">
              <w:rPr>
                <w:rFonts w:ascii="Arial" w:hAnsi="Arial"/>
              </w:rPr>
              <w:fldChar w:fldCharType="end"/>
            </w:r>
            <w:bookmarkEnd w:id="17"/>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aspect of the core outcome being investigated?</w:t>
            </w:r>
            <w:r w:rsidRPr="00D72C22">
              <w:rPr>
                <w:rFonts w:ascii="Arial" w:hAnsi="Arial"/>
              </w:rPr>
              <w:t xml:space="preserve">  </w:t>
            </w:r>
            <w:r w:rsidR="005D7681" w:rsidRPr="005A7DAD">
              <w:rPr>
                <w:rStyle w:val="SubtitleChar"/>
              </w:rPr>
              <w:fldChar w:fldCharType="begin">
                <w:ffData>
                  <w:name w:val="Check72"/>
                  <w:enabled/>
                  <w:calcOnExit w:val="0"/>
                  <w:checkBox>
                    <w:sizeAuto/>
                    <w:default w:val="0"/>
                    <w:checked/>
                  </w:checkBox>
                </w:ffData>
              </w:fldChar>
            </w:r>
            <w:bookmarkStart w:id="18" w:name="Check72"/>
            <w:r w:rsidRPr="005A7DAD">
              <w:rPr>
                <w:rStyle w:val="SubtitleChar"/>
              </w:rPr>
              <w:instrText xml:space="preserve"> FORMCHECKBOX </w:instrText>
            </w:r>
            <w:r w:rsidR="005D7681">
              <w:rPr>
                <w:rStyle w:val="SubtitleChar"/>
              </w:rPr>
            </w:r>
            <w:r w:rsidR="005D7681">
              <w:rPr>
                <w:rStyle w:val="SubtitleChar"/>
              </w:rPr>
              <w:fldChar w:fldCharType="separate"/>
            </w:r>
            <w:r w:rsidR="005D7681" w:rsidRPr="005A7DAD">
              <w:rPr>
                <w:rStyle w:val="SubtitleChar"/>
              </w:rPr>
              <w:fldChar w:fldCharType="end"/>
            </w:r>
            <w:bookmarkEnd w:id="18"/>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5D7681" w:rsidRPr="005A7DAD">
              <w:rPr>
                <w:rStyle w:val="SubtitleChar"/>
              </w:rPr>
              <w:fldChar w:fldCharType="begin">
                <w:ffData>
                  <w:name w:val="Check73"/>
                  <w:enabled/>
                  <w:calcOnExit w:val="0"/>
                  <w:checkBox>
                    <w:sizeAuto/>
                    <w:default w:val="0"/>
                  </w:checkBox>
                </w:ffData>
              </w:fldChar>
            </w:r>
            <w:bookmarkStart w:id="19" w:name="Check73"/>
            <w:r w:rsidRPr="005A7DAD">
              <w:rPr>
                <w:rStyle w:val="SubtitleChar"/>
              </w:rPr>
              <w:instrText xml:space="preserve"> FORMCHECKBOX </w:instrText>
            </w:r>
            <w:r w:rsidR="005D7681">
              <w:rPr>
                <w:rStyle w:val="SubtitleChar"/>
              </w:rPr>
            </w:r>
            <w:r w:rsidR="005D7681">
              <w:rPr>
                <w:rStyle w:val="SubtitleChar"/>
              </w:rPr>
              <w:fldChar w:fldCharType="separate"/>
            </w:r>
            <w:r w:rsidR="005D7681" w:rsidRPr="005A7DAD">
              <w:rPr>
                <w:rStyle w:val="SubtitleChar"/>
              </w:rPr>
              <w:fldChar w:fldCharType="end"/>
            </w:r>
            <w:bookmarkEnd w:id="19"/>
            <w:r w:rsidRPr="005A7DAD">
              <w:rPr>
                <w:rStyle w:val="SubtitleChar"/>
              </w:rPr>
              <w:t xml:space="preserve"> </w:t>
            </w:r>
            <w:r w:rsidRPr="00FF6175">
              <w:rPr>
                <w:rFonts w:ascii="Arial" w:hAnsi="Arial"/>
                <w:color w:val="4F81BD" w:themeColor="accent1"/>
              </w:rPr>
              <w:t>No</w:t>
            </w:r>
          </w:p>
          <w:p w:rsidR="00FF6175" w:rsidRDefault="00FF6175" w:rsidP="00105DFE">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005D7681" w:rsidRPr="00D72C22">
              <w:rPr>
                <w:rFonts w:ascii="Arial" w:hAnsi="Arial"/>
              </w:rPr>
              <w:fldChar w:fldCharType="begin">
                <w:ffData>
                  <w:name w:val="Text40"/>
                  <w:enabled/>
                  <w:calcOnExit w:val="0"/>
                  <w:textInput/>
                </w:ffData>
              </w:fldChar>
            </w:r>
            <w:bookmarkStart w:id="20" w:name="Text40"/>
            <w:r w:rsidRPr="00D72C22">
              <w:rPr>
                <w:rFonts w:ascii="Arial" w:hAnsi="Arial"/>
              </w:rPr>
              <w:instrText xml:space="preserve"> FORMTEXT </w:instrText>
            </w:r>
            <w:r w:rsidR="005D7681" w:rsidRPr="00D72C22">
              <w:rPr>
                <w:rFonts w:ascii="Arial" w:hAnsi="Arial"/>
              </w:rPr>
            </w:r>
            <w:r w:rsidR="005D7681" w:rsidRPr="00D72C22">
              <w:rPr>
                <w:rFonts w:ascii="Arial" w:hAnsi="Arial"/>
              </w:rPr>
              <w:fldChar w:fldCharType="separate"/>
            </w:r>
            <w:r w:rsidR="00687E37">
              <w:rPr>
                <w:rFonts w:ascii="Arial" w:hAnsi="Arial"/>
                <w:noProof/>
              </w:rPr>
              <w:t>CHN 203</w:t>
            </w:r>
            <w:r w:rsidR="00105DFE">
              <w:rPr>
                <w:rFonts w:ascii="Arial" w:hAnsi="Arial"/>
                <w:noProof/>
              </w:rPr>
              <w:t>-</w:t>
            </w:r>
            <w:r w:rsidR="00687E37">
              <w:rPr>
                <w:rFonts w:ascii="Arial" w:hAnsi="Arial"/>
                <w:noProof/>
              </w:rPr>
              <w:t xml:space="preserve"> </w:t>
            </w:r>
            <w:r w:rsidR="00687E37" w:rsidRPr="00687E37">
              <w:rPr>
                <w:rFonts w:ascii="Arial" w:hAnsi="Arial"/>
                <w:noProof/>
              </w:rPr>
              <w:t>Use effective communicative skills to interact with native Mandarin Chinese speakers</w:t>
            </w:r>
            <w:r w:rsidR="00687E37">
              <w:rPr>
                <w:rFonts w:ascii="Arial" w:hAnsi="Arial"/>
                <w:noProof/>
              </w:rPr>
              <w:t xml:space="preserve">, </w:t>
            </w:r>
            <w:r w:rsidR="00687E37" w:rsidRPr="00687E37">
              <w:rPr>
                <w:rFonts w:ascii="Arial" w:hAnsi="Arial"/>
                <w:noProof/>
              </w:rPr>
              <w:t>Employ the understanding of Chinese syntactic system to form arguments, comments, explanations, agreements and disagreements</w:t>
            </w:r>
            <w:r w:rsidR="00687E37">
              <w:rPr>
                <w:rFonts w:ascii="Arial" w:hAnsi="Arial"/>
                <w:noProof/>
              </w:rPr>
              <w:t>; FR 203</w:t>
            </w:r>
            <w:r w:rsidR="00105DFE">
              <w:rPr>
                <w:rFonts w:ascii="Arial" w:hAnsi="Arial"/>
                <w:noProof/>
              </w:rPr>
              <w:t>-</w:t>
            </w:r>
            <w:r w:rsidR="00687E37">
              <w:rPr>
                <w:rFonts w:ascii="Arial" w:hAnsi="Arial"/>
                <w:noProof/>
              </w:rPr>
              <w:t xml:space="preserve"> </w:t>
            </w:r>
            <w:r w:rsidR="00687E37" w:rsidRPr="00687E37">
              <w:rPr>
                <w:rFonts w:ascii="Arial" w:hAnsi="Arial"/>
                <w:noProof/>
              </w:rPr>
              <w:t>Manage most communicative tasks in a variety of social situations</w:t>
            </w:r>
            <w:r w:rsidR="00687E37">
              <w:rPr>
                <w:rFonts w:ascii="Arial" w:hAnsi="Arial"/>
                <w:noProof/>
              </w:rPr>
              <w:t xml:space="preserve">, </w:t>
            </w:r>
            <w:r w:rsidR="00687E37" w:rsidRPr="00687E37">
              <w:rPr>
                <w:rFonts w:ascii="Arial" w:hAnsi="Arial"/>
                <w:noProof/>
              </w:rPr>
              <w:t>Communicate effectively with some rephrasing and circumlocution with most native speakers</w:t>
            </w:r>
            <w:r w:rsidR="00687E37">
              <w:rPr>
                <w:rFonts w:ascii="Arial" w:hAnsi="Arial"/>
                <w:noProof/>
              </w:rPr>
              <w:t xml:space="preserve">, </w:t>
            </w:r>
            <w:r w:rsidR="00687E37" w:rsidRPr="00687E37">
              <w:rPr>
                <w:rFonts w:ascii="Arial" w:hAnsi="Arial"/>
                <w:noProof/>
              </w:rPr>
              <w:t>Narrate and describe with increased detail and length using a variety of time frames and modes with consistent accuracy</w:t>
            </w:r>
            <w:r w:rsidR="00687E37">
              <w:rPr>
                <w:rFonts w:ascii="Arial" w:hAnsi="Arial"/>
                <w:noProof/>
              </w:rPr>
              <w:t xml:space="preserve">; GER 203- </w:t>
            </w:r>
            <w:r w:rsidR="00687E37" w:rsidRPr="00687E37">
              <w:rPr>
                <w:rFonts w:ascii="Arial" w:hAnsi="Arial"/>
                <w:noProof/>
              </w:rPr>
              <w:t>Manage most communicative tasks in a variety of social situations</w:t>
            </w:r>
            <w:r w:rsidR="00687E37">
              <w:rPr>
                <w:rFonts w:ascii="Arial" w:hAnsi="Arial"/>
                <w:noProof/>
              </w:rPr>
              <w:t xml:space="preserve">, </w:t>
            </w:r>
            <w:r w:rsidR="00687E37" w:rsidRPr="00687E37">
              <w:rPr>
                <w:rFonts w:ascii="Arial" w:hAnsi="Arial"/>
                <w:noProof/>
              </w:rPr>
              <w:t>Communicate effectively with some rephrasing and circumlocution with most native speakers</w:t>
            </w:r>
            <w:r w:rsidR="00687E37">
              <w:rPr>
                <w:rFonts w:ascii="Arial" w:hAnsi="Arial"/>
                <w:noProof/>
              </w:rPr>
              <w:t xml:space="preserve">, </w:t>
            </w:r>
            <w:r w:rsidR="00687E37" w:rsidRPr="00687E37">
              <w:rPr>
                <w:rFonts w:ascii="Arial" w:hAnsi="Arial"/>
                <w:noProof/>
              </w:rPr>
              <w:t>Narrate and describe with increased detail and length using a variety of time frames and modes with consistent accuracy</w:t>
            </w:r>
            <w:r w:rsidR="00687E37">
              <w:rPr>
                <w:rFonts w:ascii="Arial" w:hAnsi="Arial"/>
                <w:noProof/>
              </w:rPr>
              <w:t>; JPN 203</w:t>
            </w:r>
            <w:r w:rsidR="00105DFE">
              <w:rPr>
                <w:rFonts w:ascii="Arial" w:hAnsi="Arial"/>
                <w:noProof/>
              </w:rPr>
              <w:t xml:space="preserve">- </w:t>
            </w:r>
            <w:r w:rsidR="00105DFE" w:rsidRPr="00105DFE">
              <w:rPr>
                <w:rFonts w:ascii="Arial" w:hAnsi="Arial"/>
                <w:noProof/>
              </w:rPr>
              <w:t>Employ an understanding of the Japanese syntactic system to form opinions, comments, explanations, agreements, disagreements and</w:t>
            </w:r>
            <w:r w:rsidR="00105DFE">
              <w:rPr>
                <w:rFonts w:ascii="Arial" w:hAnsi="Arial"/>
                <w:noProof/>
              </w:rPr>
              <w:t xml:space="preserve"> </w:t>
            </w:r>
            <w:r w:rsidR="00105DFE" w:rsidRPr="00105DFE">
              <w:rPr>
                <w:rFonts w:ascii="Arial" w:hAnsi="Arial"/>
                <w:noProof/>
              </w:rPr>
              <w:t>intentions</w:t>
            </w:r>
            <w:r w:rsidR="00105DFE">
              <w:rPr>
                <w:rFonts w:ascii="Arial" w:hAnsi="Arial"/>
                <w:noProof/>
              </w:rPr>
              <w:t xml:space="preserve">, </w:t>
            </w:r>
            <w:r w:rsidR="00105DFE" w:rsidRPr="00105DFE">
              <w:rPr>
                <w:rFonts w:ascii="Arial" w:hAnsi="Arial"/>
                <w:noProof/>
              </w:rPr>
              <w:t>Use effective communicative skills to interact with native speakers of Japanese by managing mid-level formal, some informal and polite formal levels of speech</w:t>
            </w:r>
            <w:r w:rsidR="00105DFE">
              <w:rPr>
                <w:rFonts w:ascii="Arial" w:hAnsi="Arial"/>
                <w:noProof/>
              </w:rPr>
              <w:t xml:space="preserve">; SPA 203- </w:t>
            </w:r>
            <w:r w:rsidR="00105DFE" w:rsidRPr="00105DFE">
              <w:rPr>
                <w:rFonts w:ascii="Arial" w:hAnsi="Arial"/>
                <w:noProof/>
              </w:rPr>
              <w:t>Manage most communicative tasks in a variety of social situations</w:t>
            </w:r>
            <w:r w:rsidR="00105DFE">
              <w:rPr>
                <w:rFonts w:ascii="Arial" w:hAnsi="Arial"/>
                <w:noProof/>
              </w:rPr>
              <w:t xml:space="preserve">, </w:t>
            </w:r>
            <w:r w:rsidR="00105DFE" w:rsidRPr="00105DFE">
              <w:rPr>
                <w:rFonts w:ascii="Arial" w:hAnsi="Arial"/>
                <w:noProof/>
              </w:rPr>
              <w:t>Communicate effectively with some rephrasing and circumlocution with most native speakers</w:t>
            </w:r>
            <w:r w:rsidR="00105DFE">
              <w:rPr>
                <w:rFonts w:ascii="Arial" w:hAnsi="Arial"/>
                <w:noProof/>
              </w:rPr>
              <w:t xml:space="preserve">, </w:t>
            </w:r>
            <w:r w:rsidR="00105DFE" w:rsidRPr="00105DFE">
              <w:rPr>
                <w:rFonts w:ascii="Arial" w:hAnsi="Arial"/>
                <w:noProof/>
              </w:rPr>
              <w:t>Narrate and describe with increased detail and length using a variety of time frames and modes with consistent accuracy</w:t>
            </w:r>
            <w:r w:rsidR="00105DFE">
              <w:rPr>
                <w:rFonts w:ascii="Arial" w:hAnsi="Arial"/>
                <w:noProof/>
              </w:rPr>
              <w:t xml:space="preserve"> </w:t>
            </w:r>
            <w:r w:rsidR="00687E37">
              <w:rPr>
                <w:rFonts w:ascii="Arial" w:hAnsi="Arial"/>
                <w:noProof/>
              </w:rPr>
              <w:t xml:space="preserve"> </w:t>
            </w:r>
            <w:r w:rsidR="005D7681" w:rsidRPr="00D72C22">
              <w:rPr>
                <w:rFonts w:ascii="Arial" w:hAnsi="Arial"/>
              </w:rPr>
              <w:fldChar w:fldCharType="end"/>
            </w:r>
            <w:bookmarkEnd w:id="20"/>
          </w:p>
          <w:p w:rsidR="00FF6175" w:rsidRPr="00FF6175" w:rsidRDefault="00FF6175" w:rsidP="00FF6175">
            <w:pPr>
              <w:ind w:left="1440"/>
              <w:rPr>
                <w:rFonts w:ascii="Arial" w:hAnsi="Arial"/>
                <w:sz w:val="8"/>
                <w:szCs w:val="8"/>
              </w:rPr>
            </w:pPr>
          </w:p>
          <w:p w:rsidR="00FF6175" w:rsidRDefault="005D7681" w:rsidP="00FF6175">
            <w:pPr>
              <w:rPr>
                <w:rFonts w:ascii="Arial" w:hAnsi="Arial"/>
                <w:b/>
              </w:rPr>
            </w:pPr>
            <w:r w:rsidRPr="001D2246">
              <w:rPr>
                <w:rStyle w:val="SubtitleChar"/>
              </w:rPr>
              <w:fldChar w:fldCharType="begin">
                <w:ffData>
                  <w:name w:val="Check74"/>
                  <w:enabled/>
                  <w:calcOnExit w:val="0"/>
                  <w:checkBox>
                    <w:sizeAuto/>
                    <w:default w:val="0"/>
                  </w:checkBox>
                </w:ffData>
              </w:fldChar>
            </w:r>
            <w:bookmarkStart w:id="21"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1"/>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5D7681" w:rsidP="00FF6175">
            <w:pPr>
              <w:rPr>
                <w:rFonts w:ascii="Arial" w:hAnsi="Arial"/>
                <w:b/>
              </w:rPr>
            </w:pPr>
            <w:r w:rsidRPr="001D2246">
              <w:rPr>
                <w:rStyle w:val="SubtitleChar"/>
              </w:rPr>
              <w:lastRenderedPageBreak/>
              <w:fldChar w:fldCharType="begin">
                <w:ffData>
                  <w:name w:val="Check75"/>
                  <w:enabled/>
                  <w:calcOnExit w:val="0"/>
                  <w:checkBox>
                    <w:sizeAuto/>
                    <w:default w:val="0"/>
                    <w:checked w:val="0"/>
                  </w:checkBox>
                </w:ffData>
              </w:fldChar>
            </w:r>
            <w:bookmarkStart w:id="22"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5D7681"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23"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3"/>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5D7681"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24"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4"/>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5D7681" w:rsidP="006674E2">
            <w:pPr>
              <w:rPr>
                <w:rFonts w:ascii="Arial" w:hAnsi="Arial"/>
              </w:rPr>
            </w:pPr>
            <w:r w:rsidRPr="00D72C22">
              <w:rPr>
                <w:rFonts w:ascii="Arial" w:hAnsi="Arial"/>
              </w:rPr>
              <w:fldChar w:fldCharType="begin">
                <w:ffData>
                  <w:name w:val="Text42"/>
                  <w:enabled/>
                  <w:calcOnExit w:val="0"/>
                  <w:textInput/>
                </w:ffData>
              </w:fldChar>
            </w:r>
            <w:bookmarkStart w:id="25"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5"/>
          </w:p>
          <w:p w:rsidR="006674E2" w:rsidRPr="006674E2" w:rsidRDefault="006674E2" w:rsidP="006674E2">
            <w:pPr>
              <w:rPr>
                <w:rFonts w:ascii="Arial" w:hAnsi="Arial"/>
                <w:sz w:val="8"/>
                <w:szCs w:val="8"/>
              </w:rPr>
            </w:pPr>
          </w:p>
          <w:p w:rsidR="006674E2" w:rsidRDefault="005D7681"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6"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6"/>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5D7681"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7"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7"/>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365DD1" w:rsidRDefault="00365DD1" w:rsidP="006674E2">
            <w:pPr>
              <w:rPr>
                <w:rFonts w:ascii="Arial" w:hAnsi="Arial"/>
                <w:sz w:val="8"/>
                <w:szCs w:val="8"/>
              </w:rPr>
            </w:pPr>
          </w:p>
          <w:p w:rsidR="00C71EC7" w:rsidRPr="00C71EC7" w:rsidRDefault="005D7681"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8" w:name="Check117"/>
            <w:r w:rsidR="00C71EC7" w:rsidRPr="002C2DAD">
              <w:instrText xml:space="preserve"> FORMCHECKBOX </w:instrText>
            </w:r>
            <w:r>
              <w:fldChar w:fldCharType="separate"/>
            </w:r>
            <w:r w:rsidRPr="002C2DAD">
              <w:fldChar w:fldCharType="end"/>
            </w:r>
            <w:bookmarkEnd w:id="28"/>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5D7681"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9"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29"/>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FA6DCD" w:rsidRDefault="005D7681" w:rsidP="006674E2">
            <w:pPr>
              <w:rPr>
                <w:rFonts w:ascii="Arial" w:hAnsi="Arial"/>
                <w:b/>
              </w:rPr>
            </w:pPr>
            <w:r w:rsidRPr="001D2246">
              <w:rPr>
                <w:rStyle w:val="SubtitleChar"/>
              </w:rPr>
              <w:fldChar w:fldCharType="begin">
                <w:ffData>
                  <w:name w:val="Check80"/>
                  <w:enabled/>
                  <w:calcOnExit w:val="0"/>
                  <w:checkBox>
                    <w:sizeAuto/>
                    <w:default w:val="0"/>
                    <w:checked/>
                  </w:checkBox>
                </w:ffData>
              </w:fldChar>
            </w:r>
            <w:bookmarkStart w:id="30"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30"/>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6674E2" w:rsidRPr="00D72C22">
              <w:rPr>
                <w:rFonts w:ascii="Arial" w:hAnsi="Arial"/>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105DFE" w:rsidRPr="00105DFE">
              <w:rPr>
                <w:rFonts w:ascii="Arial" w:hAnsi="Arial"/>
                <w:b/>
              </w:rPr>
              <w:t xml:space="preserve">STAMP (Standards-Based Measurement of Proficiency) is a standardized assessment instrument that measures students’ reading, writing, listening and speaking proficiency according to the standards established by the American Council on The Teaching of Foreign Languages (ACTFL).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177D0A" w:rsidRPr="00D72C22" w:rsidRDefault="005D7681" w:rsidP="00177D0A">
            <w:pPr>
              <w:rPr>
                <w:rFonts w:ascii="Arial" w:hAnsi="Arial"/>
              </w:rPr>
            </w:pPr>
            <w:r w:rsidRPr="005A7DAD">
              <w:rPr>
                <w:rStyle w:val="SubtitleChar"/>
              </w:rPr>
              <w:fldChar w:fldCharType="begin">
                <w:ffData>
                  <w:name w:val="Check81"/>
                  <w:enabled/>
                  <w:calcOnExit w:val="0"/>
                  <w:checkBox>
                    <w:sizeAuto/>
                    <w:default w:val="0"/>
                  </w:checkBox>
                </w:ffData>
              </w:fldChar>
            </w:r>
            <w:bookmarkStart w:id="31" w:name="Check81"/>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1"/>
            <w:r w:rsidR="00177D0A" w:rsidRPr="005A7DAD">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Rubric</w:t>
            </w:r>
            <w:r w:rsidR="00177D0A" w:rsidRPr="00177D0A">
              <w:rPr>
                <w:rFonts w:ascii="Arial" w:hAnsi="Arial"/>
                <w:color w:val="4F81BD" w:themeColor="accent1"/>
              </w:rPr>
              <w:t xml:space="preserve"> (used when student performance is on a continuum - if available, attach as an appendix</w:t>
            </w:r>
            <w:r w:rsidR="0042188B">
              <w:rPr>
                <w:rFonts w:ascii="Arial" w:hAnsi="Arial"/>
                <w:color w:val="4F81BD" w:themeColor="accent1"/>
              </w:rPr>
              <w:t xml:space="preserve"> – </w:t>
            </w:r>
            <w:r w:rsidR="00433617">
              <w:rPr>
                <w:rFonts w:ascii="Arial" w:hAnsi="Arial"/>
                <w:color w:val="4F81BD" w:themeColor="accent1"/>
              </w:rPr>
              <w:t>if in development - attach to the completed report that is submitted in June</w:t>
            </w:r>
            <w:r w:rsidR="00433617" w:rsidRPr="00177D0A">
              <w:rPr>
                <w:rFonts w:ascii="Arial" w:hAnsi="Arial"/>
                <w:color w:val="4F81BD" w:themeColor="accent1"/>
              </w:rPr>
              <w:t>)</w:t>
            </w:r>
          </w:p>
          <w:p w:rsidR="00177D0A" w:rsidRPr="00D72C22" w:rsidRDefault="005D7681" w:rsidP="00177D0A">
            <w:pPr>
              <w:rPr>
                <w:rFonts w:ascii="Arial" w:hAnsi="Arial"/>
              </w:rPr>
            </w:pPr>
            <w:r w:rsidRPr="005A7DAD">
              <w:rPr>
                <w:rStyle w:val="SubtitleChar"/>
              </w:rPr>
              <w:fldChar w:fldCharType="begin">
                <w:ffData>
                  <w:name w:val="Check82"/>
                  <w:enabled/>
                  <w:calcOnExit w:val="0"/>
                  <w:checkBox>
                    <w:sizeAuto/>
                    <w:default w:val="0"/>
                  </w:checkBox>
                </w:ffData>
              </w:fldChar>
            </w:r>
            <w:bookmarkStart w:id="32" w:name="Check82"/>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2"/>
            <w:r w:rsidR="00177D0A" w:rsidRPr="00D72C22">
              <w:rPr>
                <w:rFonts w:ascii="Arial" w:hAnsi="Arial"/>
              </w:rPr>
              <w:t xml:space="preserve">  </w:t>
            </w:r>
            <w:r w:rsidR="00177D0A" w:rsidRPr="00177D0A">
              <w:rPr>
                <w:rFonts w:ascii="Arial" w:hAnsi="Arial"/>
                <w:b/>
                <w:color w:val="4F81BD" w:themeColor="accent1"/>
              </w:rPr>
              <w:t>Checklist</w:t>
            </w:r>
            <w:r w:rsidR="00224680">
              <w:rPr>
                <w:rFonts w:ascii="Arial" w:hAnsi="Arial"/>
                <w:color w:val="4F81BD" w:themeColor="accent1"/>
              </w:rPr>
              <w:t xml:space="preserve"> (</w:t>
            </w:r>
            <w:r w:rsidR="00177D0A" w:rsidRPr="00177D0A">
              <w:rPr>
                <w:rFonts w:ascii="Arial" w:hAnsi="Arial"/>
                <w:color w:val="4F81BD" w:themeColor="accent1"/>
              </w:rPr>
              <w:t>used when presence/absence rather than quality is being evaluated - if available, attach as an appendix</w:t>
            </w:r>
            <w:r w:rsidR="0042188B">
              <w:rPr>
                <w:rFonts w:ascii="Arial" w:hAnsi="Arial"/>
                <w:color w:val="4F81BD" w:themeColor="accent1"/>
              </w:rPr>
              <w:t xml:space="preserve"> – </w:t>
            </w:r>
            <w:r w:rsidR="00433617">
              <w:rPr>
                <w:rFonts w:ascii="Arial" w:hAnsi="Arial"/>
                <w:color w:val="4F81BD" w:themeColor="accent1"/>
              </w:rPr>
              <w:t>if in development - attach to the completed report that is submitted in June</w:t>
            </w:r>
            <w:r w:rsidR="00433617" w:rsidRPr="00177D0A">
              <w:rPr>
                <w:rFonts w:ascii="Arial" w:hAnsi="Arial"/>
                <w:color w:val="4F81BD" w:themeColor="accent1"/>
              </w:rPr>
              <w:t>)</w:t>
            </w:r>
          </w:p>
          <w:p w:rsidR="00177D0A" w:rsidRPr="00D72C22" w:rsidRDefault="005D7681" w:rsidP="00177D0A">
            <w:pPr>
              <w:rPr>
                <w:rFonts w:ascii="Arial" w:hAnsi="Arial"/>
              </w:rPr>
            </w:pPr>
            <w:r w:rsidRPr="005A7DAD">
              <w:rPr>
                <w:rStyle w:val="SubtitleChar"/>
              </w:rPr>
              <w:fldChar w:fldCharType="begin">
                <w:ffData>
                  <w:name w:val="Check83"/>
                  <w:enabled/>
                  <w:calcOnExit w:val="0"/>
                  <w:checkBox>
                    <w:sizeAuto/>
                    <w:default w:val="0"/>
                  </w:checkBox>
                </w:ffData>
              </w:fldChar>
            </w:r>
            <w:bookmarkStart w:id="33" w:name="Check83"/>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3"/>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 xml:space="preserve">(often used to understand the ways in which students are, and are not, meeting expectations; trend analysis can </w:t>
            </w:r>
            <w:r w:rsidR="00224680" w:rsidRPr="00224680">
              <w:rPr>
                <w:rFonts w:ascii="Arial" w:hAnsi="Arial"/>
                <w:color w:val="4F81BD" w:themeColor="accent1"/>
              </w:rPr>
              <w:lastRenderedPageBreak/>
              <w:t>complement rubrics and checklist)</w:t>
            </w:r>
          </w:p>
          <w:p w:rsidR="00177D0A" w:rsidRPr="00D72C22" w:rsidRDefault="005D7681" w:rsidP="00177D0A">
            <w:pPr>
              <w:rPr>
                <w:rFonts w:ascii="Arial" w:hAnsi="Arial"/>
              </w:rPr>
            </w:pPr>
            <w:r w:rsidRPr="005A7DAD">
              <w:rPr>
                <w:rStyle w:val="SubtitleChar"/>
              </w:rPr>
              <w:fldChar w:fldCharType="begin">
                <w:ffData>
                  <w:name w:val="Check84"/>
                  <w:enabled/>
                  <w:calcOnExit w:val="0"/>
                  <w:checkBox>
                    <w:sizeAuto/>
                    <w:default w:val="0"/>
                    <w:checked/>
                  </w:checkBox>
                </w:ffData>
              </w:fldChar>
            </w:r>
            <w:bookmarkStart w:id="34" w:name="Check84"/>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4"/>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5D7681" w:rsidP="00177D0A">
            <w:pPr>
              <w:rPr>
                <w:rFonts w:ascii="Arial" w:hAnsi="Arial"/>
              </w:rPr>
            </w:pPr>
            <w:r w:rsidRPr="005A7DAD">
              <w:rPr>
                <w:rStyle w:val="SubtitleChar"/>
              </w:rPr>
              <w:fldChar w:fldCharType="begin">
                <w:ffData>
                  <w:name w:val="Check85"/>
                  <w:enabled/>
                  <w:calcOnExit w:val="0"/>
                  <w:checkBox>
                    <w:sizeAuto/>
                    <w:default w:val="0"/>
                  </w:checkBox>
                </w:ffData>
              </w:fldChar>
            </w:r>
            <w:bookmarkStart w:id="35" w:name="Check85"/>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5"/>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6"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6"/>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Pr="00F071FD" w:rsidRDefault="005D7681" w:rsidP="00610220">
            <w:pPr>
              <w:ind w:left="720"/>
              <w:rPr>
                <w:rFonts w:ascii="Arial" w:hAnsi="Arial"/>
                <w:b/>
                <w:color w:val="4F81BD" w:themeColor="accent1"/>
                <w:lang w:val="fr-FR"/>
              </w:rPr>
            </w:pPr>
            <w:r w:rsidRPr="005A7DAD">
              <w:rPr>
                <w:rStyle w:val="SubtitleChar"/>
              </w:rPr>
              <w:fldChar w:fldCharType="begin">
                <w:ffData>
                  <w:name w:val="Check86"/>
                  <w:enabled/>
                  <w:calcOnExit w:val="0"/>
                  <w:checkBox>
                    <w:sizeAuto/>
                    <w:default w:val="0"/>
                    <w:checked/>
                  </w:checkBox>
                </w:ffData>
              </w:fldChar>
            </w:r>
            <w:bookmarkStart w:id="37" w:name="Check86"/>
            <w:r w:rsidR="00177D0A" w:rsidRPr="00F071FD">
              <w:rPr>
                <w:rStyle w:val="SubtitleChar"/>
                <w:lang w:val="fr-FR"/>
              </w:rPr>
              <w:instrText xml:space="preserve"> FORMCHECKBOX </w:instrText>
            </w:r>
            <w:r>
              <w:rPr>
                <w:rStyle w:val="SubtitleChar"/>
              </w:rPr>
            </w:r>
            <w:r>
              <w:rPr>
                <w:rStyle w:val="SubtitleChar"/>
              </w:rPr>
              <w:fldChar w:fldCharType="separate"/>
            </w:r>
            <w:r w:rsidRPr="005A7DAD">
              <w:rPr>
                <w:rStyle w:val="SubtitleChar"/>
              </w:rPr>
              <w:fldChar w:fldCharType="end"/>
            </w:r>
            <w:bookmarkEnd w:id="37"/>
            <w:r w:rsidR="00177D0A" w:rsidRPr="00F071FD">
              <w:rPr>
                <w:rFonts w:ascii="Arial" w:hAnsi="Arial"/>
                <w:lang w:val="fr-FR"/>
              </w:rPr>
              <w:t xml:space="preserve">  </w:t>
            </w:r>
            <w:r w:rsidR="00177D0A" w:rsidRPr="00F071FD">
              <w:rPr>
                <w:rFonts w:ascii="Arial" w:hAnsi="Arial"/>
                <w:b/>
                <w:color w:val="4F81BD" w:themeColor="accent1"/>
                <w:lang w:val="fr-FR"/>
              </w:rPr>
              <w:t xml:space="preserve">Quantitative </w:t>
            </w:r>
            <w:r w:rsidR="00177D0A" w:rsidRPr="00F071FD">
              <w:rPr>
                <w:rFonts w:ascii="Arial" w:hAnsi="Arial"/>
                <w:lang w:val="fr-FR"/>
              </w:rPr>
              <w:t xml:space="preserve">    </w:t>
            </w:r>
            <w:r w:rsidR="00C52B63" w:rsidRPr="00F071FD">
              <w:rPr>
                <w:rFonts w:ascii="Arial" w:hAnsi="Arial"/>
                <w:lang w:val="fr-FR"/>
              </w:rPr>
              <w:t xml:space="preserve"> </w:t>
            </w:r>
            <w:r w:rsidR="00610220" w:rsidRPr="00F071FD">
              <w:rPr>
                <w:rFonts w:ascii="Arial" w:hAnsi="Arial"/>
                <w:lang w:val="fr-FR"/>
              </w:rPr>
              <w:t xml:space="preserve">  </w:t>
            </w:r>
            <w:r w:rsidR="006C59CD" w:rsidRPr="00F071FD">
              <w:rPr>
                <w:rFonts w:ascii="Arial" w:hAnsi="Arial"/>
                <w:lang w:val="fr-FR"/>
              </w:rPr>
              <w:t xml:space="preserve">          </w:t>
            </w:r>
            <w:r w:rsidR="00610220" w:rsidRPr="00F071FD">
              <w:rPr>
                <w:rFonts w:ascii="Arial" w:hAnsi="Arial"/>
                <w:lang w:val="fr-FR"/>
              </w:rPr>
              <w:t xml:space="preserve">   </w:t>
            </w:r>
            <w:r w:rsidRPr="005A7DAD">
              <w:rPr>
                <w:rStyle w:val="SubtitleChar"/>
              </w:rPr>
              <w:fldChar w:fldCharType="begin">
                <w:ffData>
                  <w:name w:val="Check88"/>
                  <w:enabled/>
                  <w:calcOnExit w:val="0"/>
                  <w:checkBox>
                    <w:sizeAuto/>
                    <w:default w:val="0"/>
                    <w:checked/>
                  </w:checkBox>
                </w:ffData>
              </w:fldChar>
            </w:r>
            <w:bookmarkStart w:id="38" w:name="Check88"/>
            <w:r w:rsidR="00177D0A" w:rsidRPr="00F071FD">
              <w:rPr>
                <w:rStyle w:val="SubtitleChar"/>
                <w:lang w:val="fr-FR"/>
              </w:rPr>
              <w:instrText xml:space="preserve"> FORMCHECKBOX </w:instrText>
            </w:r>
            <w:r>
              <w:rPr>
                <w:rStyle w:val="SubtitleChar"/>
              </w:rPr>
            </w:r>
            <w:r>
              <w:rPr>
                <w:rStyle w:val="SubtitleChar"/>
              </w:rPr>
              <w:fldChar w:fldCharType="separate"/>
            </w:r>
            <w:r w:rsidRPr="005A7DAD">
              <w:rPr>
                <w:rStyle w:val="SubtitleChar"/>
              </w:rPr>
              <w:fldChar w:fldCharType="end"/>
            </w:r>
            <w:bookmarkEnd w:id="38"/>
            <w:r w:rsidR="00177D0A" w:rsidRPr="00F071FD">
              <w:rPr>
                <w:rStyle w:val="SubtitleChar"/>
                <w:lang w:val="fr-FR"/>
              </w:rPr>
              <w:t xml:space="preserve"> </w:t>
            </w:r>
            <w:r w:rsidR="00177D0A" w:rsidRPr="00F071FD">
              <w:rPr>
                <w:rFonts w:ascii="Arial" w:hAnsi="Arial"/>
                <w:lang w:val="fr-FR"/>
              </w:rPr>
              <w:t xml:space="preserve"> </w:t>
            </w:r>
            <w:r w:rsidR="00177D0A" w:rsidRPr="00F071FD">
              <w:rPr>
                <w:rFonts w:ascii="Arial" w:hAnsi="Arial"/>
                <w:b/>
                <w:color w:val="4F81BD" w:themeColor="accent1"/>
                <w:lang w:val="fr-FR"/>
              </w:rPr>
              <w:t>Direct Assessment</w:t>
            </w:r>
            <w:r w:rsidR="00177D0A" w:rsidRPr="00F071FD">
              <w:rPr>
                <w:rFonts w:ascii="Arial" w:hAnsi="Arial"/>
                <w:lang w:val="fr-FR"/>
              </w:rPr>
              <w:t xml:space="preserve">      </w:t>
            </w:r>
          </w:p>
          <w:p w:rsidR="00610220" w:rsidRPr="00F071FD" w:rsidRDefault="005D7681" w:rsidP="00610220">
            <w:pPr>
              <w:ind w:left="720"/>
              <w:rPr>
                <w:rFonts w:ascii="Arial" w:hAnsi="Arial"/>
                <w:lang w:val="fr-FR"/>
              </w:rPr>
            </w:pPr>
            <w:r w:rsidRPr="005A7DAD">
              <w:rPr>
                <w:rStyle w:val="SubtitleChar"/>
              </w:rPr>
              <w:fldChar w:fldCharType="begin">
                <w:ffData>
                  <w:name w:val="Check87"/>
                  <w:enabled/>
                  <w:calcOnExit w:val="0"/>
                  <w:checkBox>
                    <w:sizeAuto/>
                    <w:default w:val="0"/>
                  </w:checkBox>
                </w:ffData>
              </w:fldChar>
            </w:r>
            <w:bookmarkStart w:id="39" w:name="Check87"/>
            <w:r w:rsidR="00610220" w:rsidRPr="00F071FD">
              <w:rPr>
                <w:rStyle w:val="SubtitleChar"/>
                <w:lang w:val="fr-FR"/>
              </w:rPr>
              <w:instrText xml:space="preserve"> FORMCHECKBOX </w:instrText>
            </w:r>
            <w:r>
              <w:rPr>
                <w:rStyle w:val="SubtitleChar"/>
              </w:rPr>
            </w:r>
            <w:r>
              <w:rPr>
                <w:rStyle w:val="SubtitleChar"/>
              </w:rPr>
              <w:fldChar w:fldCharType="separate"/>
            </w:r>
            <w:r w:rsidRPr="005A7DAD">
              <w:rPr>
                <w:rStyle w:val="SubtitleChar"/>
              </w:rPr>
              <w:fldChar w:fldCharType="end"/>
            </w:r>
            <w:bookmarkEnd w:id="39"/>
            <w:r w:rsidR="00610220" w:rsidRPr="00F071FD">
              <w:rPr>
                <w:rFonts w:ascii="Arial" w:hAnsi="Arial"/>
                <w:lang w:val="fr-FR"/>
              </w:rPr>
              <w:t xml:space="preserve">  </w:t>
            </w:r>
            <w:r w:rsidR="006C59CD" w:rsidRPr="00F071FD">
              <w:rPr>
                <w:rFonts w:ascii="Arial" w:hAnsi="Arial"/>
                <w:b/>
                <w:color w:val="4F81BD" w:themeColor="accent1"/>
                <w:lang w:val="fr-FR"/>
              </w:rPr>
              <w:t xml:space="preserve">Qualitative   </w:t>
            </w:r>
            <w:r w:rsidR="00610220" w:rsidRPr="00F071FD">
              <w:rPr>
                <w:rFonts w:ascii="Arial" w:hAnsi="Arial"/>
                <w:lang w:val="fr-FR"/>
              </w:rPr>
              <w:t xml:space="preserve">                 </w:t>
            </w:r>
            <w:r w:rsidR="005A7DAD" w:rsidRPr="00F071FD">
              <w:rPr>
                <w:rFonts w:ascii="Arial" w:hAnsi="Arial"/>
                <w:lang w:val="fr-FR"/>
              </w:rPr>
              <w:t xml:space="preserve"> </w:t>
            </w:r>
            <w:r w:rsidR="00610220" w:rsidRPr="00F071FD">
              <w:rPr>
                <w:rFonts w:ascii="Arial" w:hAnsi="Arial"/>
                <w:lang w:val="fr-FR"/>
              </w:rPr>
              <w:t xml:space="preserve">  </w:t>
            </w:r>
            <w:r w:rsidRPr="005A7DAD">
              <w:rPr>
                <w:rStyle w:val="SubtitleChar"/>
              </w:rPr>
              <w:fldChar w:fldCharType="begin">
                <w:ffData>
                  <w:name w:val="Check89"/>
                  <w:enabled/>
                  <w:calcOnExit w:val="0"/>
                  <w:checkBox>
                    <w:sizeAuto/>
                    <w:default w:val="0"/>
                  </w:checkBox>
                </w:ffData>
              </w:fldChar>
            </w:r>
            <w:bookmarkStart w:id="40" w:name="Check89"/>
            <w:r w:rsidR="00610220" w:rsidRPr="00F071FD">
              <w:rPr>
                <w:rStyle w:val="SubtitleChar"/>
                <w:lang w:val="fr-FR"/>
              </w:rPr>
              <w:instrText xml:space="preserve"> FORMCHECKBOX </w:instrText>
            </w:r>
            <w:r>
              <w:rPr>
                <w:rStyle w:val="SubtitleChar"/>
              </w:rPr>
            </w:r>
            <w:r>
              <w:rPr>
                <w:rStyle w:val="SubtitleChar"/>
              </w:rPr>
              <w:fldChar w:fldCharType="separate"/>
            </w:r>
            <w:r w:rsidRPr="005A7DAD">
              <w:rPr>
                <w:rStyle w:val="SubtitleChar"/>
              </w:rPr>
              <w:fldChar w:fldCharType="end"/>
            </w:r>
            <w:bookmarkEnd w:id="40"/>
            <w:r w:rsidR="00610220" w:rsidRPr="00F071FD">
              <w:rPr>
                <w:rStyle w:val="SubtitleChar"/>
                <w:lang w:val="fr-FR"/>
              </w:rPr>
              <w:t xml:space="preserve"> </w:t>
            </w:r>
            <w:r w:rsidR="00610220" w:rsidRPr="00F071FD">
              <w:rPr>
                <w:rFonts w:ascii="Arial" w:hAnsi="Arial"/>
                <w:lang w:val="fr-FR"/>
              </w:rPr>
              <w:t xml:space="preserve"> </w:t>
            </w:r>
            <w:r w:rsidR="00610220" w:rsidRPr="00F071FD">
              <w:rPr>
                <w:rFonts w:ascii="Arial" w:hAnsi="Arial"/>
                <w:b/>
                <w:color w:val="4F81BD" w:themeColor="accent1"/>
                <w:lang w:val="fr-FR"/>
              </w:rPr>
              <w:t>Indirect Assessment</w:t>
            </w:r>
          </w:p>
          <w:p w:rsidR="00343A47" w:rsidRPr="00F071FD" w:rsidRDefault="00177D0A" w:rsidP="00177D0A">
            <w:pPr>
              <w:rPr>
                <w:rFonts w:ascii="Arial" w:hAnsi="Arial"/>
                <w:sz w:val="16"/>
                <w:szCs w:val="16"/>
                <w:lang w:val="fr-FR"/>
              </w:rPr>
            </w:pPr>
            <w:r w:rsidRPr="00F071FD">
              <w:rPr>
                <w:rFonts w:ascii="Arial" w:hAnsi="Arial"/>
                <w:sz w:val="8"/>
                <w:szCs w:val="8"/>
                <w:lang w:val="fr-FR"/>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5D7681" w:rsidRPr="00D72C22">
              <w:rPr>
                <w:rFonts w:ascii="Arial" w:hAnsi="Arial"/>
              </w:rPr>
              <w:fldChar w:fldCharType="begin">
                <w:ffData>
                  <w:name w:val="Text45"/>
                  <w:enabled/>
                  <w:calcOnExit w:val="0"/>
                  <w:textInput/>
                </w:ffData>
              </w:fldChar>
            </w:r>
            <w:bookmarkStart w:id="41" w:name="Text45"/>
            <w:r w:rsidRPr="00D72C22">
              <w:rPr>
                <w:rFonts w:ascii="Arial" w:hAnsi="Arial"/>
              </w:rPr>
              <w:instrText xml:space="preserve"> FORMTEXT </w:instrText>
            </w:r>
            <w:r w:rsidR="005D7681" w:rsidRPr="00D72C22">
              <w:rPr>
                <w:rFonts w:ascii="Arial" w:hAnsi="Arial"/>
              </w:rPr>
            </w:r>
            <w:r w:rsidR="005D7681"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D7681" w:rsidRPr="00D72C22">
              <w:rPr>
                <w:rFonts w:ascii="Arial" w:hAnsi="Arial"/>
              </w:rPr>
              <w:fldChar w:fldCharType="end"/>
            </w:r>
            <w:bookmarkEnd w:id="41"/>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895330">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5D7681" w:rsidP="000F2AA4">
            <w:pPr>
              <w:rPr>
                <w:color w:val="4F81BD" w:themeColor="accent1"/>
              </w:rPr>
            </w:pPr>
            <w:r w:rsidRPr="00804FED">
              <w:rPr>
                <w:color w:val="4F81BD" w:themeColor="accent1"/>
              </w:rPr>
              <w:fldChar w:fldCharType="begin">
                <w:ffData>
                  <w:name w:val="Check123"/>
                  <w:enabled/>
                  <w:calcOnExit w:val="0"/>
                  <w:checkBox>
                    <w:sizeAuto/>
                    <w:default w:val="0"/>
                  </w:checkBox>
                </w:ffData>
              </w:fldChar>
            </w:r>
            <w:bookmarkStart w:id="42"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2"/>
            <w:r w:rsidR="000F2AA4" w:rsidRPr="00804FED">
              <w:rPr>
                <w:color w:val="4F81BD" w:themeColor="accent1"/>
              </w:rPr>
              <w:t xml:space="preserve"> Committee or subcommittee of the SAC collaborated in its creation</w:t>
            </w:r>
          </w:p>
          <w:p w:rsidR="000F2AA4" w:rsidRPr="00804FED" w:rsidRDefault="005D7681" w:rsidP="000F2AA4">
            <w:pPr>
              <w:rPr>
                <w:color w:val="4F81BD" w:themeColor="accent1"/>
              </w:rPr>
            </w:pPr>
            <w:r w:rsidRPr="00804FED">
              <w:rPr>
                <w:color w:val="4F81BD" w:themeColor="accent1"/>
              </w:rPr>
              <w:fldChar w:fldCharType="begin">
                <w:ffData>
                  <w:name w:val="Check124"/>
                  <w:enabled/>
                  <w:calcOnExit w:val="0"/>
                  <w:checkBox>
                    <w:sizeAuto/>
                    <w:default w:val="0"/>
                    <w:checked/>
                  </w:checkBox>
                </w:ffData>
              </w:fldChar>
            </w:r>
            <w:bookmarkStart w:id="43"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3"/>
            <w:r w:rsidR="000F2AA4" w:rsidRPr="00804FED">
              <w:rPr>
                <w:color w:val="4F81BD" w:themeColor="accent1"/>
              </w:rPr>
              <w:t xml:space="preserve"> Standardized assessment</w:t>
            </w:r>
          </w:p>
          <w:p w:rsidR="000F2AA4" w:rsidRPr="00804FED" w:rsidRDefault="005D7681"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44"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0F2AA4" w:rsidRPr="00804FED">
              <w:rPr>
                <w:color w:val="4F81BD" w:themeColor="accent1"/>
              </w:rPr>
              <w:t xml:space="preserve"> Collaboration with external stakeholders (e.g., advisory board, transfer institution/program)</w:t>
            </w:r>
          </w:p>
          <w:p w:rsidR="003177BB" w:rsidRPr="00804FED" w:rsidRDefault="005D7681" w:rsidP="003177BB">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5" w:name="Check126"/>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5"/>
            <w:r w:rsidR="003177BB" w:rsidRPr="00804FED">
              <w:rPr>
                <w:color w:val="4F81BD" w:themeColor="accent1"/>
              </w:rPr>
              <w:t xml:space="preserve"> Theoretical Model (e.g., Bloom’s Taxonomy)</w:t>
            </w:r>
          </w:p>
          <w:p w:rsidR="003177BB" w:rsidRPr="00804FED" w:rsidRDefault="005D7681" w:rsidP="003177BB">
            <w:pPr>
              <w:rPr>
                <w:color w:val="4F81BD" w:themeColor="accent1"/>
              </w:rPr>
            </w:pPr>
            <w:r w:rsidRPr="00804FED">
              <w:rPr>
                <w:color w:val="4F81BD" w:themeColor="accent1"/>
              </w:rPr>
              <w:fldChar w:fldCharType="begin">
                <w:ffData>
                  <w:name w:val="Check127"/>
                  <w:enabled/>
                  <w:calcOnExit w:val="0"/>
                  <w:checkBox>
                    <w:sizeAuto/>
                    <w:default w:val="0"/>
                    <w:checked/>
                  </w:checkBox>
                </w:ffData>
              </w:fldChar>
            </w:r>
            <w:bookmarkStart w:id="46" w:name="Check127"/>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6"/>
            <w:r w:rsidR="003177BB" w:rsidRPr="00804FED">
              <w:rPr>
                <w:color w:val="4F81BD" w:themeColor="accent1"/>
              </w:rPr>
              <w:t xml:space="preserve"> Aligned the assessment with standards from a professional body (for example, The American Psychological Association Undergraduate Guidelines, etc.)</w:t>
            </w:r>
          </w:p>
          <w:p w:rsidR="003177BB" w:rsidRDefault="005D7681" w:rsidP="003177BB">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7" w:name="Check128"/>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7"/>
            <w:r w:rsidR="003177BB" w:rsidRPr="00804FED">
              <w:rPr>
                <w:color w:val="4F81BD" w:themeColor="accent1"/>
              </w:rPr>
              <w:t xml:space="preserve"> Aligned the benchmark with the Associate’s Degree level expectations of the Degree Qualifications Profile</w:t>
            </w:r>
          </w:p>
          <w:p w:rsidR="003177BB" w:rsidRDefault="005D7681" w:rsidP="003177BB">
            <w:pPr>
              <w:rPr>
                <w:color w:val="4F81BD" w:themeColor="accent1"/>
              </w:rPr>
            </w:pPr>
            <w:r>
              <w:rPr>
                <w:color w:val="4F81BD" w:themeColor="accent1"/>
              </w:rPr>
              <w:fldChar w:fldCharType="begin">
                <w:ffData>
                  <w:name w:val="Check130"/>
                  <w:enabled/>
                  <w:calcOnExit w:val="0"/>
                  <w:checkBox>
                    <w:sizeAuto/>
                    <w:default w:val="0"/>
                  </w:checkBox>
                </w:ffData>
              </w:fldChar>
            </w:r>
            <w:bookmarkStart w:id="48" w:name="Check130"/>
            <w:r w:rsidR="003177BB">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8"/>
            <w:r w:rsidR="003177BB">
              <w:rPr>
                <w:color w:val="4F81BD" w:themeColor="accent1"/>
              </w:rPr>
              <w:t xml:space="preserve"> Aligned the benchmark to within-discipline post-requisite course(s)</w:t>
            </w:r>
          </w:p>
          <w:p w:rsidR="003177BB" w:rsidRPr="00804FED" w:rsidRDefault="005D7681" w:rsidP="003177BB">
            <w:pPr>
              <w:rPr>
                <w:color w:val="4F81BD" w:themeColor="accent1"/>
              </w:rPr>
            </w:pPr>
            <w:r>
              <w:rPr>
                <w:color w:val="4F81BD" w:themeColor="accent1"/>
              </w:rPr>
              <w:fldChar w:fldCharType="begin">
                <w:ffData>
                  <w:name w:val="Check130"/>
                  <w:enabled/>
                  <w:calcOnExit w:val="0"/>
                  <w:checkBox>
                    <w:sizeAuto/>
                    <w:default w:val="0"/>
                  </w:checkBox>
                </w:ffData>
              </w:fldChar>
            </w:r>
            <w:r w:rsidR="003177BB">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3177BB">
              <w:rPr>
                <w:color w:val="4F81BD" w:themeColor="accent1"/>
              </w:rPr>
              <w:t xml:space="preserve"> Aligned the benchmark to out-of-discipline post-requisite course(s)</w:t>
            </w:r>
          </w:p>
          <w:p w:rsidR="003177BB" w:rsidRDefault="005D7681" w:rsidP="003177BB">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49" w:name="Check129"/>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9"/>
            <w:r w:rsidR="003177BB"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50" w:name="Text64"/>
            <w:r w:rsidR="003177BB"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3177BB">
              <w:rPr>
                <w:noProof/>
                <w:color w:val="4F81BD" w:themeColor="accent1"/>
              </w:rPr>
              <w:t> </w:t>
            </w:r>
            <w:r w:rsidR="003177BB">
              <w:rPr>
                <w:noProof/>
                <w:color w:val="4F81BD" w:themeColor="accent1"/>
              </w:rPr>
              <w:t> </w:t>
            </w:r>
            <w:r w:rsidR="003177BB">
              <w:rPr>
                <w:noProof/>
                <w:color w:val="4F81BD" w:themeColor="accent1"/>
              </w:rPr>
              <w:t> </w:t>
            </w:r>
            <w:r w:rsidR="003177BB">
              <w:rPr>
                <w:noProof/>
                <w:color w:val="4F81BD" w:themeColor="accent1"/>
              </w:rPr>
              <w:t> </w:t>
            </w:r>
            <w:r w:rsidR="003177BB">
              <w:rPr>
                <w:noProof/>
                <w:color w:val="4F81BD" w:themeColor="accent1"/>
              </w:rPr>
              <w:t> </w:t>
            </w:r>
            <w:r w:rsidRPr="00804FED">
              <w:rPr>
                <w:color w:val="4F81BD" w:themeColor="accent1"/>
              </w:rPr>
              <w:fldChar w:fldCharType="end"/>
            </w:r>
            <w:bookmarkEnd w:id="50"/>
            <w:r w:rsidR="003177BB"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5D7681" w:rsidP="00DF2E75">
            <w:pPr>
              <w:ind w:left="360"/>
              <w:jc w:val="center"/>
              <w:rPr>
                <w:rFonts w:ascii="Arial" w:hAnsi="Arial"/>
              </w:rPr>
            </w:pPr>
            <w:r w:rsidRPr="001D0ED6">
              <w:rPr>
                <w:rStyle w:val="SubtitleChar"/>
              </w:rPr>
              <w:fldChar w:fldCharType="begin">
                <w:ffData>
                  <w:name w:val="Check90"/>
                  <w:enabled/>
                  <w:calcOnExit w:val="0"/>
                  <w:checkBox>
                    <w:sizeAuto/>
                    <w:default w:val="0"/>
                  </w:checkBox>
                </w:ffData>
              </w:fldChar>
            </w:r>
            <w:bookmarkStart w:id="51" w:name="Check90"/>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1"/>
            <w:r w:rsidR="008F698D" w:rsidRPr="00D72C22">
              <w:rPr>
                <w:rFonts w:ascii="Arial" w:hAnsi="Arial"/>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1D0ED6">
              <w:rPr>
                <w:rStyle w:val="SubtitleChar"/>
              </w:rPr>
              <w:fldChar w:fldCharType="begin">
                <w:ffData>
                  <w:name w:val="Check91"/>
                  <w:enabled/>
                  <w:calcOnExit w:val="0"/>
                  <w:checkBox>
                    <w:sizeAuto/>
                    <w:default w:val="0"/>
                  </w:checkBox>
                </w:ffData>
              </w:fldChar>
            </w:r>
            <w:bookmarkStart w:id="52" w:name="Check91"/>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2"/>
            <w:r w:rsidR="008F698D" w:rsidRPr="00D72C22">
              <w:rPr>
                <w:rFonts w:ascii="Arial" w:hAnsi="Arial"/>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1D0ED6">
              <w:rPr>
                <w:rStyle w:val="SubtitleChar"/>
              </w:rPr>
              <w:fldChar w:fldCharType="begin">
                <w:ffData>
                  <w:name w:val="Check92"/>
                  <w:enabled/>
                  <w:calcOnExit w:val="0"/>
                  <w:checkBox>
                    <w:sizeAuto/>
                    <w:default w:val="0"/>
                    <w:checked/>
                  </w:checkBox>
                </w:ffData>
              </w:fldChar>
            </w:r>
            <w:bookmarkStart w:id="53" w:name="Check92"/>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3"/>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1D0ED6">
              <w:rPr>
                <w:rStyle w:val="SubtitleChar"/>
              </w:rPr>
              <w:fldChar w:fldCharType="begin">
                <w:ffData>
                  <w:name w:val="Check93"/>
                  <w:enabled/>
                  <w:calcOnExit w:val="0"/>
                  <w:checkBox>
                    <w:sizeAuto/>
                    <w:default w:val="0"/>
                  </w:checkBox>
                </w:ffData>
              </w:fldChar>
            </w:r>
            <w:bookmarkStart w:id="54" w:name="Check93"/>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4"/>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5D7681" w:rsidP="00887459">
            <w:pPr>
              <w:jc w:val="center"/>
              <w:rPr>
                <w:b/>
                <w:color w:val="4F81BD" w:themeColor="accent1"/>
              </w:rPr>
            </w:pPr>
            <w:r w:rsidRPr="0059064F">
              <w:rPr>
                <w:rStyle w:val="SubtitleChar"/>
              </w:rPr>
              <w:fldChar w:fldCharType="begin">
                <w:ffData>
                  <w:name w:val="Check94"/>
                  <w:enabled/>
                  <w:calcOnExit w:val="0"/>
                  <w:checkBox>
                    <w:sizeAuto/>
                    <w:default w:val="0"/>
                  </w:checkBox>
                </w:ffData>
              </w:fldChar>
            </w:r>
            <w:bookmarkStart w:id="55" w:name="Check94"/>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5"/>
            <w:r w:rsidR="00887459" w:rsidRPr="0059064F">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59064F">
              <w:rPr>
                <w:rStyle w:val="SubtitleChar"/>
              </w:rPr>
              <w:fldChar w:fldCharType="begin">
                <w:ffData>
                  <w:name w:val="Check95"/>
                  <w:enabled/>
                  <w:calcOnExit w:val="0"/>
                  <w:checkBox>
                    <w:sizeAuto/>
                    <w:default w:val="0"/>
                  </w:checkBox>
                </w:ffData>
              </w:fldChar>
            </w:r>
            <w:bookmarkStart w:id="56" w:name="Check95"/>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6"/>
            <w:r w:rsidR="00887459" w:rsidRPr="00D72C22">
              <w:t xml:space="preserve">  </w:t>
            </w:r>
            <w:r w:rsidR="00887459" w:rsidRPr="00887459">
              <w:rPr>
                <w:b/>
                <w:color w:val="4F81BD" w:themeColor="accent1"/>
              </w:rPr>
              <w:t>Mid-term</w:t>
            </w:r>
            <w:r w:rsidR="00887459" w:rsidRPr="00D72C22">
              <w:t xml:space="preserve">     </w:t>
            </w:r>
            <w:r w:rsidRPr="0059064F">
              <w:rPr>
                <w:rStyle w:val="SubtitleChar"/>
              </w:rPr>
              <w:fldChar w:fldCharType="begin">
                <w:ffData>
                  <w:name w:val="Check96"/>
                  <w:enabled/>
                  <w:calcOnExit w:val="0"/>
                  <w:checkBox>
                    <w:sizeAuto/>
                    <w:default w:val="0"/>
                    <w:checked/>
                  </w:checkBox>
                </w:ffData>
              </w:fldChar>
            </w:r>
            <w:bookmarkStart w:id="57" w:name="Check96"/>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7"/>
            <w:r w:rsidR="00887459" w:rsidRPr="00D72C22">
              <w:t xml:space="preserve">  </w:t>
            </w:r>
            <w:r w:rsidR="00887459" w:rsidRPr="00887459">
              <w:rPr>
                <w:b/>
                <w:color w:val="4F81BD" w:themeColor="accent1"/>
              </w:rPr>
              <w:t>Late</w:t>
            </w:r>
            <w:r w:rsidR="00887459" w:rsidRPr="00D72C22">
              <w:t xml:space="preserve">    </w:t>
            </w:r>
            <w:r w:rsidR="00887459" w:rsidRPr="0059064F">
              <w:rPr>
                <w:rStyle w:val="SubtitleChar"/>
              </w:rPr>
              <w:t xml:space="preserve"> </w:t>
            </w:r>
            <w:r w:rsidRPr="0059064F">
              <w:rPr>
                <w:rStyle w:val="SubtitleChar"/>
              </w:rPr>
              <w:fldChar w:fldCharType="begin">
                <w:ffData>
                  <w:name w:val="Check97"/>
                  <w:enabled/>
                  <w:calcOnExit w:val="0"/>
                  <w:checkBox>
                    <w:sizeAuto/>
                    <w:default w:val="0"/>
                  </w:checkBox>
                </w:ffData>
              </w:fldChar>
            </w:r>
            <w:bookmarkStart w:id="58" w:name="Check97"/>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8"/>
            <w:r w:rsidR="00887459" w:rsidRPr="0059064F">
              <w:rPr>
                <w:rStyle w:val="SubtitleChar"/>
              </w:rPr>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lastRenderedPageBreak/>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5D7681" w:rsidP="00F628B1">
            <w:r>
              <w:fldChar w:fldCharType="begin">
                <w:ffData>
                  <w:name w:val="Text46"/>
                  <w:enabled/>
                  <w:calcOnExit w:val="0"/>
                  <w:textInput/>
                </w:ffData>
              </w:fldChar>
            </w:r>
            <w:bookmarkStart w:id="59" w:name="Text46"/>
            <w:r w:rsidR="00F628B1">
              <w:instrText xml:space="preserve"> FORMTEXT </w:instrText>
            </w:r>
            <w:r>
              <w:fldChar w:fldCharType="separate"/>
            </w:r>
            <w:r w:rsidR="003D08A1" w:rsidRPr="003D08A1">
              <w:rPr>
                <w:noProof/>
              </w:rPr>
              <w:t xml:space="preserve">Students completing the terminal course of a two-year language program </w:t>
            </w:r>
            <w:r>
              <w:fldChar w:fldCharType="end"/>
            </w:r>
            <w:bookmarkEnd w:id="59"/>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5D7681"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60"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0"/>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5D7681"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61"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61"/>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5D7681" w:rsidP="00F628B1">
            <w:pPr>
              <w:rPr>
                <w:rFonts w:ascii="Arial" w:hAnsi="Arial"/>
              </w:rPr>
            </w:pPr>
            <w:r w:rsidRPr="002C2DAD">
              <w:rPr>
                <w:rStyle w:val="SubtitleChar"/>
              </w:rPr>
              <w:fldChar w:fldCharType="begin">
                <w:ffData>
                  <w:name w:val="Check98"/>
                  <w:enabled/>
                  <w:calcOnExit w:val="0"/>
                  <w:checkBox>
                    <w:sizeAuto/>
                    <w:default w:val="0"/>
                  </w:checkBox>
                </w:ffData>
              </w:fldChar>
            </w:r>
            <w:bookmarkStart w:id="62"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2"/>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 briefly describe 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he SAC intends to add a Cultural Awareness outcome to this course in the upcoming year.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5D7681"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5D7681" w:rsidP="00186CA2">
            <w:r w:rsidRPr="002D72F0">
              <w:rPr>
                <w:rStyle w:val="SubtitleChar"/>
              </w:rPr>
              <w:fldChar w:fldCharType="begin">
                <w:ffData>
                  <w:name w:val="Check15"/>
                  <w:enabled/>
                  <w:calcOnExit w:val="0"/>
                  <w:checkBox>
                    <w:sizeAuto/>
                    <w:default w:val="0"/>
                    <w:checked/>
                  </w:checkBox>
                </w:ffData>
              </w:fldChar>
            </w:r>
            <w:r w:rsidR="00186CA2"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186CA2" w:rsidRPr="002D72F0">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5D7681" w:rsidP="00186CA2">
            <w:pPr>
              <w:rPr>
                <w:color w:val="4F81BD" w:themeColor="accent1"/>
              </w:rPr>
            </w:pPr>
            <w:r w:rsidRPr="002D72F0">
              <w:rPr>
                <w:rStyle w:val="SubtitleChar"/>
              </w:rPr>
              <w:fldChar w:fldCharType="begin">
                <w:ffData>
                  <w:name w:val="Check16"/>
                  <w:enabled/>
                  <w:calcOnExit w:val="0"/>
                  <w:checkBox>
                    <w:sizeAuto/>
                    <w:default w:val="0"/>
                  </w:checkBox>
                </w:ffData>
              </w:fldChar>
            </w:r>
            <w:r w:rsidR="00186CA2"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186CA2" w:rsidRPr="002D72F0">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5D7681" w:rsidP="000D61F9">
            <w:r w:rsidRPr="002D72F0">
              <w:rPr>
                <w:rStyle w:val="SubtitleChar"/>
              </w:rPr>
              <w:fldChar w:fldCharType="begin">
                <w:ffData>
                  <w:name w:val="Check20"/>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5D7681" w:rsidP="009C2E74">
            <w:pPr>
              <w:rPr>
                <w:b/>
                <w:color w:val="4F81BD" w:themeColor="accent1"/>
              </w:rPr>
            </w:pPr>
            <w:r w:rsidRPr="002D72F0">
              <w:rPr>
                <w:rStyle w:val="SubtitleChar"/>
              </w:rPr>
              <w:fldChar w:fldCharType="begin">
                <w:ffData>
                  <w:name w:val="Check21"/>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5D7681" w:rsidP="000D61F9">
            <w:r w:rsidRPr="002D72F0">
              <w:rPr>
                <w:rStyle w:val="SubtitleChar"/>
              </w:rPr>
              <w:fldChar w:fldCharType="begin">
                <w:ffData>
                  <w:name w:val="Check22"/>
                  <w:enabled/>
                  <w:calcOnExit w:val="0"/>
                  <w:checkBox>
                    <w:sizeAuto/>
                    <w:default w:val="0"/>
                    <w:checked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5D7681" w:rsidP="000D61F9">
            <w:pPr>
              <w:rPr>
                <w:b/>
                <w:color w:val="C0504D" w:themeColor="accent2"/>
              </w:rPr>
            </w:pPr>
            <w:r w:rsidRPr="002D72F0">
              <w:rPr>
                <w:rStyle w:val="SubtitleChar"/>
              </w:rPr>
              <w:fldChar w:fldCharType="begin">
                <w:ffData>
                  <w:name w:val="Check23"/>
                  <w:enabled/>
                  <w:calcOnExit w:val="0"/>
                  <w:checkBox>
                    <w:sizeAuto/>
                    <w:default w:val="0"/>
                    <w:checked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5D7681" w:rsidP="000D61F9">
            <w:r w:rsidRPr="002D72F0">
              <w:rPr>
                <w:rStyle w:val="SubtitleChar"/>
              </w:rPr>
              <w:fldChar w:fldCharType="begin">
                <w:ffData>
                  <w:name w:val="Check17"/>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5D7681" w:rsidP="000D61F9">
            <w:pPr>
              <w:rPr>
                <w:b/>
                <w:color w:val="C0504D" w:themeColor="accent2"/>
              </w:rPr>
            </w:pPr>
            <w:r w:rsidRPr="002D72F0">
              <w:rPr>
                <w:rStyle w:val="SubtitleChar"/>
              </w:rPr>
              <w:fldChar w:fldCharType="begin">
                <w:ffData>
                  <w:name w:val="Check18"/>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w:t>
            </w:r>
            <w:r w:rsidR="00DC2D58">
              <w:rPr>
                <w:color w:val="C0504D" w:themeColor="accent2"/>
              </w:rPr>
              <w:t>only some of the relevant instructors are participating</w:t>
            </w:r>
            <w:r w:rsidR="00483903" w:rsidRPr="00FE2B63">
              <w:rPr>
                <w:color w:val="C0504D" w:themeColor="accent2"/>
              </w:rPr>
              <w:t>)</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5D7681">
              <w:fldChar w:fldCharType="begin">
                <w:ffData>
                  <w:name w:val="Text47"/>
                  <w:enabled/>
                  <w:calcOnExit w:val="0"/>
                  <w:textInput/>
                </w:ffData>
              </w:fldChar>
            </w:r>
            <w:bookmarkStart w:id="63" w:name="Text47"/>
            <w:r>
              <w:instrText xml:space="preserve"> FORMTEXT </w:instrText>
            </w:r>
            <w:r w:rsidR="005D7681">
              <w:fldChar w:fldCharType="separate"/>
            </w:r>
            <w:r>
              <w:rPr>
                <w:noProof/>
              </w:rPr>
              <w:t> </w:t>
            </w:r>
            <w:r>
              <w:rPr>
                <w:noProof/>
              </w:rPr>
              <w:t> </w:t>
            </w:r>
            <w:r>
              <w:rPr>
                <w:noProof/>
              </w:rPr>
              <w:t> </w:t>
            </w:r>
            <w:r>
              <w:rPr>
                <w:noProof/>
              </w:rPr>
              <w:t> </w:t>
            </w:r>
            <w:r>
              <w:rPr>
                <w:noProof/>
              </w:rPr>
              <w:t> </w:t>
            </w:r>
            <w:r w:rsidR="005D7681">
              <w:fldChar w:fldCharType="end"/>
            </w:r>
            <w:bookmarkEnd w:id="63"/>
          </w:p>
          <w:p w:rsidR="00F44A73" w:rsidRDefault="00F44A73" w:rsidP="000D61F9"/>
          <w:p w:rsidR="00395616" w:rsidRDefault="00C70322" w:rsidP="00F44A73">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For example:</w:t>
            </w:r>
          </w:p>
          <w:p w:rsidR="0006527C" w:rsidRDefault="0006527C" w:rsidP="0006527C">
            <w:pPr>
              <w:pStyle w:val="Subtitle"/>
              <w:rPr>
                <w:sz w:val="22"/>
                <w:szCs w:val="22"/>
              </w:rPr>
            </w:pPr>
            <w:r w:rsidRPr="00FE470E">
              <w:rPr>
                <w:sz w:val="22"/>
                <w:szCs w:val="22"/>
              </w:rPr>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She will check that instructor and student identifying information has been removed. Our SAC decided we wanted to see our students</w:t>
            </w:r>
            <w:r>
              <w:rPr>
                <w:rFonts w:ascii="Arial" w:hAnsi="Arial" w:cs="Arial"/>
                <w:sz w:val="22"/>
                <w:szCs w:val="22"/>
              </w:rPr>
              <w:t>’ over-all performance with the rubric criteria.</w:t>
            </w:r>
            <w:r w:rsidR="00433945">
              <w:rPr>
                <w:rFonts w:ascii="Arial" w:hAnsi="Arial" w:cs="Arial"/>
                <w:sz w:val="22"/>
                <w:szCs w:val="22"/>
              </w:rPr>
              <w:t xml:space="preserve"> Our administrative assistant</w:t>
            </w:r>
            <w:r w:rsidRPr="003B6E5D">
              <w:rPr>
                <w:rFonts w:ascii="Arial" w:hAnsi="Arial" w:cs="Arial"/>
                <w:sz w:val="22"/>
                <w:szCs w:val="22"/>
              </w:rPr>
              <w:t xml:space="preserve"> will code the work for 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Pr>
                <w:rFonts w:ascii="Arial" w:hAnsi="Arial" w:cs="Arial"/>
                <w:sz w:val="22"/>
                <w:szCs w:val="22"/>
              </w:rPr>
              <w:t xml:space="preserve">the </w:t>
            </w:r>
            <w:r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rsidR="00FE470E" w:rsidRPr="00FE470E" w:rsidRDefault="00FE470E" w:rsidP="00FE470E">
            <w:pPr>
              <w:rPr>
                <w:sz w:val="8"/>
                <w:szCs w:val="8"/>
              </w:rPr>
            </w:pPr>
          </w:p>
          <w:p w:rsidR="00F44A73" w:rsidRDefault="005D7681" w:rsidP="00F44A73">
            <w:pPr>
              <w:pStyle w:val="ListParagraph"/>
              <w:ind w:left="0"/>
            </w:pPr>
            <w:r>
              <w:fldChar w:fldCharType="begin">
                <w:ffData>
                  <w:name w:val="Text55"/>
                  <w:enabled/>
                  <w:calcOnExit w:val="0"/>
                  <w:textInput/>
                </w:ffData>
              </w:fldChar>
            </w:r>
            <w:bookmarkStart w:id="64" w:name="Text55"/>
            <w:r w:rsidR="00F44A73">
              <w:instrText xml:space="preserve"> FORMTEXT </w:instrText>
            </w:r>
            <w:r>
              <w:fldChar w:fldCharType="separate"/>
            </w:r>
            <w:r w:rsidR="00F44A73">
              <w:rPr>
                <w:noProof/>
              </w:rPr>
              <w:t> </w:t>
            </w:r>
            <w:r w:rsidR="00F44A73">
              <w:rPr>
                <w:noProof/>
              </w:rPr>
              <w:t> </w:t>
            </w:r>
            <w:r w:rsidR="00F44A73">
              <w:rPr>
                <w:noProof/>
              </w:rPr>
              <w:t> </w:t>
            </w:r>
            <w:r w:rsidR="00F44A73">
              <w:rPr>
                <w:noProof/>
              </w:rPr>
              <w:t> </w:t>
            </w:r>
            <w:r w:rsidR="00F44A73">
              <w:rPr>
                <w:noProof/>
              </w:rPr>
              <w:t> </w:t>
            </w:r>
            <w:r>
              <w:fldChar w:fldCharType="end"/>
            </w:r>
            <w:bookmarkEnd w:id="64"/>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7"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5D7681" w:rsidP="002401A8">
            <w:r>
              <w:fldChar w:fldCharType="begin">
                <w:ffData>
                  <w:name w:val="Text48"/>
                  <w:enabled/>
                  <w:calcOnExit w:val="0"/>
                  <w:textInput/>
                </w:ffData>
              </w:fldChar>
            </w:r>
            <w:bookmarkStart w:id="65" w:name="Text48"/>
            <w:r w:rsidR="002401A8">
              <w:instrText xml:space="preserve"> FORMTEXT </w:instrText>
            </w:r>
            <w:r>
              <w:fldChar w:fldCharType="separate"/>
            </w:r>
            <w:r w:rsidR="002401A8">
              <w:rPr>
                <w:noProof/>
              </w:rPr>
              <w:t> </w:t>
            </w:r>
            <w:r w:rsidR="002401A8">
              <w:rPr>
                <w:noProof/>
              </w:rPr>
              <w:t> </w:t>
            </w:r>
            <w:r w:rsidR="002401A8">
              <w:rPr>
                <w:noProof/>
              </w:rPr>
              <w:t> </w:t>
            </w:r>
            <w:r w:rsidR="002401A8">
              <w:rPr>
                <w:noProof/>
              </w:rPr>
              <w:t> </w:t>
            </w:r>
            <w:r w:rsidR="002401A8">
              <w:rPr>
                <w:noProof/>
              </w:rPr>
              <w:t> </w:t>
            </w:r>
            <w:r>
              <w:fldChar w:fldCharType="end"/>
            </w:r>
            <w:bookmarkEnd w:id="65"/>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lastRenderedPageBreak/>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5D7681" w:rsidRPr="004B0030">
              <w:rPr>
                <w:rStyle w:val="SubtitleChar"/>
              </w:rPr>
              <w:fldChar w:fldCharType="begin">
                <w:ffData>
                  <w:name w:val="Check100"/>
                  <w:enabled/>
                  <w:calcOnExit w:val="0"/>
                  <w:checkBox>
                    <w:sizeAuto/>
                    <w:default w:val="0"/>
                    <w:checked w:val="0"/>
                  </w:checkBox>
                </w:ffData>
              </w:fldChar>
            </w:r>
            <w:bookmarkStart w:id="66" w:name="Check100"/>
            <w:r w:rsidRPr="004B0030">
              <w:rPr>
                <w:rStyle w:val="SubtitleChar"/>
              </w:rPr>
              <w:instrText xml:space="preserve"> FORMCHECKBOX </w:instrText>
            </w:r>
            <w:r w:rsidR="005D7681">
              <w:rPr>
                <w:rStyle w:val="SubtitleChar"/>
              </w:rPr>
            </w:r>
            <w:r w:rsidR="005D7681">
              <w:rPr>
                <w:rStyle w:val="SubtitleChar"/>
              </w:rPr>
              <w:fldChar w:fldCharType="separate"/>
            </w:r>
            <w:r w:rsidR="005D7681" w:rsidRPr="004B0030">
              <w:rPr>
                <w:rStyle w:val="SubtitleChar"/>
              </w:rPr>
              <w:fldChar w:fldCharType="end"/>
            </w:r>
            <w:bookmarkEnd w:id="66"/>
            <w:r w:rsidRPr="009246A2">
              <w:t xml:space="preserve">  </w:t>
            </w:r>
            <w:r w:rsidRPr="009246A2">
              <w:rPr>
                <w:b/>
                <w:color w:val="4F81BD" w:themeColor="accent1"/>
              </w:rPr>
              <w:t xml:space="preserve">Yes </w:t>
            </w:r>
            <w:r w:rsidRPr="009246A2">
              <w:t xml:space="preserve">    </w:t>
            </w:r>
            <w:r w:rsidR="005D7681" w:rsidRPr="004B0030">
              <w:rPr>
                <w:rStyle w:val="SubtitleChar"/>
              </w:rPr>
              <w:fldChar w:fldCharType="begin">
                <w:ffData>
                  <w:name w:val="Check101"/>
                  <w:enabled/>
                  <w:calcOnExit w:val="0"/>
                  <w:checkBox>
                    <w:sizeAuto/>
                    <w:default w:val="0"/>
                    <w:checked/>
                  </w:checkBox>
                </w:ffData>
              </w:fldChar>
            </w:r>
            <w:bookmarkStart w:id="67" w:name="Check101"/>
            <w:r w:rsidRPr="004B0030">
              <w:rPr>
                <w:rStyle w:val="SubtitleChar"/>
              </w:rPr>
              <w:instrText xml:space="preserve"> FORMCHECKBOX </w:instrText>
            </w:r>
            <w:r w:rsidR="005D7681">
              <w:rPr>
                <w:rStyle w:val="SubtitleChar"/>
              </w:rPr>
            </w:r>
            <w:r w:rsidR="005D7681">
              <w:rPr>
                <w:rStyle w:val="SubtitleChar"/>
              </w:rPr>
              <w:fldChar w:fldCharType="separate"/>
            </w:r>
            <w:r w:rsidR="005D7681" w:rsidRPr="004B0030">
              <w:rPr>
                <w:rStyle w:val="SubtitleChar"/>
              </w:rPr>
              <w:fldChar w:fldCharType="end"/>
            </w:r>
            <w:bookmarkEnd w:id="67"/>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9246A2" w:rsidP="009246A2">
            <w:pPr>
              <w:rPr>
                <w:rFonts w:ascii="Arial" w:hAnsi="Arial"/>
                <w:color w:val="4F81BD" w:themeColor="accent1"/>
              </w:rPr>
            </w:pPr>
            <w:r w:rsidRPr="009246A2">
              <w:rPr>
                <w:rFonts w:ascii="Arial" w:hAnsi="Arial"/>
                <w:color w:val="4F81BD" w:themeColor="accent1"/>
              </w:rPr>
              <w:t>If  ‘No’, proceed to section B.  If ‘Yes’, complete the following.</w:t>
            </w:r>
          </w:p>
          <w:p w:rsidR="007C78E4" w:rsidRDefault="007C78E4" w:rsidP="009246A2">
            <w:pPr>
              <w:rPr>
                <w:rFonts w:ascii="Arial" w:hAnsi="Arial"/>
                <w:color w:val="4F81BD" w:themeColor="accent1"/>
              </w:rPr>
            </w:pPr>
          </w:p>
          <w:p w:rsidR="00A7058A" w:rsidRPr="00694C9F" w:rsidRDefault="00A7058A" w:rsidP="00A7058A">
            <w:pPr>
              <w:rPr>
                <w:rFonts w:ascii="Arial" w:hAnsi="Arial"/>
                <w:color w:val="4F81BD" w:themeColor="accent1"/>
              </w:rPr>
            </w:pPr>
            <w:r w:rsidRPr="00694C9F">
              <w:rPr>
                <w:rFonts w:ascii="Arial" w:hAnsi="Arial"/>
                <w:color w:val="4F81BD" w:themeColor="accent1"/>
              </w:rPr>
              <w:t>Multiple raters should always be used in SAC assessment projects</w:t>
            </w:r>
            <w:r>
              <w:rPr>
                <w:rFonts w:ascii="Arial" w:hAnsi="Arial"/>
                <w:color w:val="4F81BD" w:themeColor="accent1"/>
              </w:rPr>
              <w:t xml:space="preserve"> that utilize rubrics or checklists</w:t>
            </w:r>
            <w:r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Pr="00694C9F">
              <w:rPr>
                <w:rFonts w:ascii="Arial" w:hAnsi="Arial"/>
                <w:b/>
                <w:color w:val="4F81BD" w:themeColor="accent1"/>
              </w:rPr>
              <w:t>consensus</w:t>
            </w:r>
            <w:r w:rsidRPr="00694C9F">
              <w:rPr>
                <w:rFonts w:ascii="Arial" w:hAnsi="Arial"/>
                <w:color w:val="4F81BD" w:themeColor="accent1"/>
              </w:rPr>
              <w:t>).  In most cases, SACs should consider a more efficient strategy that divides the work</w:t>
            </w:r>
            <w:r>
              <w:rPr>
                <w:rFonts w:ascii="Arial" w:hAnsi="Arial"/>
                <w:color w:val="4F81BD" w:themeColor="accent1"/>
              </w:rPr>
              <w:t xml:space="preserve"> (a norming or calibrating session).  During a norming session, all raters</w:t>
            </w:r>
            <w:r w:rsidRPr="00694C9F">
              <w:rPr>
                <w:rFonts w:ascii="Arial" w:hAnsi="Arial"/>
                <w:color w:val="4F81BD" w:themeColor="accent1"/>
              </w:rPr>
              <w:t xml:space="preserve"> participate in a training where the </w:t>
            </w:r>
            <w:r>
              <w:rPr>
                <w:rFonts w:ascii="Arial" w:hAnsi="Arial"/>
                <w:color w:val="4F81BD" w:themeColor="accent1"/>
              </w:rPr>
              <w:t>raters</w:t>
            </w:r>
            <w:r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Pr>
                <w:rFonts w:ascii="Arial" w:hAnsi="Arial"/>
                <w:color w:val="4F81BD" w:themeColor="accent1"/>
              </w:rPr>
              <w:t xml:space="preserve"> When the participants feel</w:t>
            </w:r>
            <w:r w:rsidRPr="00694C9F">
              <w:rPr>
                <w:rFonts w:ascii="Arial" w:hAnsi="Arial"/>
                <w:color w:val="4F81BD" w:themeColor="accent1"/>
              </w:rPr>
              <w:t xml:space="preserve"> they are all rating student work consistently, they then independently score additional examples of student work</w:t>
            </w:r>
            <w:r>
              <w:rPr>
                <w:rFonts w:ascii="Arial" w:hAnsi="Arial"/>
                <w:color w:val="4F81BD" w:themeColor="accent1"/>
              </w:rPr>
              <w:t xml:space="preserve"> in the norming session</w:t>
            </w:r>
            <w:r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Pr>
                <w:rFonts w:ascii="Arial" w:hAnsi="Arial"/>
                <w:color w:val="4F81BD" w:themeColor="accent1"/>
              </w:rPr>
              <w:t>ion, the raters can then divide-</w:t>
            </w:r>
            <w:r w:rsidRPr="00694C9F">
              <w:rPr>
                <w:rFonts w:ascii="Arial" w:hAnsi="Arial"/>
                <w:color w:val="4F81BD" w:themeColor="accent1"/>
              </w:rPr>
              <w:t xml:space="preserve">up the student work and rate it independently.   </w:t>
            </w:r>
            <w:r w:rsidR="00433945" w:rsidRPr="00694C9F">
              <w:rPr>
                <w:rFonts w:ascii="Arial" w:hAnsi="Arial"/>
                <w:color w:val="4F81BD" w:themeColor="accent1"/>
              </w:rPr>
              <w:t xml:space="preserve">If your SAC is unfamiliar with norming procedures, contact </w:t>
            </w:r>
            <w:hyperlink r:id="rId19" w:history="1">
              <w:r w:rsidR="00433945" w:rsidRPr="00202AB8">
                <w:rPr>
                  <w:rStyle w:val="Hyperlink"/>
                </w:rPr>
                <w:t>Chris Brooks</w:t>
              </w:r>
            </w:hyperlink>
            <w:r w:rsidR="00433945">
              <w:t xml:space="preserve"> </w:t>
            </w:r>
            <w:r w:rsidR="00433945" w:rsidRPr="00694C9F">
              <w:rPr>
                <w:rFonts w:ascii="Arial" w:hAnsi="Arial"/>
                <w:color w:val="4F81BD" w:themeColor="accent1"/>
              </w:rPr>
              <w:t>t</w:t>
            </w:r>
            <w:r w:rsidR="00433945">
              <w:rPr>
                <w:rFonts w:ascii="Arial" w:hAnsi="Arial"/>
                <w:color w:val="4F81BD" w:themeColor="accent1"/>
              </w:rPr>
              <w:t>o arrange for coaching help for</w:t>
            </w:r>
            <w:r w:rsidR="00433945" w:rsidRPr="00694C9F">
              <w:rPr>
                <w:rFonts w:ascii="Arial" w:hAnsi="Arial"/>
                <w:color w:val="4F81BD" w:themeColor="accent1"/>
              </w:rPr>
              <w:t xml:space="preserve"> your SAC’s norming ses</w:t>
            </w:r>
            <w:r w:rsidR="00433945">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E20B55" w:rsidRDefault="005D7681" w:rsidP="00E20B55">
            <w:pPr>
              <w:rPr>
                <w:rFonts w:ascii="Arial" w:hAnsi="Arial"/>
                <w:color w:val="4F81BD" w:themeColor="accent1"/>
              </w:rPr>
            </w:pPr>
            <w:r w:rsidRPr="00BA13B2">
              <w:rPr>
                <w:rStyle w:val="SubtitleChar"/>
              </w:rPr>
              <w:fldChar w:fldCharType="begin">
                <w:ffData>
                  <w:name w:val="Check102"/>
                  <w:enabled/>
                  <w:calcOnExit w:val="0"/>
                  <w:checkBox>
                    <w:sizeAuto/>
                    <w:default w:val="0"/>
                  </w:checkBox>
                </w:ffData>
              </w:fldChar>
            </w:r>
            <w:bookmarkStart w:id="68" w:name="Check102"/>
            <w:r w:rsidR="00E20B55"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8"/>
            <w:r w:rsidR="00E20B55" w:rsidRPr="00D72C22">
              <w:rPr>
                <w:rFonts w:ascii="Arial" w:hAnsi="Arial"/>
              </w:rPr>
              <w:t xml:space="preserve">  </w:t>
            </w:r>
            <w:r w:rsidR="00E20B55" w:rsidRPr="009246A2">
              <w:rPr>
                <w:rFonts w:ascii="Arial" w:hAnsi="Arial"/>
                <w:b/>
                <w:color w:val="4F81BD" w:themeColor="accent1"/>
              </w:rPr>
              <w:t>Agreement</w:t>
            </w:r>
            <w:r w:rsidR="00E20B55" w:rsidRPr="009246A2">
              <w:rPr>
                <w:rFonts w:ascii="Arial" w:hAnsi="Arial"/>
                <w:color w:val="4F81BD" w:themeColor="accent1"/>
              </w:rPr>
              <w:t xml:space="preserve"> – the percentage of raters giving each artifact the same/similar score in a norming session</w:t>
            </w:r>
          </w:p>
          <w:p w:rsidR="00E20B55" w:rsidRPr="002A54CA" w:rsidRDefault="00E20B55" w:rsidP="00E20B55">
            <w:pPr>
              <w:rPr>
                <w:rFonts w:ascii="Arial" w:hAnsi="Arial"/>
                <w:color w:val="4F81BD" w:themeColor="accent1"/>
                <w:sz w:val="8"/>
                <w:szCs w:val="8"/>
              </w:rPr>
            </w:pPr>
          </w:p>
          <w:p w:rsidR="00E20B55" w:rsidRDefault="00E20B55" w:rsidP="00E20B55">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E20B55" w:rsidRPr="00694C9F" w:rsidRDefault="00E20B55" w:rsidP="00E20B55">
            <w:pPr>
              <w:rPr>
                <w:rFonts w:ascii="Arial" w:hAnsi="Arial"/>
                <w:color w:val="4F81BD" w:themeColor="accent1"/>
                <w:sz w:val="8"/>
                <w:szCs w:val="8"/>
              </w:rPr>
            </w:pPr>
          </w:p>
          <w:p w:rsidR="00E20B55" w:rsidRPr="009246A2" w:rsidRDefault="005D7681" w:rsidP="00E20B55">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E20B55">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E20B55">
              <w:rPr>
                <w:rFonts w:ascii="Arial" w:hAnsi="Arial"/>
                <w:noProof/>
                <w:color w:val="4F81BD" w:themeColor="accent1"/>
              </w:rPr>
              <w:t> </w:t>
            </w:r>
            <w:r w:rsidR="00E20B55">
              <w:rPr>
                <w:rFonts w:ascii="Arial" w:hAnsi="Arial"/>
                <w:noProof/>
                <w:color w:val="4F81BD" w:themeColor="accent1"/>
              </w:rPr>
              <w:t> </w:t>
            </w:r>
            <w:r w:rsidR="00E20B55">
              <w:rPr>
                <w:rFonts w:ascii="Arial" w:hAnsi="Arial"/>
                <w:noProof/>
                <w:color w:val="4F81BD" w:themeColor="accent1"/>
              </w:rPr>
              <w:t> </w:t>
            </w:r>
            <w:r w:rsidR="00E20B55">
              <w:rPr>
                <w:rFonts w:ascii="Arial" w:hAnsi="Arial"/>
                <w:noProof/>
                <w:color w:val="4F81BD" w:themeColor="accent1"/>
              </w:rPr>
              <w:t> </w:t>
            </w:r>
            <w:r w:rsidR="00E20B55">
              <w:rPr>
                <w:rFonts w:ascii="Arial" w:hAnsi="Arial"/>
                <w:noProof/>
                <w:color w:val="4F81BD" w:themeColor="accent1"/>
              </w:rPr>
              <w:t> </w:t>
            </w:r>
            <w:r>
              <w:rPr>
                <w:rFonts w:ascii="Arial" w:hAnsi="Arial"/>
                <w:color w:val="4F81BD" w:themeColor="accent1"/>
              </w:rPr>
              <w:fldChar w:fldCharType="end"/>
            </w:r>
            <w:r w:rsidR="00E20B55">
              <w:rPr>
                <w:rFonts w:ascii="Arial" w:hAnsi="Arial"/>
                <w:color w:val="4F81BD" w:themeColor="accent1"/>
              </w:rPr>
              <w:t xml:space="preserve">  </w:t>
            </w:r>
          </w:p>
          <w:p w:rsidR="00E20B55" w:rsidRPr="00322028" w:rsidRDefault="00E20B55" w:rsidP="00E20B55">
            <w:pPr>
              <w:rPr>
                <w:rFonts w:ascii="Arial" w:hAnsi="Arial"/>
                <w:color w:val="4F81BD" w:themeColor="accent1"/>
                <w:sz w:val="8"/>
                <w:szCs w:val="8"/>
              </w:rPr>
            </w:pPr>
          </w:p>
          <w:p w:rsidR="00E20B55" w:rsidRDefault="005D7681" w:rsidP="00E20B55">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9" w:name="Check104"/>
            <w:r w:rsidR="00E20B55"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9"/>
            <w:r w:rsidR="00E20B55" w:rsidRPr="00D72C22">
              <w:rPr>
                <w:rFonts w:ascii="Arial" w:hAnsi="Arial"/>
              </w:rPr>
              <w:t xml:space="preserve">  </w:t>
            </w:r>
            <w:r w:rsidR="00E20B55" w:rsidRPr="009246A2">
              <w:rPr>
                <w:rFonts w:ascii="Arial" w:hAnsi="Arial"/>
                <w:b/>
                <w:color w:val="4F81BD" w:themeColor="accent1"/>
              </w:rPr>
              <w:t>Consensus</w:t>
            </w:r>
            <w:r w:rsidR="00E20B55" w:rsidRPr="009246A2">
              <w:rPr>
                <w:rFonts w:ascii="Arial" w:hAnsi="Arial"/>
                <w:color w:val="4F81BD" w:themeColor="accent1"/>
              </w:rPr>
              <w:t xml:space="preserve"> - all raters score all artifacts and reach agreement on each score</w:t>
            </w:r>
          </w:p>
          <w:p w:rsidR="00FE470E" w:rsidRDefault="00FE470E" w:rsidP="009246A2">
            <w:pPr>
              <w:rPr>
                <w:rFonts w:ascii="Arial" w:hAnsi="Arial"/>
                <w:color w:val="4F81BD" w:themeColor="accent1"/>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5D7681" w:rsidP="009246A2">
            <w:pPr>
              <w:rPr>
                <w:rFonts w:ascii="Arial" w:hAnsi="Arial"/>
                <w:color w:val="4F81BD" w:themeColor="accent1"/>
              </w:rPr>
            </w:pPr>
            <w:r w:rsidRPr="004B0030">
              <w:rPr>
                <w:rStyle w:val="SubtitleChar"/>
              </w:rPr>
              <w:fldChar w:fldCharType="begin">
                <w:ffData>
                  <w:name w:val="Check103"/>
                  <w:enabled/>
                  <w:calcOnExit w:val="0"/>
                  <w:checkBox>
                    <w:sizeAuto/>
                    <w:default w:val="0"/>
                  </w:checkBox>
                </w:ffData>
              </w:fldChar>
            </w:r>
            <w:bookmarkStart w:id="70" w:name="Check103"/>
            <w:r w:rsidR="009246A2"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bookmarkEnd w:id="70"/>
            <w:r w:rsidR="009246A2" w:rsidRPr="004B0030">
              <w:rPr>
                <w:rStyle w:val="SubtitleChar"/>
              </w:rPr>
              <w:t xml:space="preserve"> </w:t>
            </w:r>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71"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71"/>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5D7681"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5D7681"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72"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72"/>
            <w:r w:rsidR="00BA7693">
              <w:rPr>
                <w:rFonts w:ascii="Arial" w:hAnsi="Arial"/>
                <w:color w:val="4F81BD" w:themeColor="accent1"/>
              </w:rPr>
              <w:t xml:space="preserve">  Yes (determined by only some of the instructors who currently teach the course)</w:t>
            </w:r>
          </w:p>
          <w:p w:rsidR="008855B6" w:rsidRPr="00D72C22" w:rsidRDefault="005D7681"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73"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73"/>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5D7681"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5D7681"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5D7681"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8855B6" w:rsidRPr="00D72C22" w:rsidRDefault="005D7681" w:rsidP="008855B6">
            <w:pPr>
              <w:rPr>
                <w:rFonts w:ascii="Arial" w:hAnsi="Arial"/>
              </w:rPr>
            </w:pPr>
            <w:r w:rsidRPr="00BA7693">
              <w:rPr>
                <w:rStyle w:val="SubtitleChar"/>
              </w:rPr>
              <w:fldChar w:fldCharType="begin">
                <w:ffData>
                  <w:name w:val="Check70"/>
                  <w:enabled/>
                  <w:calcOnExit w:val="0"/>
                  <w:checkBox>
                    <w:sizeAuto/>
                    <w:default w:val="0"/>
                    <w:checked/>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Default="005D7681" w:rsidP="008855B6">
            <w:pPr>
              <w:rPr>
                <w:rFonts w:ascii="Arial" w:hAnsi="Arial"/>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 xml:space="preserve">If no, what is the purpose of this assessment (for example, this assessment will provide information that will lead to developing </w:t>
            </w:r>
            <w:r w:rsidRPr="00CB3107">
              <w:rPr>
                <w:rFonts w:ascii="Arial" w:hAnsi="Arial"/>
                <w:color w:val="4F81BD" w:themeColor="accent1"/>
              </w:rPr>
              <w:lastRenderedPageBreak/>
              <w:t>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5D7681"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3D08A1">
              <w:rPr>
                <w:rFonts w:ascii="Arial" w:hAnsi="Arial"/>
                <w:noProof/>
              </w:rPr>
              <w:t>This assessment will provide information that will lead to developing benchmarks.</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5D7681" w:rsidP="0095602C">
            <w:r w:rsidRPr="00D72C22">
              <w:fldChar w:fldCharType="begin">
                <w:ffData>
                  <w:name w:val="Text50"/>
                  <w:enabled/>
                  <w:calcOnExit w:val="0"/>
                  <w:textInput/>
                </w:ffData>
              </w:fldChar>
            </w:r>
            <w:bookmarkStart w:id="74" w:name="Text50"/>
            <w:r w:rsidR="0095602C" w:rsidRPr="00D72C22">
              <w:instrText xml:space="preserve"> FORMTEXT </w:instrText>
            </w:r>
            <w:r w:rsidRPr="00D72C22">
              <w:fldChar w:fldCharType="separate"/>
            </w:r>
            <w:r w:rsidR="003D08A1">
              <w:t>Due to the nature of this assessment, there is some identifying information that is revealed to a small number of people in charge of gathering and analyzing test results. However, n</w:t>
            </w:r>
            <w:r w:rsidR="003D08A1">
              <w:rPr>
                <w:noProof/>
              </w:rPr>
              <w:t xml:space="preserve">o identifying information will be included in the final report. </w:t>
            </w:r>
            <w:r w:rsidRPr="00D72C22">
              <w:fldChar w:fldCharType="end"/>
            </w:r>
            <w:bookmarkEnd w:id="74"/>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5D7681" w:rsidP="00E15D17">
            <w:pPr>
              <w:rPr>
                <w:rFonts w:ascii="Arial" w:hAnsi="Arial"/>
              </w:rPr>
            </w:pPr>
            <w:r w:rsidRPr="004B0030">
              <w:rPr>
                <w:rStyle w:val="SubtitleChar"/>
              </w:rPr>
              <w:fldChar w:fldCharType="begin">
                <w:ffData>
                  <w:name w:val="Check62"/>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4B0030">
              <w:rPr>
                <w:rStyle w:val="SubtitleChar"/>
              </w:rPr>
              <w:fldChar w:fldCharType="begin">
                <w:ffData>
                  <w:name w:val="Check63"/>
                  <w:enabled/>
                  <w:calcOnExit w:val="0"/>
                  <w:checkBox>
                    <w:sizeAuto/>
                    <w:default w:val="0"/>
                    <w:checked/>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5D7681" w:rsidP="007C0E3E">
            <w:pPr>
              <w:jc w:val="center"/>
              <w:rPr>
                <w:rFonts w:ascii="Arial" w:hAnsi="Arial"/>
              </w:rPr>
            </w:pPr>
            <w:r w:rsidRPr="004B0030">
              <w:rPr>
                <w:rStyle w:val="SubtitleChar"/>
              </w:rPr>
              <w:fldChar w:fldCharType="begin">
                <w:ffData>
                  <w:name w:val="Check38"/>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4B0030">
              <w:rPr>
                <w:rStyle w:val="SubtitleChar"/>
              </w:rPr>
              <w:fldChar w:fldCharType="begin">
                <w:ffData>
                  <w:name w:val="Check39"/>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4B0030">
              <w:rPr>
                <w:rStyle w:val="SubtitleChar"/>
              </w:rPr>
              <w:fldChar w:fldCharType="begin">
                <w:ffData>
                  <w:name w:val="Check105"/>
                  <w:enabled/>
                  <w:calcOnExit w:val="0"/>
                  <w:checkBox>
                    <w:sizeAuto/>
                    <w:default w:val="0"/>
                  </w:checkBox>
                </w:ffData>
              </w:fldChar>
            </w:r>
            <w:bookmarkStart w:id="75" w:name="Check105"/>
            <w:r w:rsidR="007C0E3E"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bookmarkEnd w:id="75"/>
            <w:r w:rsidR="007C0E3E" w:rsidRPr="004B0030">
              <w:rPr>
                <w:rStyle w:val="SubtitleChar"/>
              </w:rPr>
              <w:t xml:space="preserve"> </w:t>
            </w:r>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4B0030">
              <w:rPr>
                <w:rStyle w:val="SubtitleChar"/>
              </w:rPr>
              <w:fldChar w:fldCharType="begin">
                <w:ffData>
                  <w:name w:val="Check61"/>
                  <w:enabled/>
                  <w:calcOnExit w:val="0"/>
                  <w:checkBox>
                    <w:sizeAuto/>
                    <w:default w:val="0"/>
                  </w:checkBox>
                </w:ffData>
              </w:fldChar>
            </w:r>
            <w:r w:rsidR="007C0E3E"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7C0E3E" w:rsidRPr="004B0030">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5D7681" w:rsidP="007C0E3E">
            <w:r>
              <w:fldChar w:fldCharType="begin">
                <w:ffData>
                  <w:name w:val="Text51"/>
                  <w:enabled/>
                  <w:calcOnExit w:val="0"/>
                  <w:textInput/>
                </w:ffData>
              </w:fldChar>
            </w:r>
            <w:bookmarkStart w:id="76" w:name="Text51"/>
            <w:r w:rsidR="00E15D17">
              <w:instrText xml:space="preserve"> FORMTEXT </w:instrText>
            </w:r>
            <w:r>
              <w:fldChar w:fldCharType="separate"/>
            </w:r>
            <w:r w:rsidR="00E15D17">
              <w:rPr>
                <w:noProof/>
              </w:rPr>
              <w:t> </w:t>
            </w:r>
            <w:r w:rsidR="00E15D17">
              <w:rPr>
                <w:noProof/>
              </w:rPr>
              <w:t> </w:t>
            </w:r>
            <w:r w:rsidR="00E15D17">
              <w:rPr>
                <w:noProof/>
              </w:rPr>
              <w:t> </w:t>
            </w:r>
            <w:r w:rsidR="00E15D17">
              <w:rPr>
                <w:noProof/>
              </w:rPr>
              <w:t> </w:t>
            </w:r>
            <w:r w:rsidR="00E15D17">
              <w:rPr>
                <w:noProof/>
              </w:rPr>
              <w:t> </w:t>
            </w:r>
            <w:r>
              <w:fldChar w:fldCharType="end"/>
            </w:r>
            <w:bookmarkEnd w:id="76"/>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D83B92" w:rsidRDefault="00D83B92" w:rsidP="00D83B92">
            <w:pPr>
              <w:pStyle w:val="Subtitle"/>
            </w:pPr>
            <w:r>
              <w:rPr>
                <w:sz w:val="22"/>
                <w:szCs w:val="22"/>
              </w:rPr>
              <w:t>3</w:t>
            </w:r>
            <w:r w:rsidRPr="005D085E">
              <w:rPr>
                <w:sz w:val="22"/>
                <w:szCs w:val="22"/>
              </w:rPr>
              <w:t xml:space="preserve">E. </w:t>
            </w:r>
            <w:r w:rsidRPr="0009575D">
              <w:rPr>
                <w:sz w:val="22"/>
                <w:szCs w:val="22"/>
              </w:rPr>
              <w:t xml:space="preserve">Ideally,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your plan/conducting your assessment.</w:t>
            </w:r>
          </w:p>
          <w:p w:rsidR="00D83B92" w:rsidRPr="003E7B66" w:rsidRDefault="00D83B92" w:rsidP="00D83B92">
            <w:pPr>
              <w:pStyle w:val="Subtitle"/>
              <w:rPr>
                <w:sz w:val="8"/>
                <w:szCs w:val="8"/>
              </w:rPr>
            </w:pPr>
          </w:p>
          <w:p w:rsidR="00D83B92" w:rsidRPr="00AB36BA" w:rsidRDefault="00D83B92" w:rsidP="00D83B92">
            <w:pPr>
              <w:rPr>
                <w:sz w:val="8"/>
                <w:szCs w:val="8"/>
              </w:rPr>
            </w:pPr>
          </w:p>
          <w:p w:rsidR="00D83B92" w:rsidRPr="009F75BB" w:rsidRDefault="00D83B92" w:rsidP="00D83B92">
            <w:pPr>
              <w:rPr>
                <w:rFonts w:ascii="Arial" w:hAnsi="Arial"/>
                <w:color w:val="4F81BD" w:themeColor="accent1"/>
              </w:rPr>
            </w:pPr>
            <w:r w:rsidRPr="009F75BB">
              <w:rPr>
                <w:rFonts w:ascii="Arial" w:hAnsi="Arial"/>
                <w:color w:val="4F81BD" w:themeColor="accent1"/>
              </w:rPr>
              <w:t>Other groups may be appropriate depending on the assessment. Check all that apply.</w:t>
            </w:r>
          </w:p>
          <w:p w:rsidR="00D83B92" w:rsidRPr="009F75BB" w:rsidRDefault="00D83B92" w:rsidP="00D83B92">
            <w:pPr>
              <w:rPr>
                <w:rFonts w:ascii="Arial" w:hAnsi="Arial"/>
                <w:sz w:val="8"/>
                <w:szCs w:val="8"/>
              </w:rPr>
            </w:pPr>
          </w:p>
          <w:p w:rsidR="00D83B92" w:rsidRPr="00D72C22" w:rsidRDefault="005D7681" w:rsidP="00D83B92">
            <w:pPr>
              <w:rPr>
                <w:rFonts w:ascii="Arial" w:hAnsi="Arial"/>
              </w:rPr>
            </w:pPr>
            <w:r w:rsidRPr="006D6A5E">
              <w:rPr>
                <w:rStyle w:val="SubtitleChar"/>
              </w:rPr>
              <w:fldChar w:fldCharType="begin">
                <w:ffData>
                  <w:name w:val="Check107"/>
                  <w:enabled/>
                  <w:calcOnExit w:val="0"/>
                  <w:checkBox>
                    <w:sizeAuto/>
                    <w:default w:val="0"/>
                    <w:checked w:val="0"/>
                  </w:checkBox>
                </w:ffData>
              </w:fldChar>
            </w:r>
            <w:bookmarkStart w:id="77" w:name="Check107"/>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7"/>
            <w:r w:rsidR="00D83B92" w:rsidRPr="00D72C22">
              <w:rPr>
                <w:rFonts w:ascii="Arial" w:hAnsi="Arial"/>
              </w:rPr>
              <w:t xml:space="preserve">  </w:t>
            </w:r>
            <w:r w:rsidR="00D83B92" w:rsidRPr="009F75BB">
              <w:rPr>
                <w:rFonts w:ascii="Arial" w:hAnsi="Arial"/>
                <w:color w:val="4F81BD" w:themeColor="accent1"/>
              </w:rPr>
              <w:t>PCC Adjunct Faculty within the program/discipline</w:t>
            </w:r>
          </w:p>
          <w:p w:rsidR="00D83B92" w:rsidRPr="00D72C22" w:rsidRDefault="005D7681" w:rsidP="00D83B92">
            <w:pPr>
              <w:rPr>
                <w:rFonts w:ascii="Arial" w:hAnsi="Arial"/>
              </w:rPr>
            </w:pPr>
            <w:r w:rsidRPr="006D6A5E">
              <w:rPr>
                <w:rStyle w:val="SubtitleChar"/>
              </w:rPr>
              <w:fldChar w:fldCharType="begin">
                <w:ffData>
                  <w:name w:val="Check108"/>
                  <w:enabled/>
                  <w:calcOnExit w:val="0"/>
                  <w:checkBox>
                    <w:sizeAuto/>
                    <w:default w:val="0"/>
                    <w:checked w:val="0"/>
                  </w:checkBox>
                </w:ffData>
              </w:fldChar>
            </w:r>
            <w:bookmarkStart w:id="78" w:name="Check108"/>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D83B92">
              <w:rPr>
                <w:rFonts w:ascii="Arial" w:hAnsi="Arial"/>
              </w:rPr>
              <w:t xml:space="preserve">  </w:t>
            </w:r>
            <w:r w:rsidR="00D83B92" w:rsidRPr="009F75BB">
              <w:rPr>
                <w:rFonts w:ascii="Arial" w:hAnsi="Arial"/>
                <w:color w:val="4F81BD" w:themeColor="accent1"/>
              </w:rPr>
              <w:t>PCC FT Faculty within the program/discipline</w:t>
            </w:r>
          </w:p>
          <w:p w:rsidR="00D83B92" w:rsidRDefault="005D7681" w:rsidP="00D83B92">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9" w:name="Check109"/>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9"/>
            <w:r w:rsidR="00D83B92">
              <w:rPr>
                <w:rFonts w:ascii="Arial" w:hAnsi="Arial"/>
              </w:rPr>
              <w:t xml:space="preserve">  </w:t>
            </w:r>
            <w:r w:rsidR="00D83B92" w:rsidRPr="009F75BB">
              <w:rPr>
                <w:rFonts w:ascii="Arial" w:hAnsi="Arial"/>
                <w:color w:val="4F81BD" w:themeColor="accent1"/>
              </w:rPr>
              <w:t>PCC Faculty outside the program/discipline</w:t>
            </w:r>
          </w:p>
          <w:p w:rsidR="00D83B92" w:rsidRPr="00D72C22" w:rsidRDefault="005D7681" w:rsidP="00D83B92">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80" w:name="Check131"/>
            <w:r w:rsidR="00D83B92"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80"/>
            <w:r w:rsidR="00D83B92" w:rsidRPr="003E7B66">
              <w:rPr>
                <w:rFonts w:ascii="Arial" w:hAnsi="Arial"/>
                <w:color w:val="4F81BD" w:themeColor="accent1"/>
                <w:sz w:val="24"/>
                <w:szCs w:val="24"/>
              </w:rPr>
              <w:t xml:space="preserve"> </w:t>
            </w:r>
            <w:r w:rsidR="00D83B92">
              <w:rPr>
                <w:rFonts w:ascii="Arial" w:hAnsi="Arial"/>
                <w:color w:val="4F81BD" w:themeColor="accent1"/>
                <w:sz w:val="24"/>
                <w:szCs w:val="24"/>
              </w:rPr>
              <w:t xml:space="preserve"> </w:t>
            </w:r>
            <w:r w:rsidR="00D83B92">
              <w:rPr>
                <w:rFonts w:ascii="Arial" w:hAnsi="Arial"/>
                <w:color w:val="4F81BD" w:themeColor="accent1"/>
              </w:rPr>
              <w:t>Program Advisory Board Members</w:t>
            </w:r>
          </w:p>
          <w:p w:rsidR="00D83B92" w:rsidRPr="00D72C22" w:rsidRDefault="005D7681" w:rsidP="00D83B92">
            <w:pPr>
              <w:rPr>
                <w:rFonts w:ascii="Arial" w:hAnsi="Arial"/>
              </w:rPr>
            </w:pPr>
            <w:r w:rsidRPr="006D6A5E">
              <w:rPr>
                <w:rStyle w:val="SubtitleChar"/>
              </w:rPr>
              <w:fldChar w:fldCharType="begin">
                <w:ffData>
                  <w:name w:val="Check110"/>
                  <w:enabled/>
                  <w:calcOnExit w:val="0"/>
                  <w:checkBox>
                    <w:sizeAuto/>
                    <w:default w:val="0"/>
                  </w:checkBox>
                </w:ffData>
              </w:fldChar>
            </w:r>
            <w:bookmarkStart w:id="81" w:name="Check110"/>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1"/>
            <w:r w:rsidR="00D83B92" w:rsidRPr="00D72C22">
              <w:rPr>
                <w:rFonts w:ascii="Arial" w:hAnsi="Arial"/>
              </w:rPr>
              <w:t xml:space="preserve">  </w:t>
            </w:r>
            <w:r w:rsidR="00D83B92" w:rsidRPr="009F75BB">
              <w:rPr>
                <w:rFonts w:ascii="Arial" w:hAnsi="Arial"/>
                <w:color w:val="4F81BD" w:themeColor="accent1"/>
              </w:rPr>
              <w:t>Non-PCC Faculty</w:t>
            </w:r>
          </w:p>
          <w:p w:rsidR="00D83B92" w:rsidRPr="00D72C22" w:rsidRDefault="005D7681" w:rsidP="00D83B92">
            <w:pPr>
              <w:rPr>
                <w:rFonts w:ascii="Arial" w:hAnsi="Arial"/>
              </w:rPr>
            </w:pPr>
            <w:r w:rsidRPr="006D6A5E">
              <w:rPr>
                <w:rStyle w:val="SubtitleChar"/>
              </w:rPr>
              <w:fldChar w:fldCharType="begin">
                <w:ffData>
                  <w:name w:val="Check111"/>
                  <w:enabled/>
                  <w:calcOnExit w:val="0"/>
                  <w:checkBox>
                    <w:sizeAuto/>
                    <w:default w:val="0"/>
                  </w:checkBox>
                </w:ffData>
              </w:fldChar>
            </w:r>
            <w:bookmarkStart w:id="82" w:name="Check111"/>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2"/>
            <w:r w:rsidR="00D83B92" w:rsidRPr="00D72C22">
              <w:rPr>
                <w:rFonts w:ascii="Arial" w:hAnsi="Arial"/>
              </w:rPr>
              <w:t xml:space="preserve">  </w:t>
            </w:r>
            <w:r w:rsidR="00D83B92" w:rsidRPr="009F75BB">
              <w:rPr>
                <w:rFonts w:ascii="Arial" w:hAnsi="Arial"/>
                <w:color w:val="4F81BD" w:themeColor="accent1"/>
              </w:rPr>
              <w:t>External Supervisors</w:t>
            </w:r>
          </w:p>
          <w:p w:rsidR="008F1E22" w:rsidRPr="00D83B92" w:rsidRDefault="005D7681" w:rsidP="003D08A1">
            <w:pPr>
              <w:rPr>
                <w:rFonts w:ascii="Arial" w:hAnsi="Arial"/>
              </w:rPr>
            </w:pPr>
            <w:r w:rsidRPr="006D6A5E">
              <w:rPr>
                <w:rStyle w:val="SubtitleChar"/>
              </w:rPr>
              <w:fldChar w:fldCharType="begin">
                <w:ffData>
                  <w:name w:val="Check112"/>
                  <w:enabled/>
                  <w:calcOnExit w:val="0"/>
                  <w:checkBox>
                    <w:sizeAuto/>
                    <w:default w:val="0"/>
                    <w:checked/>
                  </w:checkBox>
                </w:ffData>
              </w:fldChar>
            </w:r>
            <w:bookmarkStart w:id="83" w:name="Check112"/>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3"/>
            <w:r w:rsidR="00D83B92" w:rsidRPr="00D72C22">
              <w:rPr>
                <w:rFonts w:ascii="Arial" w:hAnsi="Arial"/>
              </w:rPr>
              <w:t xml:space="preserve">  </w:t>
            </w:r>
            <w:r w:rsidR="00D83B92" w:rsidRPr="009F75BB">
              <w:rPr>
                <w:rFonts w:ascii="Arial" w:hAnsi="Arial"/>
                <w:color w:val="4F81BD" w:themeColor="accent1"/>
              </w:rPr>
              <w:t>Other:</w:t>
            </w:r>
            <w:r w:rsidR="00D83B92" w:rsidRPr="00D72C22">
              <w:rPr>
                <w:rFonts w:ascii="Arial" w:hAnsi="Arial"/>
              </w:rPr>
              <w:t xml:space="preserve"> </w:t>
            </w:r>
            <w:r w:rsidRPr="00D72C22">
              <w:rPr>
                <w:rFonts w:ascii="Arial" w:hAnsi="Arial"/>
              </w:rPr>
              <w:fldChar w:fldCharType="begin">
                <w:ffData>
                  <w:name w:val="Text51"/>
                  <w:enabled/>
                  <w:calcOnExit w:val="0"/>
                  <w:textInput/>
                </w:ffData>
              </w:fldChar>
            </w:r>
            <w:r w:rsidR="00D83B9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3D08A1">
              <w:rPr>
                <w:rFonts w:ascii="Arial" w:hAnsi="Arial"/>
              </w:rPr>
              <w:t>External evaluators</w:t>
            </w:r>
            <w:r w:rsidRPr="00D72C22">
              <w:rPr>
                <w:rFonts w:ascii="Arial" w:hAnsi="Arial"/>
              </w:rPr>
              <w:fldChar w:fldCharType="end"/>
            </w:r>
          </w:p>
        </w:tc>
      </w:tr>
    </w:tbl>
    <w:p w:rsidR="0094050D" w:rsidRDefault="0094050D" w:rsidP="0094050D"/>
    <w:p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lastRenderedPageBreak/>
        <w:t>End of Planning Section</w:t>
      </w:r>
      <w:r w:rsidR="004414E2" w:rsidRPr="0027463F">
        <w:rPr>
          <w:b/>
          <w:color w:val="C0504D" w:themeColor="accent2"/>
          <w:sz w:val="28"/>
          <w:szCs w:val="28"/>
        </w:rPr>
        <w:t xml:space="preserve"> – Complete the remainder of this report after your assessment project is complete.</w:t>
      </w: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5D7681" w:rsidRPr="004414E2">
              <w:rPr>
                <w:sz w:val="22"/>
                <w:szCs w:val="22"/>
              </w:rPr>
              <w:fldChar w:fldCharType="begin">
                <w:ffData>
                  <w:name w:val="Check113"/>
                  <w:enabled/>
                  <w:calcOnExit w:val="0"/>
                  <w:checkBox>
                    <w:sizeAuto/>
                    <w:default w:val="0"/>
                  </w:checkBox>
                </w:ffData>
              </w:fldChar>
            </w:r>
            <w:bookmarkStart w:id="84" w:name="Check113"/>
            <w:r w:rsidRPr="004414E2">
              <w:rPr>
                <w:sz w:val="22"/>
                <w:szCs w:val="22"/>
              </w:rPr>
              <w:instrText xml:space="preserve"> FORMCHECKBOX </w:instrText>
            </w:r>
            <w:r w:rsidR="005D7681">
              <w:rPr>
                <w:sz w:val="22"/>
                <w:szCs w:val="22"/>
              </w:rPr>
            </w:r>
            <w:r w:rsidR="005D7681">
              <w:rPr>
                <w:sz w:val="22"/>
                <w:szCs w:val="22"/>
              </w:rPr>
              <w:fldChar w:fldCharType="separate"/>
            </w:r>
            <w:r w:rsidR="005D7681" w:rsidRPr="004414E2">
              <w:rPr>
                <w:sz w:val="22"/>
                <w:szCs w:val="22"/>
              </w:rPr>
              <w:fldChar w:fldCharType="end"/>
            </w:r>
            <w:bookmarkEnd w:id="84"/>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5D7681" w:rsidRPr="004414E2">
              <w:rPr>
                <w:sz w:val="22"/>
                <w:szCs w:val="22"/>
              </w:rPr>
              <w:fldChar w:fldCharType="begin">
                <w:ffData>
                  <w:name w:val="Check114"/>
                  <w:enabled/>
                  <w:calcOnExit w:val="0"/>
                  <w:checkBox>
                    <w:sizeAuto/>
                    <w:default w:val="0"/>
                  </w:checkBox>
                </w:ffData>
              </w:fldChar>
            </w:r>
            <w:bookmarkStart w:id="85" w:name="Check114"/>
            <w:r w:rsidRPr="004414E2">
              <w:rPr>
                <w:sz w:val="22"/>
                <w:szCs w:val="22"/>
              </w:rPr>
              <w:instrText xml:space="preserve"> FORMCHECKBOX </w:instrText>
            </w:r>
            <w:r w:rsidR="005D7681">
              <w:rPr>
                <w:sz w:val="22"/>
                <w:szCs w:val="22"/>
              </w:rPr>
            </w:r>
            <w:r w:rsidR="005D7681">
              <w:rPr>
                <w:sz w:val="22"/>
                <w:szCs w:val="22"/>
              </w:rPr>
              <w:fldChar w:fldCharType="separate"/>
            </w:r>
            <w:r w:rsidR="005D7681" w:rsidRPr="004414E2">
              <w:rPr>
                <w:sz w:val="22"/>
                <w:szCs w:val="22"/>
              </w:rPr>
              <w:fldChar w:fldCharType="end"/>
            </w:r>
            <w:bookmarkEnd w:id="85"/>
            <w:r w:rsidR="004414E2">
              <w:rPr>
                <w:sz w:val="22"/>
                <w:szCs w:val="22"/>
              </w:rPr>
              <w:t xml:space="preserve"> </w:t>
            </w:r>
            <w:r w:rsidRPr="004414E2">
              <w:rPr>
                <w:b/>
                <w:sz w:val="22"/>
                <w:szCs w:val="22"/>
              </w:rPr>
              <w:t>No</w:t>
            </w:r>
          </w:p>
          <w:p w:rsidR="004414E2" w:rsidRDefault="004414E2" w:rsidP="004414E2"/>
          <w:p w:rsidR="004414E2" w:rsidRPr="004414E2" w:rsidRDefault="00FB25E6" w:rsidP="004414E2">
            <w:pPr>
              <w:pStyle w:val="Subtitle"/>
              <w:rPr>
                <w:i w:val="0"/>
                <w:sz w:val="20"/>
                <w:szCs w:val="20"/>
              </w:rPr>
            </w:pPr>
            <w:r w:rsidRPr="004414E2">
              <w:rPr>
                <w:i w:val="0"/>
                <w:sz w:val="20"/>
                <w:szCs w:val="20"/>
              </w:rPr>
              <w:t>If so, note the chang</w:t>
            </w:r>
            <w:r>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lastRenderedPageBreak/>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5D7681">
              <w:rPr>
                <w:rStyle w:val="SubtitleChar"/>
              </w:rPr>
              <w:fldChar w:fldCharType="begin">
                <w:ffData>
                  <w:name w:val="Text54"/>
                  <w:enabled/>
                  <w:calcOnExit w:val="0"/>
                  <w:textInput/>
                </w:ffData>
              </w:fldChar>
            </w:r>
            <w:bookmarkStart w:id="86" w:name="Text54"/>
            <w:r>
              <w:rPr>
                <w:rStyle w:val="SubtitleChar"/>
              </w:rPr>
              <w:instrText xml:space="preserve"> FORMTEXT </w:instrText>
            </w:r>
            <w:r w:rsidR="005D7681">
              <w:rPr>
                <w:rStyle w:val="SubtitleChar"/>
              </w:rPr>
            </w:r>
            <w:r w:rsidR="005D7681">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5D7681">
              <w:rPr>
                <w:rStyle w:val="SubtitleChar"/>
              </w:rPr>
              <w:fldChar w:fldCharType="end"/>
            </w:r>
            <w:bookmarkEnd w:id="86"/>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7" w:name="Text6"/>
                <w:r w:rsidR="005D7681">
                  <w:fldChar w:fldCharType="begin">
                    <w:ffData>
                      <w:name w:val="Text6"/>
                      <w:enabled/>
                      <w:calcOnExit w:val="0"/>
                      <w:textInput/>
                    </w:ffData>
                  </w:fldChar>
                </w:r>
                <w:r w:rsidR="00C23C81">
                  <w:instrText xml:space="preserve"> FORMTEXT </w:instrText>
                </w:r>
                <w:r w:rsidR="005D7681">
                  <w:fldChar w:fldCharType="separate"/>
                </w:r>
                <w:r w:rsidR="00C23C81">
                  <w:rPr>
                    <w:noProof/>
                  </w:rPr>
                  <w:t> </w:t>
                </w:r>
                <w:r w:rsidR="00C23C81">
                  <w:rPr>
                    <w:noProof/>
                  </w:rPr>
                  <w:t> </w:t>
                </w:r>
                <w:r w:rsidR="00C23C81">
                  <w:rPr>
                    <w:noProof/>
                  </w:rPr>
                  <w:t> </w:t>
                </w:r>
                <w:r w:rsidR="00C23C81">
                  <w:rPr>
                    <w:noProof/>
                  </w:rPr>
                  <w:t> </w:t>
                </w:r>
                <w:r w:rsidR="00C23C81">
                  <w:rPr>
                    <w:noProof/>
                  </w:rPr>
                  <w:t> </w:t>
                </w:r>
                <w:r w:rsidR="005D7681">
                  <w:fldChar w:fldCharType="end"/>
                </w:r>
                <w:bookmarkEnd w:id="87"/>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5D7681" w:rsidRPr="00ED5689">
              <w:rPr>
                <w:sz w:val="22"/>
                <w:szCs w:val="22"/>
              </w:rPr>
              <w:fldChar w:fldCharType="begin">
                <w:ffData>
                  <w:name w:val="Check115"/>
                  <w:enabled/>
                  <w:calcOnExit w:val="0"/>
                  <w:checkBox>
                    <w:sizeAuto/>
                    <w:default w:val="0"/>
                  </w:checkBox>
                </w:ffData>
              </w:fldChar>
            </w:r>
            <w:bookmarkStart w:id="88" w:name="Check115"/>
            <w:r w:rsidR="00ED5689" w:rsidRPr="00ED5689">
              <w:rPr>
                <w:sz w:val="22"/>
                <w:szCs w:val="22"/>
              </w:rPr>
              <w:instrText xml:space="preserve"> FORMCHECKBOX </w:instrText>
            </w:r>
            <w:r w:rsidR="005D7681">
              <w:rPr>
                <w:sz w:val="22"/>
                <w:szCs w:val="22"/>
              </w:rPr>
            </w:r>
            <w:r w:rsidR="005D7681">
              <w:rPr>
                <w:sz w:val="22"/>
                <w:szCs w:val="22"/>
              </w:rPr>
              <w:fldChar w:fldCharType="separate"/>
            </w:r>
            <w:r w:rsidR="005D7681" w:rsidRPr="00ED5689">
              <w:rPr>
                <w:sz w:val="22"/>
                <w:szCs w:val="22"/>
              </w:rPr>
              <w:fldChar w:fldCharType="end"/>
            </w:r>
            <w:bookmarkEnd w:id="88"/>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5D7681" w:rsidRPr="00ED5689">
              <w:rPr>
                <w:sz w:val="22"/>
                <w:szCs w:val="22"/>
              </w:rPr>
              <w:fldChar w:fldCharType="begin">
                <w:ffData>
                  <w:name w:val="Check116"/>
                  <w:enabled/>
                  <w:calcOnExit w:val="0"/>
                  <w:checkBox>
                    <w:sizeAuto/>
                    <w:default w:val="0"/>
                  </w:checkBox>
                </w:ffData>
              </w:fldChar>
            </w:r>
            <w:bookmarkStart w:id="89" w:name="Check116"/>
            <w:r w:rsidR="00ED5689" w:rsidRPr="00ED5689">
              <w:rPr>
                <w:sz w:val="22"/>
                <w:szCs w:val="22"/>
              </w:rPr>
              <w:instrText xml:space="preserve"> FORMCHECKBOX </w:instrText>
            </w:r>
            <w:r w:rsidR="005D7681">
              <w:rPr>
                <w:sz w:val="22"/>
                <w:szCs w:val="22"/>
              </w:rPr>
            </w:r>
            <w:r w:rsidR="005D7681">
              <w:rPr>
                <w:sz w:val="22"/>
                <w:szCs w:val="22"/>
              </w:rPr>
              <w:fldChar w:fldCharType="separate"/>
            </w:r>
            <w:r w:rsidR="005D7681" w:rsidRPr="00ED5689">
              <w:rPr>
                <w:sz w:val="22"/>
                <w:szCs w:val="22"/>
              </w:rPr>
              <w:fldChar w:fldCharType="end"/>
            </w:r>
            <w:bookmarkEnd w:id="89"/>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5D7681" w:rsidP="00684DE6">
            <w:r>
              <w:fldChar w:fldCharType="begin">
                <w:ffData>
                  <w:name w:val="Text59"/>
                  <w:enabled/>
                  <w:calcOnExit w:val="0"/>
                  <w:textInput/>
                </w:ffData>
              </w:fldChar>
            </w:r>
            <w:bookmarkStart w:id="90"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90"/>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91" w:name="OLE_LINK7"/>
            <w:bookmarkStart w:id="92" w:name="OLE_LINK8"/>
            <w:r w:rsidR="00C23C81">
              <w:t xml:space="preserve">  </w:t>
            </w:r>
            <w:r w:rsidR="005D7681" w:rsidRPr="009246A2">
              <w:fldChar w:fldCharType="begin">
                <w:ffData>
                  <w:name w:val="Check100"/>
                  <w:enabled/>
                  <w:calcOnExit w:val="0"/>
                  <w:checkBox>
                    <w:sizeAuto/>
                    <w:default w:val="0"/>
                  </w:checkBox>
                </w:ffData>
              </w:fldChar>
            </w:r>
            <w:r w:rsidR="00C23C81" w:rsidRPr="009246A2">
              <w:instrText xml:space="preserve"> FORMCHECKBOX </w:instrText>
            </w:r>
            <w:r w:rsidR="005D7681">
              <w:fldChar w:fldCharType="separate"/>
            </w:r>
            <w:r w:rsidR="005D7681" w:rsidRPr="009246A2">
              <w:fldChar w:fldCharType="end"/>
            </w:r>
            <w:r w:rsidR="00C23C81" w:rsidRPr="009246A2">
              <w:t xml:space="preserve">  </w:t>
            </w:r>
            <w:r w:rsidR="00C23C81" w:rsidRPr="009246A2">
              <w:rPr>
                <w:b/>
              </w:rPr>
              <w:t xml:space="preserve">Yes </w:t>
            </w:r>
            <w:r w:rsidR="00C23C81" w:rsidRPr="009246A2">
              <w:t xml:space="preserve">    </w:t>
            </w:r>
            <w:r w:rsidR="005D7681" w:rsidRPr="009246A2">
              <w:fldChar w:fldCharType="begin">
                <w:ffData>
                  <w:name w:val="Check101"/>
                  <w:enabled/>
                  <w:calcOnExit w:val="0"/>
                  <w:checkBox>
                    <w:sizeAuto/>
                    <w:default w:val="0"/>
                  </w:checkBox>
                </w:ffData>
              </w:fldChar>
            </w:r>
            <w:r w:rsidR="00C23C81" w:rsidRPr="009246A2">
              <w:instrText xml:space="preserve"> FORMCHECKBOX </w:instrText>
            </w:r>
            <w:r w:rsidR="005D7681">
              <w:fldChar w:fldCharType="separate"/>
            </w:r>
            <w:r w:rsidR="005D7681"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91"/>
            <w:bookmarkEnd w:id="92"/>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D31190">
              <w:rPr>
                <w:rFonts w:ascii="Arial" w:hAnsi="Arial"/>
                <w:color w:val="4F81BD" w:themeColor="accent1"/>
              </w:rPr>
              <w:t xml:space="preserve"> (Contact your SAC’s LAC Coach if you would like help with this.)</w:t>
            </w:r>
          </w:p>
          <w:p w:rsidR="00C23C81" w:rsidRPr="009246A2" w:rsidRDefault="00C23C81" w:rsidP="00343A47">
            <w:pPr>
              <w:rPr>
                <w:rFonts w:ascii="Arial" w:hAnsi="Arial"/>
                <w:sz w:val="8"/>
                <w:szCs w:val="8"/>
              </w:rPr>
            </w:pPr>
          </w:p>
          <w:p w:rsidR="00C23C81" w:rsidRPr="00390464" w:rsidRDefault="005D7681" w:rsidP="00343A47">
            <w:pPr>
              <w:rPr>
                <w:rFonts w:ascii="Arial" w:hAnsi="Arial"/>
                <w:color w:val="4F81BD" w:themeColor="accent1"/>
                <w:sz w:val="20"/>
                <w:szCs w:val="20"/>
              </w:rPr>
            </w:pPr>
            <w:r w:rsidRPr="001A7A7F">
              <w:rPr>
                <w:rStyle w:val="SubtitleChar"/>
              </w:rPr>
              <w:fldChar w:fldCharType="begin">
                <w:ffData>
                  <w:name w:val="Check102"/>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93" w:name="OLE_LINK1"/>
          <w:bookmarkStart w:id="94" w:name="OLE_LINK2"/>
          <w:p w:rsidR="00C23C81" w:rsidRPr="00390464" w:rsidRDefault="005D7681" w:rsidP="00343A47">
            <w:pPr>
              <w:rPr>
                <w:rFonts w:ascii="Arial" w:hAnsi="Arial"/>
                <w:sz w:val="20"/>
                <w:szCs w:val="20"/>
              </w:rPr>
            </w:pPr>
            <w:r w:rsidRPr="001A7A7F">
              <w:rPr>
                <w:rStyle w:val="SubtitleChar"/>
              </w:rPr>
              <w:fldChar w:fldCharType="begin">
                <w:ffData>
                  <w:name w:val="Check104"/>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93"/>
            <w:bookmarkEnd w:id="94"/>
          </w:p>
          <w:p w:rsidR="00C23C81" w:rsidRPr="00390464" w:rsidRDefault="005D7681" w:rsidP="00343A47">
            <w:pPr>
              <w:rPr>
                <w:rFonts w:ascii="Arial" w:hAnsi="Arial"/>
                <w:color w:val="4F81BD" w:themeColor="accent1"/>
                <w:sz w:val="20"/>
                <w:szCs w:val="20"/>
              </w:rPr>
            </w:pPr>
            <w:r w:rsidRPr="001A7A7F">
              <w:rPr>
                <w:rStyle w:val="SubtitleChar"/>
              </w:rPr>
              <w:fldChar w:fldCharType="begin">
                <w:ffData>
                  <w:name w:val="Check103"/>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5D7681" w:rsidP="00343A47">
            <w:pPr>
              <w:rPr>
                <w:rFonts w:ascii="Arial" w:hAnsi="Arial"/>
                <w:b/>
                <w:color w:val="C0504D" w:themeColor="accent2"/>
                <w:sz w:val="20"/>
                <w:szCs w:val="20"/>
              </w:rPr>
            </w:pPr>
            <w:r w:rsidRPr="001A7A7F">
              <w:rPr>
                <w:rStyle w:val="SubtitleChar"/>
              </w:rPr>
              <w:fldChar w:fldCharType="begin">
                <w:ffData>
                  <w:name w:val="Check104"/>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5D7681" w:rsidP="00343A47">
                <w:r>
                  <w:fldChar w:fldCharType="begin">
                    <w:ffData>
                      <w:name w:val="Text8"/>
                      <w:enabled/>
                      <w:calcOnExit w:val="0"/>
                      <w:textInput/>
                    </w:ffData>
                  </w:fldChar>
                </w:r>
                <w:bookmarkStart w:id="95"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5"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E2051D">
              <w:t>“54</w:t>
            </w:r>
            <w:r w:rsidR="00284BBA">
              <w:t xml:space="preserve"> students </w:t>
            </w:r>
            <w:r w:rsidR="00284BBA">
              <w:lastRenderedPageBreak/>
              <w:t>attained the benchmark level over-all</w:t>
            </w:r>
            <w:r w:rsidR="00E2051D">
              <w:t xml:space="preserve"> in written communication and 7</w:t>
            </w:r>
            <w:r w:rsidR="00284BBA">
              <w:t xml:space="preserve"> did not.  Our SAC used 5 criteria </w:t>
            </w:r>
            <w:r w:rsidR="00E2051D">
              <w:t>within this rubric: 54</w:t>
            </w:r>
            <w:r w:rsidR="00284BBA">
              <w:t xml:space="preserve"> student achieved the benchmark level in </w:t>
            </w:r>
            <w:r w:rsidR="00E2051D">
              <w:t>idea expression (7</w:t>
            </w:r>
            <w:r w:rsidR="00284BBA">
              <w:t xml:space="preserve">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6" w:name="Text12"/>
                <w:r w:rsidR="005D7681">
                  <w:fldChar w:fldCharType="begin">
                    <w:ffData>
                      <w:name w:val="Text12"/>
                      <w:enabled/>
                      <w:calcOnExit w:val="0"/>
                      <w:textInput/>
                    </w:ffData>
                  </w:fldChar>
                </w:r>
                <w:r w:rsidR="00C23C81">
                  <w:instrText xml:space="preserve"> FORMTEXT </w:instrText>
                </w:r>
                <w:r w:rsidR="005D7681">
                  <w:fldChar w:fldCharType="separate"/>
                </w:r>
                <w:r w:rsidR="00C23C81">
                  <w:rPr>
                    <w:noProof/>
                  </w:rPr>
                  <w:t> </w:t>
                </w:r>
                <w:r w:rsidR="00C23C81">
                  <w:rPr>
                    <w:noProof/>
                  </w:rPr>
                  <w:t> </w:t>
                </w:r>
                <w:r w:rsidR="00C23C81">
                  <w:rPr>
                    <w:noProof/>
                  </w:rPr>
                  <w:t> </w:t>
                </w:r>
                <w:r w:rsidR="00C23C81">
                  <w:rPr>
                    <w:noProof/>
                  </w:rPr>
                  <w:t> </w:t>
                </w:r>
                <w:r w:rsidR="00C23C81">
                  <w:rPr>
                    <w:noProof/>
                  </w:rPr>
                  <w:t> </w:t>
                </w:r>
                <w:r w:rsidR="005D7681">
                  <w:fldChar w:fldCharType="end"/>
                </w:r>
                <w:bookmarkEnd w:id="96"/>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w:t>
            </w:r>
            <w:r w:rsidR="00E2051D">
              <w:t>rning outcome.  For example, “89</w:t>
            </w:r>
            <w:r w:rsidR="00284BBA">
              <w:t>% of 61 students attained the benchmark level ove</w:t>
            </w:r>
            <w:r w:rsidR="00CE1C26">
              <w:t>r-all in written communication</w:t>
            </w:r>
            <w:r w:rsidR="00284BBA">
              <w:t>.  Our SAC used 5</w:t>
            </w:r>
            <w:r w:rsidR="00462788">
              <w:t xml:space="preserve"> criteria within this rubric: </w:t>
            </w:r>
            <w:r w:rsidR="00E2051D">
              <w:t>89</w:t>
            </w:r>
            <w:r w:rsidR="00CE1C26">
              <w:t>%</w:t>
            </w:r>
            <w:r w:rsidR="00284BBA">
              <w:t xml:space="preserve"> </w:t>
            </w:r>
            <w:r w:rsidR="00E2051D">
              <w:t xml:space="preserve">of </w:t>
            </w:r>
            <w:r w:rsidR="00284BBA">
              <w:t>student</w:t>
            </w:r>
            <w:r w:rsidR="00E2051D">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C23C81" w:rsidP="00284BBA">
            <w:pPr>
              <w:pStyle w:val="Subtitle"/>
              <w:numPr>
                <w:ilvl w:val="0"/>
                <w:numId w:val="0"/>
              </w:numPr>
              <w:ind w:left="360"/>
              <w:rPr>
                <w:sz w:val="8"/>
                <w:szCs w:val="8"/>
              </w:rPr>
            </w:pPr>
          </w:p>
          <w:sdt>
            <w:sdtPr>
              <w:id w:val="648712935"/>
              <w:placeholder>
                <w:docPart w:val="463A488DB2D1784BBBF1241D22A3600E"/>
              </w:placeholder>
            </w:sdtPr>
            <w:sdtContent>
              <w:p w:rsidR="00675E46" w:rsidRDefault="005D7681" w:rsidP="00343A47">
                <w:r>
                  <w:fldChar w:fldCharType="begin">
                    <w:ffData>
                      <w:name w:val="Text15"/>
                      <w:enabled/>
                      <w:calcOnExit w:val="0"/>
                      <w:textInput/>
                    </w:ffData>
                  </w:fldChar>
                </w:r>
                <w:bookmarkStart w:id="97"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bookmarkEnd w:id="97"/>
              </w:p>
              <w:p w:rsidR="00675E46" w:rsidRDefault="00675E46" w:rsidP="00343A47"/>
              <w:p w:rsidR="00675E46" w:rsidRPr="00675E46" w:rsidRDefault="00675E46" w:rsidP="00675E46">
                <w:pPr>
                  <w:pStyle w:val="ListParagraph"/>
                  <w:numPr>
                    <w:ilvl w:val="0"/>
                    <w:numId w:val="8"/>
                  </w:numPr>
                  <w:rPr>
                    <w:color w:val="4F81BD" w:themeColor="accent1"/>
                    <w:sz w:val="24"/>
                    <w:szCs w:val="24"/>
                  </w:rPr>
                </w:pPr>
                <w:r w:rsidRPr="00675E46">
                  <w:rPr>
                    <w:color w:val="4F81BD" w:themeColor="accent1"/>
                    <w:sz w:val="24"/>
                    <w:szCs w:val="24"/>
                  </w:rPr>
                  <w:t>Compare your students’ attainment</w:t>
                </w:r>
                <w:r w:rsidR="00462788">
                  <w:rPr>
                    <w:color w:val="4F81BD" w:themeColor="accent1"/>
                    <w:sz w:val="24"/>
                    <w:szCs w:val="24"/>
                  </w:rPr>
                  <w:t xml:space="preserve"> of your expectations</w:t>
                </w:r>
                <w:r w:rsidR="00F64129">
                  <w:rPr>
                    <w:color w:val="4F81BD" w:themeColor="accent1"/>
                    <w:sz w:val="24"/>
                    <w:szCs w:val="24"/>
                  </w:rPr>
                  <w:t>/benchmarks</w:t>
                </w:r>
                <w:r w:rsidR="00462788">
                  <w:rPr>
                    <w:color w:val="4F81BD" w:themeColor="accent1"/>
                    <w:sz w:val="24"/>
                    <w:szCs w:val="24"/>
                  </w:rPr>
                  <w:t xml:space="preserve"> in this</w:t>
                </w:r>
                <w:r w:rsidRPr="00675E46">
                  <w:rPr>
                    <w:color w:val="4F81BD" w:themeColor="accent1"/>
                    <w:sz w:val="24"/>
                    <w:szCs w:val="24"/>
                  </w:rPr>
                  <w:t xml:space="preserve"> reassessment with their attainment in the initial assessment.  Briefly summarize your conclusions.</w:t>
                </w:r>
              </w:p>
              <w:p w:rsidR="00D71295" w:rsidRDefault="005D7681" w:rsidP="00675E46">
                <w:r>
                  <w:fldChar w:fldCharType="begin">
                    <w:ffData>
                      <w:name w:val="Text69"/>
                      <w:enabled/>
                      <w:calcOnExit w:val="0"/>
                      <w:textInput/>
                    </w:ffData>
                  </w:fldChar>
                </w:r>
                <w:bookmarkStart w:id="98" w:name="Text69"/>
                <w:r w:rsidR="00675E46">
                  <w:instrText xml:space="preserve"> FORMTEXT </w:instrText>
                </w:r>
                <w:r>
                  <w:fldChar w:fldCharType="separate"/>
                </w:r>
                <w:r w:rsidR="00675E46">
                  <w:rPr>
                    <w:noProof/>
                  </w:rPr>
                  <w:t> </w:t>
                </w:r>
                <w:r w:rsidR="00675E46">
                  <w:rPr>
                    <w:noProof/>
                  </w:rPr>
                  <w:t> </w:t>
                </w:r>
                <w:r w:rsidR="00675E46">
                  <w:rPr>
                    <w:noProof/>
                  </w:rPr>
                  <w:t> </w:t>
                </w:r>
                <w:r w:rsidR="00675E46">
                  <w:rPr>
                    <w:noProof/>
                  </w:rPr>
                  <w:t> </w:t>
                </w:r>
                <w:r w:rsidR="00675E46">
                  <w:rPr>
                    <w:noProof/>
                  </w:rPr>
                  <w:t> </w:t>
                </w:r>
                <w:r>
                  <w:fldChar w:fldCharType="end"/>
                </w:r>
              </w:p>
              <w:bookmarkEnd w:id="98"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lastRenderedPageBreak/>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9" w:name="OLE_LINK9"/>
            <w:bookmarkStart w:id="100" w:name="OLE_LINK10"/>
            <w:r w:rsidR="005D7681" w:rsidRPr="009246A2">
              <w:fldChar w:fldCharType="begin">
                <w:ffData>
                  <w:name w:val="Check100"/>
                  <w:enabled/>
                  <w:calcOnExit w:val="0"/>
                  <w:checkBox>
                    <w:sizeAuto/>
                    <w:default w:val="0"/>
                  </w:checkBox>
                </w:ffData>
              </w:fldChar>
            </w:r>
            <w:r w:rsidR="00C23C81" w:rsidRPr="009246A2">
              <w:instrText xml:space="preserve"> FORMCHECKBOX </w:instrText>
            </w:r>
            <w:r w:rsidR="005D7681">
              <w:fldChar w:fldCharType="separate"/>
            </w:r>
            <w:r w:rsidR="005D7681" w:rsidRPr="009246A2">
              <w:fldChar w:fldCharType="end"/>
            </w:r>
            <w:r w:rsidR="00C23C81" w:rsidRPr="009246A2">
              <w:t xml:space="preserve">  </w:t>
            </w:r>
            <w:r w:rsidR="00C23C81" w:rsidRPr="009246A2">
              <w:rPr>
                <w:b/>
              </w:rPr>
              <w:t xml:space="preserve">Yes </w:t>
            </w:r>
            <w:r w:rsidR="00C23C81" w:rsidRPr="009246A2">
              <w:t xml:space="preserve">    </w:t>
            </w:r>
            <w:r w:rsidR="005D7681" w:rsidRPr="009246A2">
              <w:fldChar w:fldCharType="begin">
                <w:ffData>
                  <w:name w:val="Check101"/>
                  <w:enabled/>
                  <w:calcOnExit w:val="0"/>
                  <w:checkBox>
                    <w:sizeAuto/>
                    <w:default w:val="0"/>
                  </w:checkBox>
                </w:ffData>
              </w:fldChar>
            </w:r>
            <w:r w:rsidR="00C23C81" w:rsidRPr="009246A2">
              <w:instrText xml:space="preserve"> FORMCHECKBOX </w:instrText>
            </w:r>
            <w:r w:rsidR="005D7681">
              <w:fldChar w:fldCharType="separate"/>
            </w:r>
            <w:r w:rsidR="005D7681" w:rsidRPr="009246A2">
              <w:fldChar w:fldCharType="end"/>
            </w:r>
            <w:r w:rsidR="00C23C81" w:rsidRPr="009246A2">
              <w:t xml:space="preserve">  </w:t>
            </w:r>
            <w:r w:rsidR="00C23C81" w:rsidRPr="009246A2">
              <w:rPr>
                <w:b/>
              </w:rPr>
              <w:t>No</w:t>
            </w:r>
            <w:bookmarkEnd w:id="99"/>
            <w:bookmarkEnd w:id="100"/>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 xml:space="preserve">your important benchmarks from this </w:t>
            </w:r>
            <w:r w:rsidR="00E2051D">
              <w:t>re</w:t>
            </w:r>
            <w:r w:rsidR="00EF0385">
              <w:t>assessment?</w:t>
            </w:r>
            <w:r>
              <w:t xml:space="preserve">  For example, “We are pleased that most of our students are using standa</w:t>
            </w:r>
            <w:r w:rsidR="00462788">
              <w:t>rd English in their writing, and</w:t>
            </w:r>
            <w:r>
              <w:t xml:space="preserve"> want to improve our students’ ability to express ideas clearly</w:t>
            </w:r>
            <w:r w:rsidR="00462788">
              <w:t>.  We found significant improvements in the reassessment</w:t>
            </w:r>
            <w:r w:rsidR="00E2051D">
              <w:t xml:space="preserve"> as a result of the changes in instruction and assignments that we made this year</w:t>
            </w:r>
            <w:r>
              <w:t>….”</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5D7681" w:rsidP="00343A47">
                <w:r>
                  <w:fldChar w:fldCharType="begin">
                    <w:ffData>
                      <w:name w:val="Text17"/>
                      <w:enabled/>
                      <w:calcOnExit w:val="0"/>
                      <w:textInput/>
                    </w:ffData>
                  </w:fldChar>
                </w:r>
                <w:bookmarkStart w:id="101"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1" w:displacedByCustomXml="next"/>
            </w:sdtContent>
          </w:sdt>
        </w:tc>
      </w:tr>
      <w:tr w:rsidR="00413185" w:rsidTr="00413185">
        <w:trPr>
          <w:trHeight w:val="39"/>
        </w:trPr>
        <w:tc>
          <w:tcPr>
            <w:tcW w:w="13176" w:type="dxa"/>
          </w:tcPr>
          <w:p w:rsidR="00413185" w:rsidRPr="00D7552D" w:rsidRDefault="00940117" w:rsidP="00343A47">
            <w:pPr>
              <w:pStyle w:val="Subtitle"/>
            </w:pPr>
            <w:r>
              <w:t xml:space="preserve">5F. </w:t>
            </w:r>
            <w:r w:rsidR="00413185" w:rsidRPr="00A433D3">
              <w:t>Do</w:t>
            </w:r>
            <w:r w:rsidR="00413185">
              <w:t xml:space="preserve"> the results of this </w:t>
            </w:r>
            <w:r w:rsidR="00413185" w:rsidRPr="00A433D3">
              <w:t xml:space="preserve">project suggest that </w:t>
            </w:r>
            <w:r w:rsidR="00E2051D">
              <w:t xml:space="preserve">additional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5D7681" w:rsidRPr="00D7552D">
              <w:fldChar w:fldCharType="begin">
                <w:ffData>
                  <w:name w:val="Check53"/>
                  <w:enabled/>
                  <w:calcOnExit w:val="0"/>
                  <w:checkBox>
                    <w:sizeAuto/>
                    <w:default w:val="0"/>
                  </w:checkBox>
                </w:ffData>
              </w:fldChar>
            </w:r>
            <w:r w:rsidR="00413185" w:rsidRPr="00D7552D">
              <w:instrText xml:space="preserve"> FORMCHECKBOX </w:instrText>
            </w:r>
            <w:r w:rsidR="005D7681">
              <w:fldChar w:fldCharType="separate"/>
            </w:r>
            <w:r w:rsidR="005D7681" w:rsidRPr="00D7552D">
              <w:fldChar w:fldCharType="end"/>
            </w:r>
            <w:r w:rsidR="00413185" w:rsidRPr="00D7552D">
              <w:t xml:space="preserve">  Yes   </w:t>
            </w:r>
            <w:r w:rsidR="005D7681" w:rsidRPr="00D7552D">
              <w:fldChar w:fldCharType="begin">
                <w:ffData>
                  <w:name w:val="Check54"/>
                  <w:enabled/>
                  <w:calcOnExit w:val="0"/>
                  <w:checkBox>
                    <w:sizeAuto/>
                    <w:default w:val="0"/>
                  </w:checkBox>
                </w:ffData>
              </w:fldChar>
            </w:r>
            <w:r w:rsidR="00413185" w:rsidRPr="00D7552D">
              <w:instrText xml:space="preserve"> FORMCHECKBOX </w:instrText>
            </w:r>
            <w:r w:rsidR="005D7681">
              <w:fldChar w:fldCharType="separate"/>
            </w:r>
            <w:r w:rsidR="005D7681"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5D7681" w:rsidP="00D7552D">
            <w:pPr>
              <w:rPr>
                <w:sz w:val="20"/>
                <w:szCs w:val="20"/>
              </w:rPr>
            </w:pPr>
            <w:r>
              <w:rPr>
                <w:sz w:val="20"/>
                <w:szCs w:val="20"/>
              </w:rPr>
              <w:fldChar w:fldCharType="begin">
                <w:ffData>
                  <w:name w:val="Text62"/>
                  <w:enabled/>
                  <w:calcOnExit w:val="0"/>
                  <w:textInput/>
                </w:ffData>
              </w:fldChar>
            </w:r>
            <w:bookmarkStart w:id="102"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102"/>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5D7681" w:rsidP="00D7552D">
            <w:r>
              <w:fldChar w:fldCharType="begin">
                <w:ffData>
                  <w:name w:val="Text63"/>
                  <w:enabled/>
                  <w:calcOnExit w:val="0"/>
                  <w:textInput/>
                </w:ffData>
              </w:fldChar>
            </w:r>
            <w:bookmarkStart w:id="103"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103"/>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lastRenderedPageBreak/>
              <w:t>5</w:t>
            </w:r>
            <w:r w:rsidR="00940117">
              <w:rPr>
                <w:sz w:val="22"/>
                <w:szCs w:val="22"/>
              </w:rPr>
              <w:t>G</w:t>
            </w:r>
            <w:r w:rsidR="00C23C81" w:rsidRPr="00EF0385">
              <w:rPr>
                <w:sz w:val="22"/>
                <w:szCs w:val="22"/>
              </w:rPr>
              <w:t xml:space="preserve">.  Has all identifying information been </w:t>
            </w:r>
            <w:r w:rsidR="00FE4614">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5D7681"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5D7681">
              <w:rPr>
                <w:sz w:val="22"/>
                <w:szCs w:val="22"/>
              </w:rPr>
            </w:r>
            <w:r w:rsidR="005D7681">
              <w:rPr>
                <w:sz w:val="22"/>
                <w:szCs w:val="22"/>
              </w:rPr>
              <w:fldChar w:fldCharType="separate"/>
            </w:r>
            <w:r w:rsidR="005D7681"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5D7681"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5D7681">
              <w:rPr>
                <w:sz w:val="22"/>
                <w:szCs w:val="22"/>
              </w:rPr>
            </w:r>
            <w:r w:rsidR="005D7681">
              <w:rPr>
                <w:sz w:val="22"/>
                <w:szCs w:val="22"/>
              </w:rPr>
              <w:fldChar w:fldCharType="separate"/>
            </w:r>
            <w:r w:rsidR="005D7681"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Pr="00F071FD" w:rsidRDefault="00C23C81" w:rsidP="00343A47">
            <w:pPr>
              <w:pStyle w:val="Subtitle"/>
              <w:rPr>
                <w:lang w:val="fr-FR"/>
              </w:rPr>
            </w:pPr>
            <w:r w:rsidRPr="00F071FD">
              <w:rPr>
                <w:lang w:val="fr-FR"/>
              </w:rPr>
              <w:t>Tools (rubrics, test items, questionnaires, etc.):</w:t>
            </w:r>
          </w:p>
          <w:p w:rsidR="00C23C81" w:rsidRPr="00F071FD" w:rsidRDefault="00C23C81" w:rsidP="00343A47">
            <w:pPr>
              <w:rPr>
                <w:sz w:val="8"/>
                <w:szCs w:val="8"/>
                <w:lang w:val="fr-FR"/>
              </w:rPr>
            </w:pPr>
          </w:p>
          <w:p w:rsidR="00C23C81" w:rsidRDefault="005D7681"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5D7681" w:rsidP="00343A47">
                <w:r>
                  <w:fldChar w:fldCharType="begin">
                    <w:ffData>
                      <w:name w:val="Text18"/>
                      <w:enabled/>
                      <w:calcOnExit w:val="0"/>
                      <w:textInput/>
                    </w:ffData>
                  </w:fldChar>
                </w:r>
                <w:bookmarkStart w:id="104"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4"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5D7681"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5D7681" w:rsidP="00343A47">
                <w:r>
                  <w:fldChar w:fldCharType="begin">
                    <w:ffData>
                      <w:name w:val="Text19"/>
                      <w:enabled/>
                      <w:calcOnExit w:val="0"/>
                      <w:textInput/>
                    </w:ffData>
                  </w:fldChar>
                </w:r>
                <w:bookmarkStart w:id="105"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5"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lastRenderedPageBreak/>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5D7681" w:rsidP="00343A47">
            <w:pPr>
              <w:pStyle w:val="Subtitle"/>
            </w:pPr>
            <w:r w:rsidRPr="00A96611">
              <w:fldChar w:fldCharType="begin">
                <w:ffData>
                  <w:name w:val="Check26"/>
                  <w:enabled/>
                  <w:calcOnExit w:val="0"/>
                  <w:checkBox>
                    <w:sizeAuto/>
                    <w:default w:val="0"/>
                  </w:checkBox>
                </w:ffData>
              </w:fldChar>
            </w:r>
            <w:bookmarkStart w:id="106" w:name="Check26"/>
            <w:r w:rsidR="00C23C81" w:rsidRPr="00A96611">
              <w:instrText xml:space="preserve"> FORMCHECKBOX </w:instrText>
            </w:r>
            <w:r>
              <w:fldChar w:fldCharType="separate"/>
            </w:r>
            <w:r w:rsidRPr="00A96611">
              <w:fldChar w:fldCharType="end"/>
            </w:r>
            <w:bookmarkEnd w:id="106"/>
            <w:r w:rsidR="00C23C81" w:rsidRPr="00A96611">
              <w:t xml:space="preserve">  email</w:t>
            </w:r>
          </w:p>
          <w:p w:rsidR="00C23C81" w:rsidRDefault="005D7681" w:rsidP="00343A47">
            <w:pPr>
              <w:pStyle w:val="Subtitle"/>
            </w:pPr>
            <w:r w:rsidRPr="00A96611">
              <w:fldChar w:fldCharType="begin">
                <w:ffData>
                  <w:name w:val="Check27"/>
                  <w:enabled/>
                  <w:calcOnExit w:val="0"/>
                  <w:checkBox>
                    <w:sizeAuto/>
                    <w:default w:val="0"/>
                    <w:checked w:val="0"/>
                  </w:checkBox>
                </w:ffData>
              </w:fldChar>
            </w:r>
            <w:bookmarkStart w:id="107" w:name="Check27"/>
            <w:r w:rsidR="00C23C81" w:rsidRPr="00A96611">
              <w:instrText xml:space="preserve"> FORMCHECKBOX </w:instrText>
            </w:r>
            <w:r>
              <w:fldChar w:fldCharType="separate"/>
            </w:r>
            <w:r w:rsidRPr="00A96611">
              <w:fldChar w:fldCharType="end"/>
            </w:r>
            <w:bookmarkEnd w:id="107"/>
            <w:r w:rsidR="00C23C81" w:rsidRPr="00A96611">
              <w:t xml:space="preserve">  campus mail</w:t>
            </w:r>
          </w:p>
          <w:p w:rsidR="00C23C81" w:rsidRPr="00DB595F" w:rsidRDefault="005D7681" w:rsidP="00343A47">
            <w:r w:rsidRPr="0030730B">
              <w:rPr>
                <w:rStyle w:val="SubtitleChar"/>
              </w:rPr>
              <w:fldChar w:fldCharType="begin">
                <w:ffData>
                  <w:name w:val="Check63"/>
                  <w:enabled/>
                  <w:calcOnExit w:val="0"/>
                  <w:checkBox>
                    <w:sizeAuto/>
                    <w:default w:val="0"/>
                    <w:checked w:val="0"/>
                  </w:checkBox>
                </w:ffData>
              </w:fldChar>
            </w:r>
            <w:bookmarkStart w:id="108"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8"/>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5D7681" w:rsidP="00343A47">
            <w:pPr>
              <w:pStyle w:val="Subtitle"/>
            </w:pPr>
            <w:r w:rsidRPr="00A96611">
              <w:fldChar w:fldCharType="begin">
                <w:ffData>
                  <w:name w:val="Check28"/>
                  <w:enabled/>
                  <w:calcOnExit w:val="0"/>
                  <w:checkBox>
                    <w:sizeAuto/>
                    <w:default w:val="0"/>
                  </w:checkBox>
                </w:ffData>
              </w:fldChar>
            </w:r>
            <w:bookmarkStart w:id="109" w:name="Check28"/>
            <w:r w:rsidR="00C23C81" w:rsidRPr="00A96611">
              <w:instrText xml:space="preserve"> FORMCHECKBOX </w:instrText>
            </w:r>
            <w:r>
              <w:fldChar w:fldCharType="separate"/>
            </w:r>
            <w:r w:rsidRPr="00A96611">
              <w:fldChar w:fldCharType="end"/>
            </w:r>
            <w:bookmarkEnd w:id="109"/>
            <w:r w:rsidR="00C23C81" w:rsidRPr="00A96611">
              <w:t xml:space="preserve">  phone call</w:t>
            </w:r>
          </w:p>
          <w:p w:rsidR="00C23C81" w:rsidRDefault="005D7681" w:rsidP="00343A47">
            <w:pPr>
              <w:pStyle w:val="Subtitle"/>
            </w:pPr>
            <w:r w:rsidRPr="00A96611">
              <w:fldChar w:fldCharType="begin">
                <w:ffData>
                  <w:name w:val="Check29"/>
                  <w:enabled/>
                  <w:calcOnExit w:val="0"/>
                  <w:checkBox>
                    <w:sizeAuto/>
                    <w:default w:val="0"/>
                  </w:checkBox>
                </w:ffData>
              </w:fldChar>
            </w:r>
            <w:bookmarkStart w:id="110" w:name="Check29"/>
            <w:r w:rsidR="00C23C81" w:rsidRPr="00A96611">
              <w:instrText xml:space="preserve"> FORMCHECKBOX </w:instrText>
            </w:r>
            <w:r>
              <w:fldChar w:fldCharType="separate"/>
            </w:r>
            <w:r w:rsidRPr="00A96611">
              <w:fldChar w:fldCharType="end"/>
            </w:r>
            <w:bookmarkEnd w:id="110"/>
            <w:r w:rsidR="00C23C81" w:rsidRPr="00A96611">
              <w:t xml:space="preserve">  face-to-face meeting</w:t>
            </w:r>
          </w:p>
        </w:tc>
        <w:tc>
          <w:tcPr>
            <w:tcW w:w="4392" w:type="dxa"/>
            <w:tcBorders>
              <w:top w:val="nil"/>
              <w:left w:val="nil"/>
              <w:bottom w:val="nil"/>
            </w:tcBorders>
          </w:tcPr>
          <w:p w:rsidR="00C23C81" w:rsidRPr="00A96611" w:rsidRDefault="005D7681" w:rsidP="00343A47">
            <w:pPr>
              <w:pStyle w:val="Subtitle"/>
            </w:pPr>
            <w:r w:rsidRPr="00A96611">
              <w:fldChar w:fldCharType="begin">
                <w:ffData>
                  <w:name w:val="Check30"/>
                  <w:enabled/>
                  <w:calcOnExit w:val="0"/>
                  <w:checkBox>
                    <w:sizeAuto/>
                    <w:default w:val="0"/>
                  </w:checkBox>
                </w:ffData>
              </w:fldChar>
            </w:r>
            <w:bookmarkStart w:id="111" w:name="Check30"/>
            <w:r w:rsidR="00C23C81" w:rsidRPr="00A96611">
              <w:instrText xml:space="preserve"> FORMCHECKBOX </w:instrText>
            </w:r>
            <w:r>
              <w:fldChar w:fldCharType="separate"/>
            </w:r>
            <w:r w:rsidRPr="00A96611">
              <w:fldChar w:fldCharType="end"/>
            </w:r>
            <w:bookmarkEnd w:id="111"/>
            <w:r w:rsidR="00C23C81" w:rsidRPr="00A96611">
              <w:t xml:space="preserve">  workshop</w:t>
            </w:r>
          </w:p>
          <w:p w:rsidR="00C23C81" w:rsidRDefault="005D7681" w:rsidP="00343A47">
            <w:pPr>
              <w:pStyle w:val="Subtitle"/>
            </w:pPr>
            <w:r w:rsidRPr="00A96611">
              <w:fldChar w:fldCharType="begin">
                <w:ffData>
                  <w:name w:val="Check31"/>
                  <w:enabled/>
                  <w:calcOnExit w:val="0"/>
                  <w:checkBox>
                    <w:sizeAuto/>
                    <w:default w:val="0"/>
                  </w:checkBox>
                </w:ffData>
              </w:fldChar>
            </w:r>
            <w:bookmarkStart w:id="112" w:name="Check31"/>
            <w:r w:rsidR="00C23C81" w:rsidRPr="00A96611">
              <w:instrText xml:space="preserve"> FORMCHECKBOX </w:instrText>
            </w:r>
            <w:r>
              <w:fldChar w:fldCharType="separate"/>
            </w:r>
            <w:r w:rsidRPr="00A96611">
              <w:fldChar w:fldCharType="end"/>
            </w:r>
            <w:bookmarkEnd w:id="112"/>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5D7681" w:rsidP="00343A47">
                <w:pPr>
                  <w:tabs>
                    <w:tab w:val="left" w:pos="7110"/>
                    <w:tab w:val="left" w:pos="7200"/>
                    <w:tab w:val="left" w:pos="8013"/>
                  </w:tabs>
                </w:pPr>
                <w:r>
                  <w:fldChar w:fldCharType="begin">
                    <w:ffData>
                      <w:name w:val="Text22"/>
                      <w:enabled/>
                      <w:calcOnExit w:val="0"/>
                      <w:textInput/>
                    </w:ffData>
                  </w:fldChar>
                </w:r>
                <w:bookmarkStart w:id="113"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3"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5D7681">
              <w:fldChar w:fldCharType="begin">
                <w:ffData>
                  <w:name w:val="Check57"/>
                  <w:enabled/>
                  <w:calcOnExit w:val="0"/>
                  <w:checkBox>
                    <w:sizeAuto/>
                    <w:default w:val="0"/>
                  </w:checkBox>
                </w:ffData>
              </w:fldChar>
            </w:r>
            <w:bookmarkStart w:id="114" w:name="Check57"/>
            <w:r w:rsidR="00C23C81">
              <w:instrText xml:space="preserve"> FORMCHECKBOX </w:instrText>
            </w:r>
            <w:r w:rsidR="005D7681">
              <w:fldChar w:fldCharType="separate"/>
            </w:r>
            <w:r w:rsidR="005D7681">
              <w:fldChar w:fldCharType="end"/>
            </w:r>
            <w:bookmarkEnd w:id="114"/>
            <w:r w:rsidR="00C23C81">
              <w:t xml:space="preserve">  Yes     </w:t>
            </w:r>
            <w:r w:rsidR="005D7681">
              <w:fldChar w:fldCharType="begin">
                <w:ffData>
                  <w:name w:val="Check58"/>
                  <w:enabled/>
                  <w:calcOnExit w:val="0"/>
                  <w:checkBox>
                    <w:sizeAuto/>
                    <w:default w:val="0"/>
                  </w:checkBox>
                </w:ffData>
              </w:fldChar>
            </w:r>
            <w:bookmarkStart w:id="115" w:name="Check58"/>
            <w:r w:rsidR="00C23C81">
              <w:instrText xml:space="preserve"> FORMCHECKBOX </w:instrText>
            </w:r>
            <w:r w:rsidR="005D7681">
              <w:fldChar w:fldCharType="separate"/>
            </w:r>
            <w:r w:rsidR="005D7681">
              <w:fldChar w:fldCharType="end"/>
            </w:r>
            <w:bookmarkEnd w:id="115"/>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5D7681" w:rsidP="00343A47">
                <w:pPr>
                  <w:tabs>
                    <w:tab w:val="left" w:pos="7110"/>
                    <w:tab w:val="left" w:pos="7200"/>
                    <w:tab w:val="left" w:pos="8013"/>
                  </w:tabs>
                </w:pPr>
                <w:r>
                  <w:fldChar w:fldCharType="begin">
                    <w:ffData>
                      <w:name w:val="Text23"/>
                      <w:enabled/>
                      <w:calcOnExit w:val="0"/>
                      <w:textInput/>
                    </w:ffData>
                  </w:fldChar>
                </w:r>
                <w:bookmarkStart w:id="116"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6"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E2051D">
            <w:pPr>
              <w:pStyle w:val="Subtitle"/>
            </w:pPr>
            <w:r>
              <w:t>7</w:t>
            </w:r>
            <w:r w:rsidR="00C23C81">
              <w:t xml:space="preserve">C. </w:t>
            </w:r>
            <w:r w:rsidR="00E2051D">
              <w:t>Sometimes reassessment projects call for additional reassessments. These can be formal or informal.</w:t>
            </w:r>
            <w:r w:rsidR="00C23C81">
              <w:t xml:space="preserve">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5D7681" w:rsidP="00343A47">
            <w:pPr>
              <w:pStyle w:val="Subtitle"/>
            </w:pPr>
            <w:r>
              <w:fldChar w:fldCharType="begin">
                <w:ffData>
                  <w:name w:val="Check59"/>
                  <w:enabled/>
                  <w:calcOnExit w:val="0"/>
                  <w:checkBox>
                    <w:sizeAuto/>
                    <w:default w:val="0"/>
                  </w:checkBox>
                </w:ffData>
              </w:fldChar>
            </w:r>
            <w:bookmarkStart w:id="117" w:name="Check59"/>
            <w:r w:rsidR="00C23C81">
              <w:instrText xml:space="preserve"> FORMCHECKBOX </w:instrText>
            </w:r>
            <w:r>
              <w:fldChar w:fldCharType="separate"/>
            </w:r>
            <w:r>
              <w:fldChar w:fldCharType="end"/>
            </w:r>
            <w:bookmarkEnd w:id="117"/>
            <w:r w:rsidR="00C23C81">
              <w:t xml:space="preserve">  follow-up</w:t>
            </w:r>
            <w:ins w:id="118"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5D7681" w:rsidP="00343A47">
            <w:pPr>
              <w:pStyle w:val="Subtitle"/>
            </w:pPr>
            <w:r>
              <w:fldChar w:fldCharType="begin">
                <w:ffData>
                  <w:name w:val="Check60"/>
                  <w:enabled/>
                  <w:calcOnExit w:val="0"/>
                  <w:checkBox>
                    <w:sizeAuto/>
                    <w:default w:val="0"/>
                  </w:checkBox>
                </w:ffData>
              </w:fldChar>
            </w:r>
            <w:bookmarkStart w:id="119" w:name="Check60"/>
            <w:r w:rsidR="00C23C81">
              <w:instrText xml:space="preserve"> FORMCHECKBOX </w:instrText>
            </w:r>
            <w:r>
              <w:fldChar w:fldCharType="separate"/>
            </w:r>
            <w:r>
              <w:fldChar w:fldCharType="end"/>
            </w:r>
            <w:bookmarkEnd w:id="119"/>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5D7681" w:rsidP="00343A47">
            <w:pPr>
              <w:pStyle w:val="Subtitle"/>
            </w:pPr>
            <w:r>
              <w:fldChar w:fldCharType="begin">
                <w:ffData>
                  <w:name w:val="Check62"/>
                  <w:enabled/>
                  <w:calcOnExit w:val="0"/>
                  <w:checkBox>
                    <w:sizeAuto/>
                    <w:default w:val="0"/>
                  </w:checkBox>
                </w:ffData>
              </w:fldChar>
            </w:r>
            <w:bookmarkStart w:id="120" w:name="Check62"/>
            <w:r w:rsidR="00C23C81">
              <w:instrText xml:space="preserve"> FORMCHECKBOX </w:instrText>
            </w:r>
            <w:r>
              <w:fldChar w:fldCharType="separate"/>
            </w:r>
            <w:r>
              <w:fldChar w:fldCharType="end"/>
            </w:r>
            <w:bookmarkEnd w:id="120"/>
            <w:r w:rsidR="00C23C81">
              <w:t xml:space="preserve">  in a future assessment project</w:t>
            </w:r>
          </w:p>
        </w:tc>
        <w:tc>
          <w:tcPr>
            <w:tcW w:w="6588" w:type="dxa"/>
            <w:gridSpan w:val="2"/>
            <w:tcBorders>
              <w:top w:val="nil"/>
              <w:bottom w:val="nil"/>
            </w:tcBorders>
            <w:vAlign w:val="center"/>
          </w:tcPr>
          <w:p w:rsidR="00C23C81" w:rsidRDefault="005D7681" w:rsidP="00343A47">
            <w:pPr>
              <w:pStyle w:val="Subtitle"/>
            </w:pPr>
            <w:r>
              <w:fldChar w:fldCharType="begin">
                <w:ffData>
                  <w:name w:val="Check61"/>
                  <w:enabled/>
                  <w:calcOnExit w:val="0"/>
                  <w:checkBox>
                    <w:sizeAuto/>
                    <w:default w:val="0"/>
                  </w:checkBox>
                </w:ffData>
              </w:fldChar>
            </w:r>
            <w:bookmarkStart w:id="121" w:name="Check61"/>
            <w:r w:rsidR="00C23C81">
              <w:instrText xml:space="preserve"> FORMCHECKBOX </w:instrText>
            </w:r>
            <w:r>
              <w:fldChar w:fldCharType="separate"/>
            </w:r>
            <w:r>
              <w:fldChar w:fldCharType="end"/>
            </w:r>
            <w:bookmarkEnd w:id="121"/>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5D7681" w:rsidP="00343A47">
                <w:pPr>
                  <w:tabs>
                    <w:tab w:val="left" w:pos="7110"/>
                    <w:tab w:val="left" w:pos="7200"/>
                    <w:tab w:val="left" w:pos="8013"/>
                  </w:tabs>
                </w:pPr>
                <w:r>
                  <w:fldChar w:fldCharType="begin">
                    <w:ffData>
                      <w:name w:val="Text24"/>
                      <w:enabled/>
                      <w:calcOnExit w:val="0"/>
                      <w:textInput/>
                    </w:ffData>
                  </w:fldChar>
                </w:r>
                <w:bookmarkStart w:id="122"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22"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5D7681" w:rsidP="00343A47">
                <w:pPr>
                  <w:tabs>
                    <w:tab w:val="left" w:pos="7110"/>
                    <w:tab w:val="left" w:pos="7200"/>
                    <w:tab w:val="left" w:pos="8013"/>
                  </w:tabs>
                </w:pPr>
                <w:r>
                  <w:fldChar w:fldCharType="begin">
                    <w:ffData>
                      <w:name w:val="Text25"/>
                      <w:enabled/>
                      <w:calcOnExit w:val="0"/>
                      <w:textInput/>
                    </w:ffData>
                  </w:fldChar>
                </w:r>
                <w:bookmarkStart w:id="123"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23" w:displacedByCustomXml="next"/>
            </w:sdtContent>
          </w:sdt>
        </w:tc>
      </w:tr>
    </w:tbl>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20"/>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14D" w:rsidRDefault="00C5714D" w:rsidP="00750607">
      <w:pPr>
        <w:spacing w:after="0" w:line="240" w:lineRule="auto"/>
      </w:pPr>
      <w:r>
        <w:separator/>
      </w:r>
    </w:p>
  </w:endnote>
  <w:endnote w:type="continuationSeparator" w:id="0">
    <w:p w:rsidR="00C5714D" w:rsidRDefault="00C5714D"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F071FD">
      <w:tc>
        <w:tcPr>
          <w:tcW w:w="918" w:type="dxa"/>
        </w:tcPr>
        <w:p w:rsidR="00F071FD" w:rsidRDefault="005D7681">
          <w:pPr>
            <w:pStyle w:val="Footer"/>
            <w:jc w:val="right"/>
            <w:rPr>
              <w:b/>
              <w:bCs/>
              <w:color w:val="4F81BD" w:themeColor="accent1"/>
              <w:sz w:val="32"/>
              <w:szCs w:val="32"/>
            </w:rPr>
          </w:pPr>
          <w:r w:rsidRPr="005D7681">
            <w:fldChar w:fldCharType="begin"/>
          </w:r>
          <w:r w:rsidR="00F071FD">
            <w:instrText xml:space="preserve"> PAGE   \* MERGEFORMAT </w:instrText>
          </w:r>
          <w:r w:rsidRPr="005D7681">
            <w:fldChar w:fldCharType="separate"/>
          </w:r>
          <w:r w:rsidR="00C31479" w:rsidRPr="00C31479">
            <w:rPr>
              <w:b/>
              <w:bCs/>
              <w:noProof/>
              <w:color w:val="4F81BD" w:themeColor="accent1"/>
              <w:sz w:val="32"/>
              <w:szCs w:val="32"/>
            </w:rPr>
            <w:t>1</w:t>
          </w:r>
          <w:r>
            <w:rPr>
              <w:b/>
              <w:bCs/>
              <w:noProof/>
              <w:color w:val="4F81BD" w:themeColor="accent1"/>
              <w:sz w:val="32"/>
              <w:szCs w:val="32"/>
            </w:rPr>
            <w:fldChar w:fldCharType="end"/>
          </w:r>
        </w:p>
      </w:tc>
      <w:tc>
        <w:tcPr>
          <w:tcW w:w="7938" w:type="dxa"/>
        </w:tcPr>
        <w:p w:rsidR="00F071FD" w:rsidRDefault="00F071FD">
          <w:pPr>
            <w:pStyle w:val="Footer"/>
          </w:pPr>
        </w:p>
      </w:tc>
    </w:tr>
  </w:tbl>
  <w:p w:rsidR="00F071FD" w:rsidRDefault="00F071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14D" w:rsidRDefault="00C5714D" w:rsidP="00750607">
      <w:pPr>
        <w:spacing w:after="0" w:line="240" w:lineRule="auto"/>
      </w:pPr>
      <w:r>
        <w:separator/>
      </w:r>
    </w:p>
  </w:footnote>
  <w:footnote w:type="continuationSeparator" w:id="0">
    <w:p w:rsidR="00C5714D" w:rsidRDefault="00C5714D"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FD" w:rsidRDefault="005D7681">
    <w:pPr>
      <w:pStyle w:val="Header"/>
    </w:pPr>
    <w:sdt>
      <w:sdtPr>
        <w:id w:val="171999623"/>
        <w:placeholder>
          <w:docPart w:val="182851A7F8A36D418E787F713B70E727"/>
        </w:placeholder>
        <w:temporary/>
        <w:showingPlcHdr/>
      </w:sdtPr>
      <w:sdtContent>
        <w:r w:rsidR="00F071FD" w:rsidRPr="006A3DC4">
          <w:rPr>
            <w:rStyle w:val="PlaceholderText"/>
          </w:rPr>
          <w:t>Click here to enter text.</w:t>
        </w:r>
      </w:sdtContent>
    </w:sdt>
    <w:r w:rsidR="00F071FD">
      <w:ptab w:relativeTo="margin" w:alignment="center" w:leader="none"/>
    </w:r>
    <w:sdt>
      <w:sdtPr>
        <w:id w:val="171999624"/>
        <w:placeholder>
          <w:docPart w:val="BDD3CB955BE3BD4EBA510C0DBF651368"/>
        </w:placeholder>
        <w:temporary/>
        <w:showingPlcHdr/>
      </w:sdtPr>
      <w:sdtContent>
        <w:r w:rsidR="00F071FD" w:rsidRPr="006A3DC4">
          <w:rPr>
            <w:rStyle w:val="PlaceholderText"/>
          </w:rPr>
          <w:t>Click here to enter text.</w:t>
        </w:r>
      </w:sdtContent>
    </w:sdt>
    <w:r w:rsidR="00F071FD">
      <w:ptab w:relativeTo="margin" w:alignment="right" w:leader="none"/>
    </w:r>
    <w:sdt>
      <w:sdtPr>
        <w:id w:val="171999625"/>
        <w:placeholder>
          <w:docPart w:val="65AF6C5724ED214EB6EBA06BF18522BC"/>
        </w:placeholder>
        <w:temporary/>
        <w:showingPlcHdr/>
      </w:sdtPr>
      <w:sdtContent>
        <w:r w:rsidR="00F071FD" w:rsidRPr="006A3DC4">
          <w:rPr>
            <w:rStyle w:val="PlaceholderText"/>
          </w:rPr>
          <w:t>Click here to enter text.</w:t>
        </w:r>
      </w:sdtContent>
    </w:sdt>
  </w:p>
  <w:p w:rsidR="00F071FD" w:rsidRDefault="00F071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F071FD" w:rsidTr="00901D59">
      <w:trPr>
        <w:trHeight w:val="288"/>
      </w:trPr>
      <w:tc>
        <w:tcPr>
          <w:tcW w:w="11185" w:type="dxa"/>
        </w:tcPr>
        <w:p w:rsidR="00F071FD" w:rsidRPr="00D211C2" w:rsidRDefault="005D7681"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F071FD">
                <w:t>LAC Rea</w:t>
              </w:r>
              <w:r w:rsidR="00F071FD" w:rsidRPr="00D211C2">
                <w:t>ssessment Report - LDC</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F071FD" w:rsidRPr="00D211C2" w:rsidRDefault="00F071FD" w:rsidP="00D211C2">
              <w:pPr>
                <w:pStyle w:val="Heading2"/>
              </w:pPr>
              <w:r>
                <w:t>2015-2016</w:t>
              </w:r>
            </w:p>
          </w:tc>
        </w:sdtContent>
      </w:sdt>
    </w:tr>
  </w:tbl>
  <w:p w:rsidR="00F071FD" w:rsidRDefault="00F071FD"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cumentProtection w:edit="forms" w:enforcement="1"/>
  <w:defaultTabStop w:val="720"/>
  <w:characterSpacingControl w:val="doNotCompress"/>
  <w:footnotePr>
    <w:footnote w:id="-1"/>
    <w:footnote w:id="0"/>
  </w:footnotePr>
  <w:endnotePr>
    <w:endnote w:id="-1"/>
    <w:endnote w:id="0"/>
  </w:endnotePr>
  <w:compat/>
  <w:rsids>
    <w:rsidRoot w:val="00C23C81"/>
    <w:rsid w:val="00002DDD"/>
    <w:rsid w:val="0000399C"/>
    <w:rsid w:val="00006A11"/>
    <w:rsid w:val="00010C1A"/>
    <w:rsid w:val="000128C4"/>
    <w:rsid w:val="000134F3"/>
    <w:rsid w:val="00023B41"/>
    <w:rsid w:val="0006527C"/>
    <w:rsid w:val="00083696"/>
    <w:rsid w:val="0009575D"/>
    <w:rsid w:val="000A13D5"/>
    <w:rsid w:val="000A2543"/>
    <w:rsid w:val="000B099D"/>
    <w:rsid w:val="000C51EC"/>
    <w:rsid w:val="000D61F9"/>
    <w:rsid w:val="000F2AA4"/>
    <w:rsid w:val="000F2FD7"/>
    <w:rsid w:val="00105A51"/>
    <w:rsid w:val="00105DFE"/>
    <w:rsid w:val="001077A2"/>
    <w:rsid w:val="00132AA8"/>
    <w:rsid w:val="00147159"/>
    <w:rsid w:val="00166390"/>
    <w:rsid w:val="00171E46"/>
    <w:rsid w:val="001734BE"/>
    <w:rsid w:val="00173B72"/>
    <w:rsid w:val="00177D0A"/>
    <w:rsid w:val="00186CA2"/>
    <w:rsid w:val="00190FCC"/>
    <w:rsid w:val="0019493B"/>
    <w:rsid w:val="001A2CC3"/>
    <w:rsid w:val="001A7A7F"/>
    <w:rsid w:val="001B711B"/>
    <w:rsid w:val="001C005A"/>
    <w:rsid w:val="001C1878"/>
    <w:rsid w:val="001D0ED6"/>
    <w:rsid w:val="001D2246"/>
    <w:rsid w:val="001D5A96"/>
    <w:rsid w:val="001E72DF"/>
    <w:rsid w:val="001F6934"/>
    <w:rsid w:val="002007BA"/>
    <w:rsid w:val="00212087"/>
    <w:rsid w:val="00217280"/>
    <w:rsid w:val="00224680"/>
    <w:rsid w:val="00225381"/>
    <w:rsid w:val="002401A8"/>
    <w:rsid w:val="002408F8"/>
    <w:rsid w:val="00241902"/>
    <w:rsid w:val="00246AC4"/>
    <w:rsid w:val="002502D0"/>
    <w:rsid w:val="00272865"/>
    <w:rsid w:val="0027463F"/>
    <w:rsid w:val="002800E5"/>
    <w:rsid w:val="00280441"/>
    <w:rsid w:val="00284BBA"/>
    <w:rsid w:val="00285B5F"/>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D72F0"/>
    <w:rsid w:val="002E6540"/>
    <w:rsid w:val="002F1B31"/>
    <w:rsid w:val="002F2F41"/>
    <w:rsid w:val="002F41BC"/>
    <w:rsid w:val="00304BAA"/>
    <w:rsid w:val="00307503"/>
    <w:rsid w:val="003177BB"/>
    <w:rsid w:val="0032547B"/>
    <w:rsid w:val="003259D9"/>
    <w:rsid w:val="00331CC0"/>
    <w:rsid w:val="00332443"/>
    <w:rsid w:val="00343A47"/>
    <w:rsid w:val="00343F43"/>
    <w:rsid w:val="00362AD4"/>
    <w:rsid w:val="00365DD1"/>
    <w:rsid w:val="003742CB"/>
    <w:rsid w:val="0037750D"/>
    <w:rsid w:val="003812EF"/>
    <w:rsid w:val="00395616"/>
    <w:rsid w:val="0039644A"/>
    <w:rsid w:val="003A238F"/>
    <w:rsid w:val="003B0B87"/>
    <w:rsid w:val="003D08A1"/>
    <w:rsid w:val="003D7E9E"/>
    <w:rsid w:val="003F67D9"/>
    <w:rsid w:val="00413185"/>
    <w:rsid w:val="00415D4F"/>
    <w:rsid w:val="00415DDE"/>
    <w:rsid w:val="00417654"/>
    <w:rsid w:val="00417F34"/>
    <w:rsid w:val="0042188B"/>
    <w:rsid w:val="004249A6"/>
    <w:rsid w:val="004261F2"/>
    <w:rsid w:val="00433617"/>
    <w:rsid w:val="00433945"/>
    <w:rsid w:val="00437310"/>
    <w:rsid w:val="004414E2"/>
    <w:rsid w:val="00462788"/>
    <w:rsid w:val="0046647E"/>
    <w:rsid w:val="004679B8"/>
    <w:rsid w:val="00483903"/>
    <w:rsid w:val="00486658"/>
    <w:rsid w:val="004874B1"/>
    <w:rsid w:val="00494364"/>
    <w:rsid w:val="004A265A"/>
    <w:rsid w:val="004A5FE7"/>
    <w:rsid w:val="004B0030"/>
    <w:rsid w:val="004B5B9A"/>
    <w:rsid w:val="004C3783"/>
    <w:rsid w:val="004C5993"/>
    <w:rsid w:val="004D3A79"/>
    <w:rsid w:val="004F7B01"/>
    <w:rsid w:val="004F7D2B"/>
    <w:rsid w:val="00500BEF"/>
    <w:rsid w:val="00507E2A"/>
    <w:rsid w:val="0051761A"/>
    <w:rsid w:val="0052312E"/>
    <w:rsid w:val="00525B23"/>
    <w:rsid w:val="00531FF4"/>
    <w:rsid w:val="00535E64"/>
    <w:rsid w:val="00576899"/>
    <w:rsid w:val="00583A29"/>
    <w:rsid w:val="00585861"/>
    <w:rsid w:val="0059064F"/>
    <w:rsid w:val="005A4800"/>
    <w:rsid w:val="005A788D"/>
    <w:rsid w:val="005A7DAD"/>
    <w:rsid w:val="005B06BD"/>
    <w:rsid w:val="005B0B87"/>
    <w:rsid w:val="005C6142"/>
    <w:rsid w:val="005D085E"/>
    <w:rsid w:val="005D23E9"/>
    <w:rsid w:val="005D7681"/>
    <w:rsid w:val="005E314F"/>
    <w:rsid w:val="005E6E2C"/>
    <w:rsid w:val="006047BE"/>
    <w:rsid w:val="00604E49"/>
    <w:rsid w:val="00610220"/>
    <w:rsid w:val="00611441"/>
    <w:rsid w:val="006305D1"/>
    <w:rsid w:val="00634A59"/>
    <w:rsid w:val="00637D57"/>
    <w:rsid w:val="00651FB0"/>
    <w:rsid w:val="0066042A"/>
    <w:rsid w:val="00666724"/>
    <w:rsid w:val="006674E2"/>
    <w:rsid w:val="00674057"/>
    <w:rsid w:val="00675E46"/>
    <w:rsid w:val="0068453E"/>
    <w:rsid w:val="00684DE6"/>
    <w:rsid w:val="00687E37"/>
    <w:rsid w:val="006922C5"/>
    <w:rsid w:val="00694BFB"/>
    <w:rsid w:val="00694C9F"/>
    <w:rsid w:val="00696B9E"/>
    <w:rsid w:val="006C59CD"/>
    <w:rsid w:val="006C762F"/>
    <w:rsid w:val="006C7D45"/>
    <w:rsid w:val="006D20AD"/>
    <w:rsid w:val="006F761C"/>
    <w:rsid w:val="00707CB4"/>
    <w:rsid w:val="00707DD2"/>
    <w:rsid w:val="00712DAD"/>
    <w:rsid w:val="00715168"/>
    <w:rsid w:val="00720F27"/>
    <w:rsid w:val="007246E5"/>
    <w:rsid w:val="007269F5"/>
    <w:rsid w:val="00727003"/>
    <w:rsid w:val="00732343"/>
    <w:rsid w:val="007416AF"/>
    <w:rsid w:val="00750607"/>
    <w:rsid w:val="00770E82"/>
    <w:rsid w:val="00782AA6"/>
    <w:rsid w:val="007864E6"/>
    <w:rsid w:val="007914A7"/>
    <w:rsid w:val="00797A7F"/>
    <w:rsid w:val="007A2BE6"/>
    <w:rsid w:val="007B7C75"/>
    <w:rsid w:val="007C0E3E"/>
    <w:rsid w:val="007C78E4"/>
    <w:rsid w:val="007D4496"/>
    <w:rsid w:val="007E1233"/>
    <w:rsid w:val="007E659B"/>
    <w:rsid w:val="007F3DD7"/>
    <w:rsid w:val="007F7AA5"/>
    <w:rsid w:val="00801525"/>
    <w:rsid w:val="00804FED"/>
    <w:rsid w:val="0080756F"/>
    <w:rsid w:val="00807C8D"/>
    <w:rsid w:val="00811B74"/>
    <w:rsid w:val="00844274"/>
    <w:rsid w:val="00851BB6"/>
    <w:rsid w:val="0085277D"/>
    <w:rsid w:val="008535C0"/>
    <w:rsid w:val="008608D4"/>
    <w:rsid w:val="00865232"/>
    <w:rsid w:val="00865EF9"/>
    <w:rsid w:val="00866FBB"/>
    <w:rsid w:val="00867D3D"/>
    <w:rsid w:val="00872446"/>
    <w:rsid w:val="00872840"/>
    <w:rsid w:val="00876F5F"/>
    <w:rsid w:val="008855B6"/>
    <w:rsid w:val="00887459"/>
    <w:rsid w:val="00891353"/>
    <w:rsid w:val="00895330"/>
    <w:rsid w:val="008A2C73"/>
    <w:rsid w:val="008B10CE"/>
    <w:rsid w:val="008B1301"/>
    <w:rsid w:val="008C2DE8"/>
    <w:rsid w:val="008C62C5"/>
    <w:rsid w:val="008D119C"/>
    <w:rsid w:val="008D4062"/>
    <w:rsid w:val="008E53D0"/>
    <w:rsid w:val="008F0854"/>
    <w:rsid w:val="008F1E22"/>
    <w:rsid w:val="008F698D"/>
    <w:rsid w:val="00901D59"/>
    <w:rsid w:val="009072E8"/>
    <w:rsid w:val="009140A3"/>
    <w:rsid w:val="0092302D"/>
    <w:rsid w:val="009246A2"/>
    <w:rsid w:val="00935F40"/>
    <w:rsid w:val="00940117"/>
    <w:rsid w:val="0094050D"/>
    <w:rsid w:val="00942A2B"/>
    <w:rsid w:val="009437C0"/>
    <w:rsid w:val="00951506"/>
    <w:rsid w:val="0095602C"/>
    <w:rsid w:val="00956C61"/>
    <w:rsid w:val="00957EB2"/>
    <w:rsid w:val="00967DAC"/>
    <w:rsid w:val="0097045D"/>
    <w:rsid w:val="00972193"/>
    <w:rsid w:val="00975BBF"/>
    <w:rsid w:val="009873FA"/>
    <w:rsid w:val="00990192"/>
    <w:rsid w:val="00993AEF"/>
    <w:rsid w:val="009C2E74"/>
    <w:rsid w:val="009C453D"/>
    <w:rsid w:val="009C5631"/>
    <w:rsid w:val="009F5EDE"/>
    <w:rsid w:val="009F75BB"/>
    <w:rsid w:val="00A02514"/>
    <w:rsid w:val="00A235FD"/>
    <w:rsid w:val="00A2752F"/>
    <w:rsid w:val="00A338B9"/>
    <w:rsid w:val="00A455D9"/>
    <w:rsid w:val="00A5350F"/>
    <w:rsid w:val="00A64C5B"/>
    <w:rsid w:val="00A7058A"/>
    <w:rsid w:val="00A7412D"/>
    <w:rsid w:val="00A87011"/>
    <w:rsid w:val="00A962EE"/>
    <w:rsid w:val="00A96611"/>
    <w:rsid w:val="00A970D0"/>
    <w:rsid w:val="00AA2F8A"/>
    <w:rsid w:val="00AB36BA"/>
    <w:rsid w:val="00AB4F0F"/>
    <w:rsid w:val="00AC32CE"/>
    <w:rsid w:val="00AC343D"/>
    <w:rsid w:val="00AD358D"/>
    <w:rsid w:val="00AD4F00"/>
    <w:rsid w:val="00AE01BA"/>
    <w:rsid w:val="00AE289F"/>
    <w:rsid w:val="00AF68AE"/>
    <w:rsid w:val="00B01499"/>
    <w:rsid w:val="00B0417F"/>
    <w:rsid w:val="00B07DC2"/>
    <w:rsid w:val="00B40656"/>
    <w:rsid w:val="00B45F5A"/>
    <w:rsid w:val="00B648CE"/>
    <w:rsid w:val="00B66321"/>
    <w:rsid w:val="00B83AA6"/>
    <w:rsid w:val="00B943EE"/>
    <w:rsid w:val="00BA247E"/>
    <w:rsid w:val="00BA7693"/>
    <w:rsid w:val="00BB652B"/>
    <w:rsid w:val="00BC0EC5"/>
    <w:rsid w:val="00BC28B1"/>
    <w:rsid w:val="00BE1F2F"/>
    <w:rsid w:val="00BE5731"/>
    <w:rsid w:val="00BF3386"/>
    <w:rsid w:val="00BF3D66"/>
    <w:rsid w:val="00BF6BEE"/>
    <w:rsid w:val="00C02ED0"/>
    <w:rsid w:val="00C173AD"/>
    <w:rsid w:val="00C21DDC"/>
    <w:rsid w:val="00C23C81"/>
    <w:rsid w:val="00C31479"/>
    <w:rsid w:val="00C34BBD"/>
    <w:rsid w:val="00C511FD"/>
    <w:rsid w:val="00C52B63"/>
    <w:rsid w:val="00C5714D"/>
    <w:rsid w:val="00C61F0C"/>
    <w:rsid w:val="00C61F34"/>
    <w:rsid w:val="00C651C5"/>
    <w:rsid w:val="00C70322"/>
    <w:rsid w:val="00C71EC7"/>
    <w:rsid w:val="00C857A8"/>
    <w:rsid w:val="00C872E8"/>
    <w:rsid w:val="00C95AB8"/>
    <w:rsid w:val="00C971EC"/>
    <w:rsid w:val="00CB3107"/>
    <w:rsid w:val="00CC13A4"/>
    <w:rsid w:val="00CD5524"/>
    <w:rsid w:val="00CE1134"/>
    <w:rsid w:val="00CE1C26"/>
    <w:rsid w:val="00CE35F1"/>
    <w:rsid w:val="00CE3B81"/>
    <w:rsid w:val="00CE679B"/>
    <w:rsid w:val="00CF46E6"/>
    <w:rsid w:val="00D0219A"/>
    <w:rsid w:val="00D050CD"/>
    <w:rsid w:val="00D0611E"/>
    <w:rsid w:val="00D06D49"/>
    <w:rsid w:val="00D13F53"/>
    <w:rsid w:val="00D15906"/>
    <w:rsid w:val="00D211C2"/>
    <w:rsid w:val="00D31190"/>
    <w:rsid w:val="00D325AE"/>
    <w:rsid w:val="00D45661"/>
    <w:rsid w:val="00D53394"/>
    <w:rsid w:val="00D53C60"/>
    <w:rsid w:val="00D610BE"/>
    <w:rsid w:val="00D71295"/>
    <w:rsid w:val="00D7552D"/>
    <w:rsid w:val="00D83B92"/>
    <w:rsid w:val="00DA57C6"/>
    <w:rsid w:val="00DB6BF8"/>
    <w:rsid w:val="00DC127F"/>
    <w:rsid w:val="00DC2D58"/>
    <w:rsid w:val="00DD36B2"/>
    <w:rsid w:val="00DE00A8"/>
    <w:rsid w:val="00DE7146"/>
    <w:rsid w:val="00DF1E0C"/>
    <w:rsid w:val="00DF2E75"/>
    <w:rsid w:val="00DF3606"/>
    <w:rsid w:val="00E0138D"/>
    <w:rsid w:val="00E11DC2"/>
    <w:rsid w:val="00E15D17"/>
    <w:rsid w:val="00E2051D"/>
    <w:rsid w:val="00E20B55"/>
    <w:rsid w:val="00E24767"/>
    <w:rsid w:val="00E342EC"/>
    <w:rsid w:val="00E52D10"/>
    <w:rsid w:val="00E633C4"/>
    <w:rsid w:val="00E63C1C"/>
    <w:rsid w:val="00E65B01"/>
    <w:rsid w:val="00E735CC"/>
    <w:rsid w:val="00E80BAD"/>
    <w:rsid w:val="00E81025"/>
    <w:rsid w:val="00E8265E"/>
    <w:rsid w:val="00E90CBC"/>
    <w:rsid w:val="00EA2CDC"/>
    <w:rsid w:val="00ED2C50"/>
    <w:rsid w:val="00ED5689"/>
    <w:rsid w:val="00ED6EC4"/>
    <w:rsid w:val="00EE067C"/>
    <w:rsid w:val="00EE31A1"/>
    <w:rsid w:val="00EE6F91"/>
    <w:rsid w:val="00EF0385"/>
    <w:rsid w:val="00EF427B"/>
    <w:rsid w:val="00F071FD"/>
    <w:rsid w:val="00F218B4"/>
    <w:rsid w:val="00F358ED"/>
    <w:rsid w:val="00F36C81"/>
    <w:rsid w:val="00F44A73"/>
    <w:rsid w:val="00F54E7B"/>
    <w:rsid w:val="00F628B1"/>
    <w:rsid w:val="00F64129"/>
    <w:rsid w:val="00F66529"/>
    <w:rsid w:val="00F71A9D"/>
    <w:rsid w:val="00F84491"/>
    <w:rsid w:val="00F92D25"/>
    <w:rsid w:val="00FA0F06"/>
    <w:rsid w:val="00FA6DCD"/>
    <w:rsid w:val="00FB25E6"/>
    <w:rsid w:val="00FB7023"/>
    <w:rsid w:val="00FC54BF"/>
    <w:rsid w:val="00FD4D9B"/>
    <w:rsid w:val="00FE157D"/>
    <w:rsid w:val="00FE2B63"/>
    <w:rsid w:val="00FE4614"/>
    <w:rsid w:val="00FE470E"/>
    <w:rsid w:val="00FE79B5"/>
    <w:rsid w:val="00FF170F"/>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1.png"/><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raosoft.com/samplesiz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cc.edu/resources/academic/learning-assessment/LDC_Assessment_Templat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learningassessment@pcc.edu"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mailto:christopher.brooks3@pcc.edu"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mailto:christopher.brooks3@pcc.edu"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519B93-A0D3-5846-83D6-736DF1D10A0F}"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371E640B-8A65-0441-BA88-74139BC7E279}">
      <dgm:prSet phldrT="[Text]"/>
      <dgm:spPr/>
      <dgm:t>
        <a:bodyPr/>
        <a:lstStyle/>
        <a:p>
          <a:pPr algn="ctr"/>
          <a:r>
            <a:rPr lang="en-US">
              <a:solidFill>
                <a:schemeClr val="bg1">
                  <a:lumMod val="85000"/>
                </a:schemeClr>
              </a:solidFill>
            </a:rPr>
            <a:t>(Re)</a:t>
          </a:r>
          <a:r>
            <a:rPr lang="en-US"/>
            <a:t>Assess</a:t>
          </a:r>
        </a:p>
      </dgm:t>
    </dgm:pt>
    <dgm:pt modelId="{35210C7B-EA1D-F24C-9803-B3D99B79CE61}" type="parTrans" cxnId="{FED145E1-8313-F94E-B8EA-A0720BF57DDF}">
      <dgm:prSet/>
      <dgm:spPr/>
      <dgm:t>
        <a:bodyPr/>
        <a:lstStyle/>
        <a:p>
          <a:pPr algn="ctr"/>
          <a:endParaRPr lang="en-US"/>
        </a:p>
      </dgm:t>
    </dgm:pt>
    <dgm:pt modelId="{3F61AC98-857B-3941-ACAD-0D19EB844E16}" type="sibTrans" cxnId="{FED145E1-8313-F94E-B8EA-A0720BF57DDF}">
      <dgm:prSet/>
      <dgm:spPr/>
      <dgm:t>
        <a:bodyPr/>
        <a:lstStyle/>
        <a:p>
          <a:pPr algn="ctr"/>
          <a:endParaRPr lang="en-US"/>
        </a:p>
      </dgm:t>
    </dgm:pt>
    <dgm:pt modelId="{D2B8B7BB-EDAC-834E-89E8-77B9B6106AD2}">
      <dgm:prSet phldrT="[Text]"/>
      <dgm:spPr/>
      <dgm:t>
        <a:bodyPr/>
        <a:lstStyle/>
        <a:p>
          <a:pPr algn="ctr"/>
          <a:r>
            <a:rPr lang="en-US"/>
            <a:t>Initial Findings</a:t>
          </a:r>
        </a:p>
      </dgm:t>
    </dgm:pt>
    <dgm:pt modelId="{434A2B04-92A1-F24F-A48B-E9A54438A6BA}" type="parTrans" cxnId="{9A3CB9DF-8970-974C-B117-AF821926DD88}">
      <dgm:prSet/>
      <dgm:spPr/>
      <dgm:t>
        <a:bodyPr/>
        <a:lstStyle/>
        <a:p>
          <a:pPr algn="ctr"/>
          <a:endParaRPr lang="en-US"/>
        </a:p>
      </dgm:t>
    </dgm:pt>
    <dgm:pt modelId="{F8D9BED9-A46F-3949-A51E-A61EDE2AF5AA}" type="sibTrans" cxnId="{9A3CB9DF-8970-974C-B117-AF821926DD88}">
      <dgm:prSet/>
      <dgm:spPr/>
      <dgm:t>
        <a:bodyPr/>
        <a:lstStyle/>
        <a:p>
          <a:pPr algn="ctr"/>
          <a:endParaRPr lang="en-US"/>
        </a:p>
      </dgm:t>
    </dgm:pt>
    <dgm:pt modelId="{06859820-31EB-1641-8D95-C42D39CB5264}">
      <dgm:prSet phldrT="[Text]"/>
      <dgm:spPr/>
      <dgm:t>
        <a:bodyPr/>
        <a:lstStyle/>
        <a:p>
          <a:pPr algn="ctr"/>
          <a:r>
            <a:rPr lang="en-US">
              <a:solidFill>
                <a:srgbClr val="D9D9D9"/>
              </a:solidFill>
            </a:rPr>
            <a:t>Response to Initial Findings - </a:t>
          </a:r>
          <a:r>
            <a:rPr lang="en-US"/>
            <a:t>Address</a:t>
          </a:r>
        </a:p>
      </dgm:t>
    </dgm:pt>
    <dgm:pt modelId="{DE057F37-A129-2B44-8584-0C9701A40322}" type="parTrans" cxnId="{1DCB626A-6FD8-FB43-A307-45B0917A8E16}">
      <dgm:prSet/>
      <dgm:spPr/>
      <dgm:t>
        <a:bodyPr/>
        <a:lstStyle/>
        <a:p>
          <a:pPr algn="ctr"/>
          <a:endParaRPr lang="en-US"/>
        </a:p>
      </dgm:t>
    </dgm:pt>
    <dgm:pt modelId="{D82E8CF3-0876-3342-9457-D37AACE4B34B}" type="sibTrans" cxnId="{1DCB626A-6FD8-FB43-A307-45B0917A8E16}">
      <dgm:prSet/>
      <dgm:spPr/>
      <dgm:t>
        <a:bodyPr/>
        <a:lstStyle/>
        <a:p>
          <a:pPr algn="ctr"/>
          <a:endParaRPr lang="en-US"/>
        </a:p>
      </dgm:t>
    </dgm:pt>
    <dgm:pt modelId="{BCB59061-B1E1-A843-9886-7955A4DFED7A}" type="pres">
      <dgm:prSet presAssocID="{26519B93-A0D3-5846-83D6-736DF1D10A0F}" presName="Name0" presStyleCnt="0">
        <dgm:presLayoutVars>
          <dgm:dir/>
          <dgm:resizeHandles val="exact"/>
        </dgm:presLayoutVars>
      </dgm:prSet>
      <dgm:spPr/>
      <dgm:t>
        <a:bodyPr/>
        <a:lstStyle/>
        <a:p>
          <a:endParaRPr lang="en-US"/>
        </a:p>
      </dgm:t>
    </dgm:pt>
    <dgm:pt modelId="{91FA9F7B-321A-E346-B616-56BE52DEA1FB}" type="pres">
      <dgm:prSet presAssocID="{26519B93-A0D3-5846-83D6-736DF1D10A0F}" presName="cycle" presStyleCnt="0"/>
      <dgm:spPr/>
    </dgm:pt>
    <dgm:pt modelId="{1D243ED6-6EA4-A94C-940C-EFD27BDC68B5}" type="pres">
      <dgm:prSet presAssocID="{371E640B-8A65-0441-BA88-74139BC7E279}" presName="nodeFirstNode" presStyleLbl="node1" presStyleIdx="0" presStyleCnt="3">
        <dgm:presLayoutVars>
          <dgm:bulletEnabled val="1"/>
        </dgm:presLayoutVars>
      </dgm:prSet>
      <dgm:spPr/>
      <dgm:t>
        <a:bodyPr/>
        <a:lstStyle/>
        <a:p>
          <a:endParaRPr lang="en-US"/>
        </a:p>
      </dgm:t>
    </dgm:pt>
    <dgm:pt modelId="{78CB524F-3342-494A-91D3-6F837A78A153}" type="pres">
      <dgm:prSet presAssocID="{3F61AC98-857B-3941-ACAD-0D19EB844E16}" presName="sibTransFirstNode" presStyleLbl="bgShp" presStyleIdx="0" presStyleCnt="1"/>
      <dgm:spPr/>
      <dgm:t>
        <a:bodyPr/>
        <a:lstStyle/>
        <a:p>
          <a:endParaRPr lang="en-US"/>
        </a:p>
      </dgm:t>
    </dgm:pt>
    <dgm:pt modelId="{53860935-D7AA-A949-BA7D-2F4EF131C76D}" type="pres">
      <dgm:prSet presAssocID="{D2B8B7BB-EDAC-834E-89E8-77B9B6106AD2}" presName="nodeFollowingNodes" presStyleLbl="node1" presStyleIdx="1" presStyleCnt="3">
        <dgm:presLayoutVars>
          <dgm:bulletEnabled val="1"/>
        </dgm:presLayoutVars>
      </dgm:prSet>
      <dgm:spPr/>
      <dgm:t>
        <a:bodyPr/>
        <a:lstStyle/>
        <a:p>
          <a:endParaRPr lang="en-US"/>
        </a:p>
      </dgm:t>
    </dgm:pt>
    <dgm:pt modelId="{34E3411A-112E-5144-A768-0F18E9F9B809}" type="pres">
      <dgm:prSet presAssocID="{06859820-31EB-1641-8D95-C42D39CB5264}" presName="nodeFollowingNodes" presStyleLbl="node1" presStyleIdx="2" presStyleCnt="3">
        <dgm:presLayoutVars>
          <dgm:bulletEnabled val="1"/>
        </dgm:presLayoutVars>
      </dgm:prSet>
      <dgm:spPr/>
      <dgm:t>
        <a:bodyPr/>
        <a:lstStyle/>
        <a:p>
          <a:endParaRPr lang="en-US"/>
        </a:p>
      </dgm:t>
    </dgm:pt>
  </dgm:ptLst>
  <dgm:cxnLst>
    <dgm:cxn modelId="{9A3CB9DF-8970-974C-B117-AF821926DD88}" srcId="{26519B93-A0D3-5846-83D6-736DF1D10A0F}" destId="{D2B8B7BB-EDAC-834E-89E8-77B9B6106AD2}" srcOrd="1" destOrd="0" parTransId="{434A2B04-92A1-F24F-A48B-E9A54438A6BA}" sibTransId="{F8D9BED9-A46F-3949-A51E-A61EDE2AF5AA}"/>
    <dgm:cxn modelId="{1966566B-B7D7-4BE3-9FD3-05A1E2D35488}" type="presOf" srcId="{D2B8B7BB-EDAC-834E-89E8-77B9B6106AD2}" destId="{53860935-D7AA-A949-BA7D-2F4EF131C76D}" srcOrd="0" destOrd="0" presId="urn:microsoft.com/office/officeart/2005/8/layout/cycle3"/>
    <dgm:cxn modelId="{287C7F5E-CC5F-4FE2-9109-7DE20CFCD2D0}" type="presOf" srcId="{06859820-31EB-1641-8D95-C42D39CB5264}" destId="{34E3411A-112E-5144-A768-0F18E9F9B809}" srcOrd="0" destOrd="0" presId="urn:microsoft.com/office/officeart/2005/8/layout/cycle3"/>
    <dgm:cxn modelId="{69315E3E-0A6C-4042-A4C7-19905E0C8039}" type="presOf" srcId="{3F61AC98-857B-3941-ACAD-0D19EB844E16}" destId="{78CB524F-3342-494A-91D3-6F837A78A153}" srcOrd="0" destOrd="0" presId="urn:microsoft.com/office/officeart/2005/8/layout/cycle3"/>
    <dgm:cxn modelId="{FDA20171-935A-463A-996A-85B4C6B0D1F8}" type="presOf" srcId="{26519B93-A0D3-5846-83D6-736DF1D10A0F}" destId="{BCB59061-B1E1-A843-9886-7955A4DFED7A}" srcOrd="0" destOrd="0" presId="urn:microsoft.com/office/officeart/2005/8/layout/cycle3"/>
    <dgm:cxn modelId="{FED145E1-8313-F94E-B8EA-A0720BF57DDF}" srcId="{26519B93-A0D3-5846-83D6-736DF1D10A0F}" destId="{371E640B-8A65-0441-BA88-74139BC7E279}" srcOrd="0" destOrd="0" parTransId="{35210C7B-EA1D-F24C-9803-B3D99B79CE61}" sibTransId="{3F61AC98-857B-3941-ACAD-0D19EB844E16}"/>
    <dgm:cxn modelId="{63377E25-4967-4E5B-B1DD-0463F7A66697}" type="presOf" srcId="{371E640B-8A65-0441-BA88-74139BC7E279}" destId="{1D243ED6-6EA4-A94C-940C-EFD27BDC68B5}" srcOrd="0" destOrd="0" presId="urn:microsoft.com/office/officeart/2005/8/layout/cycle3"/>
    <dgm:cxn modelId="{1DCB626A-6FD8-FB43-A307-45B0917A8E16}" srcId="{26519B93-A0D3-5846-83D6-736DF1D10A0F}" destId="{06859820-31EB-1641-8D95-C42D39CB5264}" srcOrd="2" destOrd="0" parTransId="{DE057F37-A129-2B44-8584-0C9701A40322}" sibTransId="{D82E8CF3-0876-3342-9457-D37AACE4B34B}"/>
    <dgm:cxn modelId="{683B3889-FDE3-4BFB-AAAC-6C359A627229}" type="presParOf" srcId="{BCB59061-B1E1-A843-9886-7955A4DFED7A}" destId="{91FA9F7B-321A-E346-B616-56BE52DEA1FB}" srcOrd="0" destOrd="0" presId="urn:microsoft.com/office/officeart/2005/8/layout/cycle3"/>
    <dgm:cxn modelId="{C4C353CB-EB14-444C-85C9-33ED64E8037A}" type="presParOf" srcId="{91FA9F7B-321A-E346-B616-56BE52DEA1FB}" destId="{1D243ED6-6EA4-A94C-940C-EFD27BDC68B5}" srcOrd="0" destOrd="0" presId="urn:microsoft.com/office/officeart/2005/8/layout/cycle3"/>
    <dgm:cxn modelId="{9AEEB955-4275-462F-B7B3-6C8461C275C4}" type="presParOf" srcId="{91FA9F7B-321A-E346-B616-56BE52DEA1FB}" destId="{78CB524F-3342-494A-91D3-6F837A78A153}" srcOrd="1" destOrd="0" presId="urn:microsoft.com/office/officeart/2005/8/layout/cycle3"/>
    <dgm:cxn modelId="{847461C5-EBB1-4E9E-B9E9-63A72ACD64AB}" type="presParOf" srcId="{91FA9F7B-321A-E346-B616-56BE52DEA1FB}" destId="{53860935-D7AA-A949-BA7D-2F4EF131C76D}" srcOrd="2" destOrd="0" presId="urn:microsoft.com/office/officeart/2005/8/layout/cycle3"/>
    <dgm:cxn modelId="{3958B567-6A0E-47C6-B512-EE87AFC25CB8}" type="presParOf" srcId="{91FA9F7B-321A-E346-B616-56BE52DEA1FB}" destId="{34E3411A-112E-5144-A768-0F18E9F9B809}" srcOrd="3" destOrd="0" presId="urn:microsoft.com/office/officeart/2005/8/layout/cycle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CB524F-3342-494A-91D3-6F837A78A153}">
      <dsp:nvSpPr>
        <dsp:cNvPr id="0" name=""/>
        <dsp:cNvSpPr/>
      </dsp:nvSpPr>
      <dsp:spPr>
        <a:xfrm>
          <a:off x="1125302" y="-94077"/>
          <a:ext cx="2092795" cy="2092795"/>
        </a:xfrm>
        <a:prstGeom prst="circularArrow">
          <a:avLst>
            <a:gd name="adj1" fmla="val 5689"/>
            <a:gd name="adj2" fmla="val 340510"/>
            <a:gd name="adj3" fmla="val 12623827"/>
            <a:gd name="adj4" fmla="val 18127324"/>
            <a:gd name="adj5" fmla="val 5908"/>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D243ED6-6EA4-A94C-940C-EFD27BDC68B5}">
      <dsp:nvSpPr>
        <dsp:cNvPr id="0" name=""/>
        <dsp:cNvSpPr/>
      </dsp:nvSpPr>
      <dsp:spPr>
        <a:xfrm>
          <a:off x="1467594" y="317"/>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chemeClr val="bg1">
                  <a:lumMod val="85000"/>
                </a:schemeClr>
              </a:solidFill>
            </a:rPr>
            <a:t>(Re)</a:t>
          </a:r>
          <a:r>
            <a:rPr lang="en-US" sz="1300" kern="1200"/>
            <a:t>Assess</a:t>
          </a:r>
        </a:p>
      </dsp:txBody>
      <dsp:txXfrm>
        <a:off x="1467594" y="317"/>
        <a:ext cx="1408211" cy="704105"/>
      </dsp:txXfrm>
    </dsp:sp>
    <dsp:sp modelId="{53860935-D7AA-A949-BA7D-2F4EF131C76D}">
      <dsp:nvSpPr>
        <dsp:cNvPr id="0" name=""/>
        <dsp:cNvSpPr/>
      </dsp:nvSpPr>
      <dsp:spPr>
        <a:xfrm>
          <a:off x="2260773" y="1374143"/>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Initial Findings</a:t>
          </a:r>
        </a:p>
      </dsp:txBody>
      <dsp:txXfrm>
        <a:off x="2260773" y="1374143"/>
        <a:ext cx="1408211" cy="704105"/>
      </dsp:txXfrm>
    </dsp:sp>
    <dsp:sp modelId="{34E3411A-112E-5144-A768-0F18E9F9B809}">
      <dsp:nvSpPr>
        <dsp:cNvPr id="0" name=""/>
        <dsp:cNvSpPr/>
      </dsp:nvSpPr>
      <dsp:spPr>
        <a:xfrm>
          <a:off x="674415" y="1374143"/>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rgbClr val="D9D9D9"/>
              </a:solidFill>
            </a:rPr>
            <a:t>Response to Initial Findings - </a:t>
          </a:r>
          <a:r>
            <a:rPr lang="en-US" sz="1300" kern="1200"/>
            <a:t>Address</a:t>
          </a:r>
        </a:p>
      </dsp:txBody>
      <dsp:txXfrm>
        <a:off x="674415" y="1374143"/>
        <a:ext cx="1408211" cy="70410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1B1845"/>
    <w:rsid w:val="002C7C8A"/>
    <w:rsid w:val="003539AF"/>
    <w:rsid w:val="003A35FD"/>
    <w:rsid w:val="003E00CA"/>
    <w:rsid w:val="00434D22"/>
    <w:rsid w:val="008A7B2D"/>
    <w:rsid w:val="008C5348"/>
    <w:rsid w:val="00970DF9"/>
    <w:rsid w:val="00C07666"/>
    <w:rsid w:val="00E81CE8"/>
    <w:rsid w:val="00F07D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3E00CA"/>
  </w:style>
  <w:style w:type="paragraph" w:customStyle="1" w:styleId="BDD3CB955BE3BD4EBA510C0DBF651368">
    <w:name w:val="BDD3CB955BE3BD4EBA510C0DBF651368"/>
    <w:rsid w:val="003E00CA"/>
  </w:style>
  <w:style w:type="paragraph" w:customStyle="1" w:styleId="65AF6C5724ED214EB6EBA06BF18522BC">
    <w:name w:val="65AF6C5724ED214EB6EBA06BF18522BC"/>
    <w:rsid w:val="003E00CA"/>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F29805-0E3F-4550-A913-475619B53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5311</Words>
  <Characters>30277</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LAC Reassessment Report - LDC</vt:lpstr>
    </vt:vector>
  </TitlesOfParts>
  <Company>Microsoft</Company>
  <LinksUpToDate>false</LinksUpToDate>
  <CharactersWithSpaces>35517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Reassessment Report - LDC</dc:title>
  <dc:creator>Wayne Hooke</dc:creator>
  <cp:lastModifiedBy>Mom</cp:lastModifiedBy>
  <cp:revision>2</cp:revision>
  <dcterms:created xsi:type="dcterms:W3CDTF">2015-11-18T21:40:00Z</dcterms:created>
  <dcterms:modified xsi:type="dcterms:W3CDTF">2015-11-18T21:40:00Z</dcterms:modified>
</cp:coreProperties>
</file>