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D003" w14:textId="1BF86BA5" w:rsidR="00942A2B" w:rsidRDefault="007416AF" w:rsidP="00942A2B">
      <w:bookmarkStart w:id="0" w:name="_GoBack"/>
      <w:bookmarkEnd w:id="0"/>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EF37AD">
        <w:rPr>
          <w:noProof/>
        </w:rPr>
        <w:t>Welding</w:t>
      </w:r>
      <w:r w:rsidR="00246AC4">
        <w:fldChar w:fldCharType="end"/>
      </w:r>
      <w:bookmarkEnd w:id="1"/>
    </w:p>
    <w:p w14:paraId="46BBADE0" w14:textId="77777777" w:rsidR="00A2752F" w:rsidRDefault="00707DD2" w:rsidP="00A2752F">
      <w:pPr>
        <w:pStyle w:val="Subtitle"/>
      </w:pPr>
      <w:r>
        <w:t>Contact Person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2BA2B6D4" w:rsidR="005C6142" w:rsidRPr="00DB6BF8" w:rsidRDefault="005C6142" w:rsidP="00EF37AD">
            <w:r>
              <w:fldChar w:fldCharType="begin">
                <w:ffData>
                  <w:name w:val="Text3"/>
                  <w:enabled/>
                  <w:calcOnExit w:val="0"/>
                  <w:textInput/>
                </w:ffData>
              </w:fldChar>
            </w:r>
            <w:bookmarkStart w:id="2" w:name="Text3"/>
            <w:r>
              <w:instrText xml:space="preserve"> FORMTEXT </w:instrText>
            </w:r>
            <w:r>
              <w:fldChar w:fldCharType="separate"/>
            </w:r>
            <w:r w:rsidR="00EF37AD">
              <w:rPr>
                <w:noProof/>
              </w:rPr>
              <w:t>Liberty Olson</w:t>
            </w:r>
            <w:r>
              <w:fldChar w:fldCharType="end"/>
            </w:r>
            <w:bookmarkEnd w:id="2"/>
          </w:p>
        </w:tc>
        <w:tc>
          <w:tcPr>
            <w:tcW w:w="7200" w:type="dxa"/>
          </w:tcPr>
          <w:p w14:paraId="4C6E2418" w14:textId="0D33350A" w:rsidR="005C6142" w:rsidRPr="00DB6BF8" w:rsidRDefault="005C6142" w:rsidP="00EF37AD">
            <w:r>
              <w:fldChar w:fldCharType="begin">
                <w:ffData>
                  <w:name w:val="Text11"/>
                  <w:enabled/>
                  <w:calcOnExit w:val="0"/>
                  <w:textInput/>
                </w:ffData>
              </w:fldChar>
            </w:r>
            <w:bookmarkStart w:id="3" w:name="Text11"/>
            <w:r>
              <w:instrText xml:space="preserve"> FORMTEXT </w:instrText>
            </w:r>
            <w:r>
              <w:fldChar w:fldCharType="separate"/>
            </w:r>
            <w:r w:rsidR="00EF37AD">
              <w:rPr>
                <w:noProof/>
              </w:rPr>
              <w:t>liberty.olson@pcc.edu</w:t>
            </w:r>
            <w:r>
              <w:fldChar w:fldCharType="end"/>
            </w:r>
            <w:bookmarkEnd w:id="3"/>
          </w:p>
        </w:tc>
      </w:tr>
    </w:tbl>
    <w:p w14:paraId="13128B39" w14:textId="77777777" w:rsidR="00343F43" w:rsidRDefault="00343F43" w:rsidP="002A18F2"/>
    <w:p w14:paraId="4AAFB01F" w14:textId="48FDD3F7"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14:paraId="32636767" w14:textId="1831AF00" w:rsidR="00E8265E" w:rsidRDefault="00E8265E" w:rsidP="002A18F2">
      <w:pPr>
        <w:rPr>
          <w:color w:val="4F81BD" w:themeColor="accent1"/>
        </w:rPr>
      </w:pPr>
      <w:r>
        <w:rPr>
          <w:noProof/>
          <w:color w:val="4F81BD" w:themeColor="accent1"/>
        </w:rPr>
        <w:drawing>
          <wp:inline distT="0" distB="0" distL="0" distR="0" wp14:anchorId="45135EAD" wp14:editId="7B5D7641">
            <wp:extent cx="4343400" cy="2078567"/>
            <wp:effectExtent l="0" t="19050" r="0" b="742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CF97F5" w14:textId="77777777" w:rsidR="00AE748E" w:rsidRDefault="00AE748E" w:rsidP="00AE748E">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14:paraId="4973CD11" w14:textId="283585DC" w:rsidR="00343F43" w:rsidRPr="00872446" w:rsidRDefault="00AE748E" w:rsidP="002A18F2">
      <w:pPr>
        <w:rPr>
          <w:color w:val="4F81BD" w:themeColor="accent1"/>
        </w:rPr>
      </w:pPr>
      <w:r w:rsidRPr="00872446">
        <w:rPr>
          <w:color w:val="4F81BD" w:themeColor="accent1"/>
        </w:rPr>
        <w:t xml:space="preserve">Document your plan </w:t>
      </w:r>
      <w:r>
        <w:rPr>
          <w:color w:val="4F81BD" w:themeColor="accent1"/>
        </w:rPr>
        <w:t xml:space="preserve">for this year’s focal outcome reassessment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should be consistent with the Multi-Year Plan you have submitted to the LAC.</w:t>
      </w:r>
      <w:r w:rsidRPr="00872446">
        <w:rPr>
          <w:color w:val="4F81BD" w:themeColor="accent1"/>
        </w:rPr>
        <w:t xml:space="preserve">  </w:t>
      </w:r>
      <w:r w:rsidR="003259D9" w:rsidRPr="00872446">
        <w:rPr>
          <w:color w:val="4F81BD" w:themeColor="accent1"/>
        </w:rPr>
        <w:t>If your SAC is using an asses</w:t>
      </w:r>
      <w:r w:rsidR="00D4262D">
        <w:rPr>
          <w:color w:val="4F81BD" w:themeColor="accent1"/>
        </w:rPr>
        <w:t>sment design that captures two focal o</w:t>
      </w:r>
      <w:r w:rsidR="00610220">
        <w:rPr>
          <w:color w:val="4F81BD" w:themeColor="accent1"/>
        </w:rPr>
        <w:t>utcomes</w:t>
      </w:r>
      <w:r w:rsidR="00844274">
        <w:rPr>
          <w:color w:val="4F81BD" w:themeColor="accent1"/>
        </w:rPr>
        <w:t>, use a separate reporting</w:t>
      </w:r>
      <w:r w:rsidR="003259D9" w:rsidRPr="00872446">
        <w:rPr>
          <w:color w:val="4F81BD" w:themeColor="accent1"/>
        </w:rPr>
        <w:t xml:space="preserve"> form for each outcome</w:t>
      </w:r>
      <w:r w:rsidR="00B07DC2" w:rsidRPr="00872446">
        <w:rPr>
          <w:color w:val="4F81BD" w:themeColor="accent1"/>
        </w:rPr>
        <w:t xml:space="preserve">, </w:t>
      </w:r>
      <w:r w:rsidR="00B07DC2" w:rsidRPr="00610220">
        <w:rPr>
          <w:b/>
          <w:color w:val="4F81BD" w:themeColor="accent1"/>
        </w:rPr>
        <w:t>even if you are assessing both in a single project</w:t>
      </w:r>
      <w:r w:rsidR="003259D9" w:rsidRPr="00872446">
        <w:rPr>
          <w:color w:val="4F81BD" w:themeColor="accent1"/>
        </w:rPr>
        <w:t>.</w:t>
      </w:r>
      <w:r w:rsidR="00AD358D" w:rsidRPr="00872446">
        <w:rPr>
          <w:color w:val="4F81BD" w:themeColor="accent1"/>
        </w:rPr>
        <w:t xml:space="preserve"> Complete </w:t>
      </w:r>
      <w:r w:rsidR="00AD358D" w:rsidRPr="00872446">
        <w:rPr>
          <w:color w:val="4F81BD" w:themeColor="accent1"/>
        </w:rPr>
        <w:lastRenderedPageBreak/>
        <w:t>each section</w:t>
      </w:r>
      <w:r w:rsidR="003259D9" w:rsidRPr="00872446">
        <w:rPr>
          <w:color w:val="4F81BD" w:themeColor="accent1"/>
        </w:rPr>
        <w:t xml:space="preserve"> of each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14:paraId="7A8EEA53" w14:textId="77777777" w:rsidR="00531FF4" w:rsidRPr="00872446" w:rsidRDefault="00531FF4" w:rsidP="00C95AB8">
      <w:pPr>
        <w:pStyle w:val="ListParagraph"/>
        <w:numPr>
          <w:ilvl w:val="0"/>
          <w:numId w:val="1"/>
        </w:numPr>
        <w:rPr>
          <w:color w:val="4F81BD" w:themeColor="accent1"/>
        </w:rPr>
      </w:pPr>
      <w:r w:rsidRPr="00872446">
        <w:rPr>
          <w:color w:val="4F81BD" w:themeColor="accent1"/>
        </w:rPr>
        <w:t>Use separate report forms for each outcome your SAC is assessing.</w:t>
      </w:r>
    </w:p>
    <w:p w14:paraId="7A3DAC99" w14:textId="77777777" w:rsidR="00106C3F" w:rsidRDefault="00106C3F" w:rsidP="00106C3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5" w:history="1">
        <w:r w:rsidRPr="00647DC0">
          <w:rPr>
            <w:rStyle w:val="Hyperlink"/>
          </w:rPr>
          <w:t>Michele Marden</w:t>
        </w:r>
      </w:hyperlink>
      <w:r w:rsidRPr="00872446">
        <w:rPr>
          <w:color w:val="4F81BD" w:themeColor="accent1"/>
        </w:rPr>
        <w:t xml:space="preserve"> to arrange for coaching assistance.</w:t>
      </w:r>
    </w:p>
    <w:p w14:paraId="00AD42B7" w14:textId="77777777"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14:paraId="7AE170E6" w14:textId="653F8CD4"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00844274">
        <w:rPr>
          <w:rFonts w:cs="Arial"/>
          <w:color w:val="4F81BD" w:themeColor="accent1"/>
        </w:rPr>
        <w:t>Re</w:t>
      </w:r>
      <w:r w:rsidRPr="00FF6A6C">
        <w:rPr>
          <w:rFonts w:cs="Arial"/>
          <w:color w:val="4F81BD" w:themeColor="accent1"/>
        </w:rPr>
        <w:t>ssessmen</w:t>
      </w:r>
      <w:r w:rsidR="00844274">
        <w:rPr>
          <w:rFonts w:cs="Arial"/>
          <w:color w:val="4F81BD" w:themeColor="accent1"/>
        </w:rPr>
        <w:t>t Report Form (or R</w:t>
      </w:r>
      <w:r w:rsidRPr="00FF6A6C">
        <w:rPr>
          <w:rFonts w:cs="Arial"/>
          <w:color w:val="4F81BD" w:themeColor="accent1"/>
        </w:rPr>
        <w:t>RF)</w:t>
      </w:r>
      <w:r w:rsidR="00844274">
        <w:rPr>
          <w:rFonts w:cs="Arial"/>
          <w:color w:val="4F81BD" w:themeColor="accent1"/>
        </w:rPr>
        <w:t xml:space="preserve"> for &lt;your SAC name&gt; (Example: R</w:t>
      </w:r>
      <w:r w:rsidR="00832804">
        <w:rPr>
          <w:rFonts w:cs="Arial"/>
          <w:color w:val="4F81BD" w:themeColor="accent1"/>
        </w:rPr>
        <w:t>RF for NRS</w:t>
      </w:r>
      <w:r w:rsidRPr="00FF6A6C">
        <w:rPr>
          <w:rFonts w:cs="Arial"/>
          <w:color w:val="4F81BD" w:themeColor="accent1"/>
        </w:rPr>
        <w:t>)</w:t>
      </w:r>
    </w:p>
    <w:p w14:paraId="35B524B9" w14:textId="7B98A15E"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00844274">
        <w:rPr>
          <w:rFonts w:cs="Arial"/>
          <w:color w:val="4F81BD" w:themeColor="accent1"/>
        </w:rPr>
        <w:t xml:space="preserve"> SA</w:t>
      </w:r>
      <w:r w:rsidR="00832804">
        <w:rPr>
          <w:rFonts w:cs="Arial"/>
          <w:color w:val="4F81BD" w:themeColor="accent1"/>
        </w:rPr>
        <w:t>CInitials_RRF_2015 (Example: NRS</w:t>
      </w:r>
      <w:r w:rsidR="00844274">
        <w:rPr>
          <w:rFonts w:cs="Arial"/>
          <w:color w:val="4F81BD" w:themeColor="accent1"/>
        </w:rPr>
        <w:t>_R</w:t>
      </w:r>
      <w:r w:rsidRPr="00FF6A6C">
        <w:rPr>
          <w:rFonts w:cs="Arial"/>
          <w:color w:val="4F81BD" w:themeColor="accent1"/>
        </w:rPr>
        <w:t>RF_2015)</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6">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571759AD" w14:textId="2DEEE3C8" w:rsidR="00851BB6" w:rsidRPr="00576899" w:rsidRDefault="00851BB6" w:rsidP="00576899">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November 7</w:t>
      </w:r>
      <w:r w:rsidRPr="00576899">
        <w:rPr>
          <w:b/>
          <w:i w:val="0"/>
          <w:sz w:val="22"/>
          <w:szCs w:val="22"/>
          <w:vertAlign w:val="superscript"/>
        </w:rPr>
        <w:t>th</w:t>
      </w:r>
      <w:r w:rsidRPr="00576899">
        <w:rPr>
          <w:b/>
          <w:i w:val="0"/>
          <w:sz w:val="22"/>
          <w:szCs w:val="22"/>
        </w:rPr>
        <w:t>, 2014</w:t>
      </w:r>
    </w:p>
    <w:p w14:paraId="7B6DE6AC" w14:textId="5D157DFB" w:rsidR="00851BB6" w:rsidRPr="00576899" w:rsidRDefault="00851BB6" w:rsidP="00576899">
      <w:pPr>
        <w:pStyle w:val="Subtitle"/>
        <w:numPr>
          <w:ilvl w:val="0"/>
          <w:numId w:val="12"/>
        </w:numPr>
        <w:spacing w:after="100" w:afterAutospacing="1" w:line="240" w:lineRule="auto"/>
        <w:rPr>
          <w:b/>
          <w:i w:val="0"/>
          <w:sz w:val="22"/>
          <w:szCs w:val="22"/>
        </w:rPr>
      </w:pPr>
      <w:r w:rsidRPr="00576899">
        <w:rPr>
          <w:b/>
          <w:i w:val="0"/>
          <w:sz w:val="22"/>
          <w:szCs w:val="22"/>
        </w:rPr>
        <w:t>Changes to Multi-Year Plan</w:t>
      </w:r>
      <w:r w:rsidR="00610220">
        <w:rPr>
          <w:b/>
          <w:i w:val="0"/>
          <w:sz w:val="22"/>
          <w:szCs w:val="22"/>
        </w:rPr>
        <w:t xml:space="preserve"> submitted last year</w:t>
      </w:r>
      <w:r w:rsidRPr="00576899">
        <w:rPr>
          <w:b/>
          <w:i w:val="0"/>
          <w:sz w:val="22"/>
          <w:szCs w:val="22"/>
        </w:rPr>
        <w:t>: November 7</w:t>
      </w:r>
      <w:r w:rsidRPr="00576899">
        <w:rPr>
          <w:b/>
          <w:i w:val="0"/>
          <w:sz w:val="22"/>
          <w:szCs w:val="22"/>
          <w:vertAlign w:val="superscript"/>
        </w:rPr>
        <w:t>th</w:t>
      </w:r>
      <w:r w:rsidRPr="00576899">
        <w:rPr>
          <w:b/>
          <w:i w:val="0"/>
          <w:sz w:val="22"/>
          <w:szCs w:val="22"/>
        </w:rPr>
        <w:t>, 2014</w:t>
      </w:r>
    </w:p>
    <w:p w14:paraId="01C531D2" w14:textId="688543CF"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19</w:t>
      </w:r>
      <w:r w:rsidRPr="00576899">
        <w:rPr>
          <w:b/>
          <w:i w:val="0"/>
          <w:sz w:val="22"/>
          <w:szCs w:val="22"/>
          <w:vertAlign w:val="superscript"/>
        </w:rPr>
        <w:t>th</w:t>
      </w:r>
      <w:r w:rsidRPr="00576899">
        <w:rPr>
          <w:b/>
          <w:i w:val="0"/>
          <w:sz w:val="22"/>
          <w:szCs w:val="22"/>
        </w:rPr>
        <w:t>, 2015</w:t>
      </w:r>
    </w:p>
    <w:p w14:paraId="0FBD22C9" w14:textId="0105BFDD" w:rsidR="00343F43" w:rsidRPr="00C651C5" w:rsidRDefault="00891073" w:rsidP="00C651C5">
      <w:pPr>
        <w:pStyle w:val="Subtitle"/>
        <w:rPr>
          <w:color w:val="C0504D" w:themeColor="accent2"/>
        </w:rPr>
      </w:pPr>
      <w:r>
        <w:rPr>
          <w:color w:val="C0504D" w:themeColor="accent2"/>
        </w:rPr>
        <w:t>Please Verify These Before Beginning this Report</w:t>
      </w:r>
      <w:r w:rsidR="008F0854" w:rsidRPr="00C651C5">
        <w:rPr>
          <w:color w:val="C0504D" w:themeColor="accent2"/>
        </w:rPr>
        <w:t>:</w:t>
      </w:r>
    </w:p>
    <w:p w14:paraId="2EECA3E5" w14:textId="435D7B2B" w:rsidR="008F0854" w:rsidRPr="00C651C5" w:rsidRDefault="008F0854" w:rsidP="00C651C5">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Box>
          </w:ffData>
        </w:fldChar>
      </w:r>
      <w:bookmarkStart w:id="4" w:name="Check119"/>
      <w:r w:rsidRPr="00C651C5">
        <w:rPr>
          <w:color w:val="C0504D" w:themeColor="accent2"/>
          <w:sz w:val="22"/>
          <w:szCs w:val="22"/>
        </w:rPr>
        <w:instrText xml:space="preserve"> FORMCHECKBOX </w:instrText>
      </w:r>
      <w:r w:rsidR="001774F1">
        <w:rPr>
          <w:color w:val="C0504D" w:themeColor="accent2"/>
          <w:sz w:val="22"/>
          <w:szCs w:val="22"/>
        </w:rPr>
      </w:r>
      <w:r w:rsidR="001774F1">
        <w:rPr>
          <w:color w:val="C0504D" w:themeColor="accent2"/>
          <w:sz w:val="22"/>
          <w:szCs w:val="22"/>
        </w:rPr>
        <w:fldChar w:fldCharType="separate"/>
      </w:r>
      <w:r w:rsidRPr="00C651C5">
        <w:rPr>
          <w:color w:val="C0504D" w:themeColor="accent2"/>
          <w:sz w:val="22"/>
          <w:szCs w:val="22"/>
        </w:rPr>
        <w:fldChar w:fldCharType="end"/>
      </w:r>
      <w:bookmarkEnd w:id="4"/>
      <w:r w:rsidR="00844274">
        <w:rPr>
          <w:color w:val="C0504D" w:themeColor="accent2"/>
          <w:sz w:val="22"/>
          <w:szCs w:val="22"/>
        </w:rPr>
        <w:t xml:space="preserve">  This project is in the second</w:t>
      </w:r>
      <w:r w:rsidRPr="00C651C5">
        <w:rPr>
          <w:color w:val="C0504D" w:themeColor="accent2"/>
          <w:sz w:val="22"/>
          <w:szCs w:val="22"/>
        </w:rPr>
        <w:t xml:space="preserve"> stage of the assess/re-assess process (if this is </w:t>
      </w:r>
      <w:r w:rsidR="00844274">
        <w:rPr>
          <w:color w:val="C0504D" w:themeColor="accent2"/>
          <w:sz w:val="22"/>
          <w:szCs w:val="22"/>
        </w:rPr>
        <w:t>an initial assessment, use the LAC A</w:t>
      </w:r>
      <w:r w:rsidRPr="00C651C5">
        <w:rPr>
          <w:color w:val="C0504D" w:themeColor="accent2"/>
          <w:sz w:val="22"/>
          <w:szCs w:val="22"/>
        </w:rPr>
        <w:t>ssessment Report Form LDC</w:t>
      </w:r>
      <w:r w:rsidR="00C651C5">
        <w:rPr>
          <w:color w:val="C0504D" w:themeColor="accent2"/>
          <w:sz w:val="22"/>
          <w:szCs w:val="22"/>
        </w:rPr>
        <w:t>. A</w:t>
      </w:r>
      <w:r w:rsidRPr="00C651C5">
        <w:rPr>
          <w:color w:val="C0504D" w:themeColor="accent2"/>
          <w:sz w:val="22"/>
          <w:szCs w:val="22"/>
        </w:rPr>
        <w:t xml:space="preserve">vailable at: </w:t>
      </w:r>
      <w:hyperlink r:id="rId17" w:history="1">
        <w:r w:rsidRPr="00C651C5">
          <w:rPr>
            <w:rStyle w:val="Hyperlink"/>
            <w:color w:val="C0504D" w:themeColor="accent2"/>
            <w:sz w:val="22"/>
            <w:szCs w:val="22"/>
          </w:rPr>
          <w:t>http://www.pcc.edu/resources/academic/learning-assessment/LDC-2013-2014-Info-Templates.html</w:t>
        </w:r>
      </w:hyperlink>
    </w:p>
    <w:p w14:paraId="65EC3E54" w14:textId="434BEEE2" w:rsidR="00343F43" w:rsidRPr="00C651C5" w:rsidRDefault="008F0854" w:rsidP="00C651C5">
      <w:pPr>
        <w:pStyle w:val="Subtitle"/>
        <w:ind w:left="720"/>
        <w:rPr>
          <w:color w:val="C0504D" w:themeColor="accent2"/>
          <w:sz w:val="22"/>
          <w:szCs w:val="22"/>
        </w:rPr>
      </w:pPr>
      <w:r w:rsidRPr="00C651C5">
        <w:rPr>
          <w:color w:val="C0504D" w:themeColor="accent2"/>
          <w:sz w:val="22"/>
          <w:szCs w:val="22"/>
        </w:rPr>
        <w:fldChar w:fldCharType="begin">
          <w:ffData>
            <w:name w:val="Check120"/>
            <w:enabled/>
            <w:calcOnExit w:val="0"/>
            <w:checkBox>
              <w:sizeAuto/>
              <w:default w:val="0"/>
              <w:checked/>
            </w:checkBox>
          </w:ffData>
        </w:fldChar>
      </w:r>
      <w:bookmarkStart w:id="5" w:name="Check120"/>
      <w:r w:rsidRPr="00C651C5">
        <w:rPr>
          <w:color w:val="C0504D" w:themeColor="accent2"/>
          <w:sz w:val="22"/>
          <w:szCs w:val="22"/>
        </w:rPr>
        <w:instrText xml:space="preserve"> FORMCHECKBOX </w:instrText>
      </w:r>
      <w:r w:rsidR="001774F1">
        <w:rPr>
          <w:color w:val="C0504D" w:themeColor="accent2"/>
          <w:sz w:val="22"/>
          <w:szCs w:val="22"/>
        </w:rPr>
      </w:r>
      <w:r w:rsidR="001774F1">
        <w:rPr>
          <w:color w:val="C0504D" w:themeColor="accent2"/>
          <w:sz w:val="22"/>
          <w:szCs w:val="22"/>
        </w:rPr>
        <w:fldChar w:fldCharType="separate"/>
      </w:r>
      <w:r w:rsidRPr="00C651C5">
        <w:rPr>
          <w:color w:val="C0504D" w:themeColor="accent2"/>
          <w:sz w:val="22"/>
          <w:szCs w:val="22"/>
        </w:rPr>
        <w:fldChar w:fldCharType="end"/>
      </w:r>
      <w:bookmarkEnd w:id="5"/>
      <w:r w:rsidRPr="00C651C5">
        <w:rPr>
          <w:color w:val="C0504D" w:themeColor="accent2"/>
          <w:sz w:val="22"/>
          <w:szCs w:val="22"/>
        </w:rPr>
        <w:t xml:space="preserve">  This project is aligned with the SAC’s Multi-Year Plan. Available for review at: </w:t>
      </w:r>
      <w:hyperlink r:id="rId18" w:history="1">
        <w:r w:rsidRPr="00C651C5">
          <w:rPr>
            <w:rStyle w:val="Hyperlink"/>
            <w:color w:val="C0504D" w:themeColor="accent2"/>
            <w:sz w:val="22"/>
            <w:szCs w:val="22"/>
          </w:rPr>
          <w:t>http://www.pcc.edu/resources/academic/degree-outcome/AssessmentPlansFall2010.html</w:t>
        </w:r>
      </w:hyperlink>
      <w:r w:rsidRPr="00C651C5">
        <w:rPr>
          <w:color w:val="C0504D" w:themeColor="accent2"/>
          <w:sz w:val="22"/>
          <w:szCs w:val="22"/>
        </w:rPr>
        <w:t xml:space="preserve">.  </w:t>
      </w:r>
      <w:r w:rsidR="00891073">
        <w:rPr>
          <w:color w:val="C0504D" w:themeColor="accent2"/>
          <w:sz w:val="22"/>
          <w:szCs w:val="22"/>
        </w:rPr>
        <w:t xml:space="preserve">If there are changes, </w:t>
      </w:r>
      <w:r w:rsidRPr="00C651C5">
        <w:rPr>
          <w:color w:val="C0504D" w:themeColor="accent2"/>
          <w:sz w:val="22"/>
          <w:szCs w:val="22"/>
        </w:rPr>
        <w:t>Multi-Year Plans can be altered and resubmitted to meet the current needs of the SAC.</w:t>
      </w:r>
    </w:p>
    <w:p w14:paraId="62C803A6" w14:textId="6EA8775B" w:rsidR="004A5FE7" w:rsidRDefault="004A5FE7" w:rsidP="00C511FD">
      <w:pPr>
        <w:pStyle w:val="Subtitle"/>
        <w:rPr>
          <w:b/>
        </w:rPr>
      </w:pPr>
      <w:r>
        <w:rPr>
          <w:b/>
        </w:rPr>
        <w:t>Initial Assessment Project Summary</w:t>
      </w:r>
      <w:r w:rsidR="004F7B01">
        <w:rPr>
          <w:b/>
        </w:rPr>
        <w:t xml:space="preserve"> (previously completed assessment project)</w:t>
      </w:r>
    </w:p>
    <w:tbl>
      <w:tblPr>
        <w:tblStyle w:val="TableGrid"/>
        <w:tblW w:w="0" w:type="auto"/>
        <w:tblLook w:val="04A0" w:firstRow="1" w:lastRow="0" w:firstColumn="1" w:lastColumn="0" w:noHBand="0" w:noVBand="1"/>
      </w:tblPr>
      <w:tblGrid>
        <w:gridCol w:w="13176"/>
      </w:tblGrid>
      <w:tr w:rsidR="00696B9E" w14:paraId="4D825EF2" w14:textId="77777777" w:rsidTr="00696B9E">
        <w:tc>
          <w:tcPr>
            <w:tcW w:w="13176" w:type="dxa"/>
          </w:tcPr>
          <w:p w14:paraId="4E483D08" w14:textId="5689F949" w:rsidR="00696B9E" w:rsidRDefault="00732343" w:rsidP="00732343">
            <w:pPr>
              <w:pStyle w:val="Subtitle"/>
            </w:pPr>
            <w:r>
              <w:t>Briefly summarize the main findings of your initial assessment</w:t>
            </w:r>
            <w:r w:rsidR="00417654">
              <w:t xml:space="preserve">.  Include either 1 ) the frequencies (counts) </w:t>
            </w:r>
            <w:r w:rsidR="00417654">
              <w:lastRenderedPageBreak/>
              <w:t>of students who attained your benchmarks and those who did not, or 2) the percentage of students who attained your benchmark(s) and the size of the sample you measured</w:t>
            </w:r>
            <w:r>
              <w:t>:</w:t>
            </w:r>
          </w:p>
          <w:p w14:paraId="0BFA5D20" w14:textId="77777777" w:rsidR="00732343" w:rsidRPr="00732343" w:rsidRDefault="00732343" w:rsidP="00732343">
            <w:pPr>
              <w:rPr>
                <w:sz w:val="8"/>
                <w:szCs w:val="8"/>
              </w:rPr>
            </w:pPr>
          </w:p>
          <w:p w14:paraId="1ED344F5" w14:textId="7F16BC1C" w:rsidR="00732343" w:rsidRDefault="00732343" w:rsidP="004A5FE7">
            <w:r>
              <w:fldChar w:fldCharType="begin">
                <w:ffData>
                  <w:name w:val="Text65"/>
                  <w:enabled/>
                  <w:calcOnExit w:val="0"/>
                  <w:textInput/>
                </w:ffData>
              </w:fldChar>
            </w:r>
            <w:bookmarkStart w:id="6" w:name="Text65"/>
            <w:r>
              <w:instrText xml:space="preserve"> FORMTEXT </w:instrText>
            </w:r>
            <w:r>
              <w:fldChar w:fldCharType="separate"/>
            </w:r>
            <w:r w:rsidR="00AE01FB">
              <w:rPr>
                <w:noProof/>
              </w:rPr>
              <w:t>Our initial assessment showed that all of our students attained the benchmark.  The size of the sample was  60% of all the students enrolled in WLD 113 in Winter 2013</w:t>
            </w:r>
            <w:r>
              <w:fldChar w:fldCharType="end"/>
            </w:r>
            <w:bookmarkEnd w:id="6"/>
          </w:p>
          <w:p w14:paraId="4AD7A283" w14:textId="55E52BF2" w:rsidR="00732343" w:rsidRPr="00732343" w:rsidRDefault="00732343" w:rsidP="004A5FE7">
            <w:pPr>
              <w:rPr>
                <w:sz w:val="8"/>
                <w:szCs w:val="8"/>
              </w:rPr>
            </w:pPr>
          </w:p>
        </w:tc>
      </w:tr>
      <w:tr w:rsidR="00696B9E" w14:paraId="023C5E5C" w14:textId="77777777" w:rsidTr="00696B9E">
        <w:tc>
          <w:tcPr>
            <w:tcW w:w="13176" w:type="dxa"/>
          </w:tcPr>
          <w:p w14:paraId="5DE0A1A4" w14:textId="0DA60791" w:rsidR="00732343" w:rsidRDefault="00732343" w:rsidP="00CD5524">
            <w:pPr>
              <w:pStyle w:val="Subtitle"/>
            </w:pPr>
            <w:r>
              <w:lastRenderedPageBreak/>
              <w:t>Briefly summarize the changes to instruction, assignments, texts, lectures, etc. that you have made to address your initial findings:</w:t>
            </w:r>
          </w:p>
          <w:p w14:paraId="7AF2BEC4" w14:textId="77777777" w:rsidR="00CD5524" w:rsidRPr="00CD5524" w:rsidRDefault="00CD5524" w:rsidP="00CD5524">
            <w:pPr>
              <w:rPr>
                <w:sz w:val="8"/>
                <w:szCs w:val="8"/>
              </w:rPr>
            </w:pPr>
          </w:p>
          <w:p w14:paraId="4D8D5944" w14:textId="1B3E9548" w:rsidR="00732343" w:rsidRDefault="00732343" w:rsidP="00732343">
            <w:r>
              <w:fldChar w:fldCharType="begin">
                <w:ffData>
                  <w:name w:val="Text66"/>
                  <w:enabled/>
                  <w:calcOnExit w:val="0"/>
                  <w:textInput/>
                </w:ffData>
              </w:fldChar>
            </w:r>
            <w:bookmarkStart w:id="7" w:name="Text66"/>
            <w:r>
              <w:instrText xml:space="preserve"> FORMTEXT </w:instrText>
            </w:r>
            <w:r>
              <w:fldChar w:fldCharType="separate"/>
            </w:r>
            <w:r w:rsidR="00AE01FB">
              <w:rPr>
                <w:noProof/>
              </w:rPr>
              <w:t>There have been no changes to instructiong at this time.</w:t>
            </w:r>
            <w:r>
              <w:fldChar w:fldCharType="end"/>
            </w:r>
            <w:bookmarkEnd w:id="7"/>
            <w:r>
              <w:t xml:space="preserve"> </w:t>
            </w:r>
          </w:p>
          <w:p w14:paraId="1D813E36" w14:textId="13353046" w:rsidR="00CD5524" w:rsidRPr="00CD5524" w:rsidRDefault="00CD5524" w:rsidP="00732343">
            <w:pPr>
              <w:rPr>
                <w:sz w:val="8"/>
                <w:szCs w:val="8"/>
              </w:rPr>
            </w:pPr>
          </w:p>
        </w:tc>
      </w:tr>
      <w:tr w:rsidR="00696B9E" w14:paraId="56A6275E" w14:textId="77777777" w:rsidTr="00696B9E">
        <w:tc>
          <w:tcPr>
            <w:tcW w:w="13176" w:type="dxa"/>
          </w:tcPr>
          <w:p w14:paraId="7A89A912" w14:textId="39F4DC0A" w:rsidR="00696B9E" w:rsidRDefault="00732343" w:rsidP="00CD5524">
            <w:pPr>
              <w:pStyle w:val="Subtitle"/>
            </w:pPr>
            <w:r>
              <w:t>If you initially assessed students in courses, which courses did you assess:</w:t>
            </w:r>
          </w:p>
          <w:p w14:paraId="42A66D7B" w14:textId="77777777" w:rsidR="00CD5524" w:rsidRPr="00C21DDC" w:rsidRDefault="00CD5524" w:rsidP="00CD5524">
            <w:pPr>
              <w:rPr>
                <w:sz w:val="8"/>
                <w:szCs w:val="8"/>
              </w:rPr>
            </w:pPr>
          </w:p>
          <w:p w14:paraId="4714F708" w14:textId="35703B38" w:rsidR="00732343" w:rsidRDefault="00732343" w:rsidP="004A5FE7">
            <w:r>
              <w:fldChar w:fldCharType="begin">
                <w:ffData>
                  <w:name w:val="Text67"/>
                  <w:enabled/>
                  <w:calcOnExit w:val="0"/>
                  <w:textInput/>
                </w:ffData>
              </w:fldChar>
            </w:r>
            <w:bookmarkStart w:id="8" w:name="Text67"/>
            <w:r>
              <w:instrText xml:space="preserve"> FORMTEXT </w:instrText>
            </w:r>
            <w:r>
              <w:fldChar w:fldCharType="separate"/>
            </w:r>
            <w:r w:rsidR="00AE01FB">
              <w:rPr>
                <w:noProof/>
              </w:rPr>
              <w:t>WLD 113</w:t>
            </w:r>
            <w:r>
              <w:fldChar w:fldCharType="end"/>
            </w:r>
            <w:bookmarkEnd w:id="8"/>
          </w:p>
          <w:p w14:paraId="60FCA080" w14:textId="5CFEE71B" w:rsidR="00C21DDC" w:rsidRPr="00C21DDC" w:rsidRDefault="00C21DDC" w:rsidP="004A5FE7">
            <w:pPr>
              <w:rPr>
                <w:sz w:val="8"/>
                <w:szCs w:val="8"/>
              </w:rPr>
            </w:pPr>
          </w:p>
        </w:tc>
      </w:tr>
      <w:tr w:rsidR="00696B9E" w14:paraId="3FDA8BE7" w14:textId="77777777" w:rsidTr="00696B9E">
        <w:tc>
          <w:tcPr>
            <w:tcW w:w="13176" w:type="dxa"/>
          </w:tcPr>
          <w:p w14:paraId="4A824731" w14:textId="77777777" w:rsidR="00C011B1" w:rsidRDefault="00C011B1" w:rsidP="00C011B1">
            <w:pPr>
              <w:pStyle w:val="Subtitle"/>
            </w:pPr>
            <w:r>
              <w:t>If you made changes to your assessment tools or processes for this reassessment, briefly describe those changes here:</w:t>
            </w:r>
          </w:p>
          <w:p w14:paraId="0A55B6D1" w14:textId="77777777" w:rsidR="00C21DDC" w:rsidRPr="00C21DDC" w:rsidRDefault="00C21DDC" w:rsidP="00C21DDC">
            <w:pPr>
              <w:rPr>
                <w:sz w:val="8"/>
                <w:szCs w:val="8"/>
              </w:rPr>
            </w:pPr>
          </w:p>
          <w:p w14:paraId="1553194A" w14:textId="30B077F4" w:rsidR="00732343" w:rsidRDefault="00732343" w:rsidP="004A5FE7">
            <w:r>
              <w:fldChar w:fldCharType="begin">
                <w:ffData>
                  <w:name w:val="Text68"/>
                  <w:enabled/>
                  <w:calcOnExit w:val="0"/>
                  <w:textInput/>
                </w:ffData>
              </w:fldChar>
            </w:r>
            <w:bookmarkStart w:id="9" w:name="Text68"/>
            <w:r>
              <w:instrText xml:space="preserve"> FORMTEXT </w:instrText>
            </w:r>
            <w:r>
              <w:fldChar w:fldCharType="separate"/>
            </w:r>
            <w:r w:rsidR="00AE01FB">
              <w:rPr>
                <w:noProof/>
              </w:rPr>
              <w:t>No changes have been made to our assessment tool.</w:t>
            </w:r>
            <w:r>
              <w:fldChar w:fldCharType="end"/>
            </w:r>
            <w:bookmarkEnd w:id="9"/>
          </w:p>
          <w:p w14:paraId="3F411BF6" w14:textId="0BE5DA74" w:rsidR="00C21DDC" w:rsidRPr="00C21DDC" w:rsidRDefault="00C21DDC" w:rsidP="004A5FE7">
            <w:pPr>
              <w:rPr>
                <w:sz w:val="8"/>
                <w:szCs w:val="8"/>
              </w:rPr>
            </w:pPr>
          </w:p>
        </w:tc>
      </w:tr>
    </w:tbl>
    <w:p w14:paraId="2E40D052" w14:textId="77777777" w:rsidR="004A5FE7" w:rsidRDefault="004A5FE7" w:rsidP="00C511FD">
      <w:pPr>
        <w:pStyle w:val="Subtitle"/>
        <w:rPr>
          <w:b/>
        </w:rPr>
      </w:pPr>
    </w:p>
    <w:p w14:paraId="3E977FA7" w14:textId="77777777" w:rsidR="00675E46" w:rsidRDefault="00675E46" w:rsidP="00675E46"/>
    <w:p w14:paraId="1DBD7BC5" w14:textId="77777777" w:rsidR="001014C6" w:rsidRPr="00675E46" w:rsidRDefault="001014C6" w:rsidP="00675E46"/>
    <w:p w14:paraId="082CE258" w14:textId="5A747425" w:rsidR="00C511FD" w:rsidRPr="00177D0A" w:rsidRDefault="005B06BD" w:rsidP="00C511FD">
      <w:pPr>
        <w:pStyle w:val="Subtitle"/>
        <w:rPr>
          <w:b/>
        </w:rPr>
      </w:pPr>
      <w:r w:rsidRPr="00177D0A">
        <w:rPr>
          <w:b/>
        </w:rPr>
        <w:t xml:space="preserve">1. </w:t>
      </w:r>
      <w:r w:rsidR="00F95BC9" w:rsidRPr="00177D0A">
        <w:rPr>
          <w:b/>
        </w:rPr>
        <w:t>Outcome</w:t>
      </w:r>
      <w:r w:rsidR="00F95BC9">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13255"/>
      </w:tblGrid>
      <w:tr w:rsidR="001014C6" w14:paraId="062E2317" w14:textId="77777777" w:rsidTr="00AE01FB">
        <w:tc>
          <w:tcPr>
            <w:tcW w:w="13255" w:type="dxa"/>
          </w:tcPr>
          <w:p w14:paraId="744C9010" w14:textId="77777777" w:rsidR="001014C6" w:rsidRDefault="001014C6" w:rsidP="001014C6">
            <w:pPr>
              <w:pStyle w:val="Subtitle"/>
              <w:rPr>
                <w:spacing w:val="0"/>
                <w:sz w:val="22"/>
                <w:szCs w:val="22"/>
              </w:rPr>
            </w:pPr>
            <w:r>
              <w:rPr>
                <w:spacing w:val="0"/>
                <w:sz w:val="22"/>
                <w:szCs w:val="22"/>
              </w:rPr>
              <w:t>1A. Briefly describe what and why this focal outcome is being investigate: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14:paraId="383FA635" w14:textId="77777777" w:rsidR="001014C6" w:rsidRPr="00C85538" w:rsidRDefault="001014C6" w:rsidP="001014C6">
            <w:pPr>
              <w:rPr>
                <w:sz w:val="8"/>
                <w:szCs w:val="8"/>
              </w:rPr>
            </w:pPr>
          </w:p>
          <w:p w14:paraId="7CD80469" w14:textId="3EF5B82B" w:rsidR="001014C6" w:rsidRDefault="001014C6" w:rsidP="0071451F">
            <w:r>
              <w:fldChar w:fldCharType="begin">
                <w:ffData>
                  <w:name w:val="Text52"/>
                  <w:enabled/>
                  <w:calcOnExit w:val="0"/>
                  <w:textInput/>
                </w:ffData>
              </w:fldChar>
            </w:r>
            <w:r>
              <w:instrText xml:space="preserve"> FORMTEXT </w:instrText>
            </w:r>
            <w:r>
              <w:fldChar w:fldCharType="separate"/>
            </w:r>
            <w:r w:rsidR="00AE01FB">
              <w:rPr>
                <w:noProof/>
              </w:rPr>
              <w:t>These focal outcomes that we are reassessing are not only critical to success in the welding program but are also imperative to a welder's success in the industry.</w:t>
            </w:r>
            <w:r>
              <w:fldChar w:fldCharType="end"/>
            </w:r>
          </w:p>
        </w:tc>
      </w:tr>
      <w:tr w:rsidR="001014C6" w14:paraId="1A788CC7" w14:textId="77777777" w:rsidTr="00AE01FB">
        <w:tc>
          <w:tcPr>
            <w:tcW w:w="13255" w:type="dxa"/>
          </w:tcPr>
          <w:p w14:paraId="3304CF0C" w14:textId="77777777" w:rsidR="001014C6" w:rsidRDefault="001014C6" w:rsidP="001014C6">
            <w:pPr>
              <w:pStyle w:val="Subtitle"/>
              <w:rPr>
                <w:spacing w:val="0"/>
                <w:sz w:val="22"/>
                <w:szCs w:val="22"/>
              </w:rPr>
            </w:pPr>
            <w:r>
              <w:rPr>
                <w:spacing w:val="0"/>
                <w:sz w:val="22"/>
                <w:szCs w:val="22"/>
              </w:rPr>
              <w:t>1B. If the assessment project relates to any of the following, check all that apply:</w:t>
            </w:r>
          </w:p>
          <w:p w14:paraId="5A87C0D8" w14:textId="77777777" w:rsidR="001014C6" w:rsidRPr="00E56E9C" w:rsidRDefault="001014C6" w:rsidP="001014C6">
            <w:pPr>
              <w:rPr>
                <w:sz w:val="8"/>
                <w:szCs w:val="8"/>
              </w:rPr>
            </w:pPr>
          </w:p>
          <w:p w14:paraId="24FE153B" w14:textId="4F61B0A9" w:rsidR="001014C6" w:rsidRPr="00E56E9C" w:rsidRDefault="001014C6" w:rsidP="001014C6">
            <w:pPr>
              <w:pStyle w:val="Subtitle"/>
              <w:rPr>
                <w:sz w:val="22"/>
                <w:szCs w:val="22"/>
              </w:rPr>
            </w:pPr>
            <w:r w:rsidRPr="00E56E9C">
              <w:rPr>
                <w:sz w:val="22"/>
                <w:szCs w:val="22"/>
              </w:rPr>
              <w:lastRenderedPageBreak/>
              <w:fldChar w:fldCharType="begin">
                <w:ffData>
                  <w:name w:val="Check132"/>
                  <w:enabled/>
                  <w:calcOnExit w:val="0"/>
                  <w:checkBox>
                    <w:sizeAuto/>
                    <w:default w:val="0"/>
                  </w:checkBox>
                </w:ffData>
              </w:fldChar>
            </w:r>
            <w:bookmarkStart w:id="10" w:name="Check132"/>
            <w:r w:rsidRPr="00E56E9C">
              <w:rPr>
                <w:sz w:val="22"/>
                <w:szCs w:val="22"/>
              </w:rPr>
              <w:instrText xml:space="preserve"> FORMCHECKBOX </w:instrText>
            </w:r>
            <w:r w:rsidR="001774F1">
              <w:rPr>
                <w:sz w:val="22"/>
                <w:szCs w:val="22"/>
              </w:rPr>
            </w:r>
            <w:r w:rsidR="001774F1">
              <w:rPr>
                <w:sz w:val="22"/>
                <w:szCs w:val="22"/>
              </w:rPr>
              <w:fldChar w:fldCharType="separate"/>
            </w:r>
            <w:r w:rsidRPr="00E56E9C">
              <w:rPr>
                <w:sz w:val="22"/>
                <w:szCs w:val="22"/>
              </w:rPr>
              <w:fldChar w:fldCharType="end"/>
            </w:r>
            <w:bookmarkEnd w:id="10"/>
            <w:r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r w:rsidRPr="00E56E9C">
              <w:rPr>
                <w:sz w:val="22"/>
                <w:szCs w:val="22"/>
              </w:rPr>
              <w:instrText xml:space="preserve"> FORMTEXT </w:instrText>
            </w:r>
            <w:r w:rsidRPr="00E56E9C">
              <w:rPr>
                <w:sz w:val="22"/>
                <w:szCs w:val="22"/>
              </w:rPr>
            </w:r>
            <w:r w:rsidRPr="00E56E9C">
              <w:rPr>
                <w:sz w:val="22"/>
                <w:szCs w:val="22"/>
              </w:rPr>
              <w:fldChar w:fldCharType="separate"/>
            </w:r>
            <w:r w:rsidR="001D728F" w:rsidRPr="001D728F">
              <w:rPr>
                <w:noProof/>
                <w:sz w:val="22"/>
                <w:szCs w:val="22"/>
              </w:rPr>
              <w:t>Ability to think critically and creatively to trouble shoot and solve welding problems, Interpret blueprints to accurately fabricate a product.  Cut, prepare and asemble projects to specified tolerances.</w:t>
            </w:r>
            <w:r w:rsidRPr="00E56E9C">
              <w:rPr>
                <w:sz w:val="22"/>
                <w:szCs w:val="22"/>
              </w:rPr>
              <w:fldChar w:fldCharType="end"/>
            </w:r>
          </w:p>
          <w:p w14:paraId="42814E74" w14:textId="4E5629D8" w:rsidR="001014C6" w:rsidRPr="00E56E9C" w:rsidRDefault="001014C6" w:rsidP="001014C6">
            <w:pPr>
              <w:pStyle w:val="Subtitle"/>
              <w:rPr>
                <w:sz w:val="22"/>
                <w:szCs w:val="22"/>
              </w:rPr>
            </w:pPr>
            <w:r w:rsidRPr="00E56E9C">
              <w:rPr>
                <w:sz w:val="22"/>
                <w:szCs w:val="22"/>
              </w:rPr>
              <w:fldChar w:fldCharType="begin">
                <w:ffData>
                  <w:name w:val="Check133"/>
                  <w:enabled/>
                  <w:calcOnExit w:val="0"/>
                  <w:checkBox>
                    <w:sizeAuto/>
                    <w:default w:val="0"/>
                  </w:checkBox>
                </w:ffData>
              </w:fldChar>
            </w:r>
            <w:bookmarkStart w:id="11" w:name="Check133"/>
            <w:r w:rsidRPr="00E56E9C">
              <w:rPr>
                <w:sz w:val="22"/>
                <w:szCs w:val="22"/>
              </w:rPr>
              <w:instrText xml:space="preserve"> FORMCHECKBOX </w:instrText>
            </w:r>
            <w:r w:rsidR="001774F1">
              <w:rPr>
                <w:sz w:val="22"/>
                <w:szCs w:val="22"/>
              </w:rPr>
            </w:r>
            <w:r w:rsidR="001774F1">
              <w:rPr>
                <w:sz w:val="22"/>
                <w:szCs w:val="22"/>
              </w:rPr>
              <w:fldChar w:fldCharType="separate"/>
            </w:r>
            <w:r w:rsidRPr="00E56E9C">
              <w:rPr>
                <w:sz w:val="22"/>
                <w:szCs w:val="22"/>
              </w:rPr>
              <w:fldChar w:fldCharType="end"/>
            </w:r>
            <w:bookmarkEnd w:id="11"/>
            <w:r w:rsidRPr="00E56E9C">
              <w:rPr>
                <w:sz w:val="22"/>
                <w:szCs w:val="22"/>
              </w:rPr>
              <w:t xml:space="preserve"> PCC Core Outcome – if yes, which one: </w:t>
            </w:r>
            <w:r w:rsidRPr="00E56E9C">
              <w:rPr>
                <w:sz w:val="22"/>
                <w:szCs w:val="22"/>
              </w:rPr>
              <w:fldChar w:fldCharType="begin">
                <w:ffData>
                  <w:name w:val="Text66"/>
                  <w:enabled/>
                  <w:calcOnExit w:val="0"/>
                  <w:textInput/>
                </w:ffData>
              </w:fldChar>
            </w:r>
            <w:r w:rsidRPr="00E56E9C">
              <w:rPr>
                <w:sz w:val="22"/>
                <w:szCs w:val="22"/>
              </w:rPr>
              <w:instrText xml:space="preserve"> FORMTEXT </w:instrText>
            </w:r>
            <w:r w:rsidRPr="00E56E9C">
              <w:rPr>
                <w:sz w:val="22"/>
                <w:szCs w:val="22"/>
              </w:rPr>
            </w:r>
            <w:r w:rsidRPr="00E56E9C">
              <w:rPr>
                <w:sz w:val="22"/>
                <w:szCs w:val="22"/>
              </w:rPr>
              <w:fldChar w:fldCharType="separate"/>
            </w:r>
            <w:r w:rsidR="00B01AFB">
              <w:rPr>
                <w:noProof/>
                <w:sz w:val="22"/>
                <w:szCs w:val="22"/>
              </w:rPr>
              <w:t>Critical Thinking and Problem Solving, Professional Competence</w:t>
            </w:r>
            <w:r w:rsidRPr="00E56E9C">
              <w:rPr>
                <w:sz w:val="22"/>
                <w:szCs w:val="22"/>
              </w:rPr>
              <w:fldChar w:fldCharType="end"/>
            </w:r>
          </w:p>
          <w:p w14:paraId="265963FB" w14:textId="1E790C7C" w:rsidR="001D728F" w:rsidRPr="001D728F" w:rsidRDefault="001014C6" w:rsidP="001D728F">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12" w:name="Check134"/>
            <w:r w:rsidRPr="00E56E9C">
              <w:rPr>
                <w:sz w:val="22"/>
                <w:szCs w:val="22"/>
              </w:rPr>
              <w:instrText xml:space="preserve"> FORMCHECKBOX </w:instrText>
            </w:r>
            <w:r w:rsidR="001774F1">
              <w:rPr>
                <w:sz w:val="22"/>
                <w:szCs w:val="22"/>
              </w:rPr>
            </w:r>
            <w:r w:rsidR="001774F1">
              <w:rPr>
                <w:sz w:val="22"/>
                <w:szCs w:val="22"/>
              </w:rPr>
              <w:fldChar w:fldCharType="separate"/>
            </w:r>
            <w:r w:rsidRPr="00E56E9C">
              <w:rPr>
                <w:sz w:val="22"/>
                <w:szCs w:val="22"/>
              </w:rPr>
              <w:fldChar w:fldCharType="end"/>
            </w:r>
            <w:bookmarkEnd w:id="12"/>
            <w:r w:rsidRPr="00E56E9C">
              <w:rPr>
                <w:sz w:val="22"/>
                <w:szCs w:val="22"/>
              </w:rPr>
              <w:t xml:space="preserve"> Course Outcome – if yes, which one: </w:t>
            </w:r>
            <w:r w:rsidRPr="00E56E9C">
              <w:rPr>
                <w:sz w:val="22"/>
                <w:szCs w:val="22"/>
              </w:rPr>
              <w:fldChar w:fldCharType="begin">
                <w:ffData>
                  <w:name w:val="Text67"/>
                  <w:enabled/>
                  <w:calcOnExit w:val="0"/>
                  <w:textInput/>
                </w:ffData>
              </w:fldChar>
            </w:r>
            <w:r w:rsidRPr="00E56E9C">
              <w:rPr>
                <w:sz w:val="22"/>
                <w:szCs w:val="22"/>
              </w:rPr>
              <w:instrText xml:space="preserve"> FORMTEXT </w:instrText>
            </w:r>
            <w:r w:rsidRPr="00E56E9C">
              <w:rPr>
                <w:sz w:val="22"/>
                <w:szCs w:val="22"/>
              </w:rPr>
            </w:r>
            <w:r w:rsidRPr="00E56E9C">
              <w:rPr>
                <w:sz w:val="22"/>
                <w:szCs w:val="22"/>
              </w:rPr>
              <w:fldChar w:fldCharType="separate"/>
            </w:r>
            <w:r w:rsidR="001D728F" w:rsidRPr="001D728F">
              <w:rPr>
                <w:sz w:val="22"/>
                <w:szCs w:val="22"/>
              </w:rPr>
              <w:t xml:space="preserve"> Interpret drawing and symbols to accurately layout a project; prepare and assemble to specified tolerances; and weld joints in accordance to AWS D1.1. </w:t>
            </w:r>
          </w:p>
          <w:p w14:paraId="4E5D4928" w14:textId="5A0E8F19" w:rsidR="001D728F" w:rsidRPr="001D728F" w:rsidRDefault="001D728F" w:rsidP="001D728F">
            <w:pPr>
              <w:pStyle w:val="Subtitle"/>
              <w:rPr>
                <w:sz w:val="22"/>
                <w:szCs w:val="22"/>
              </w:rPr>
            </w:pPr>
            <w:r w:rsidRPr="001D728F">
              <w:rPr>
                <w:sz w:val="22"/>
                <w:szCs w:val="22"/>
              </w:rPr>
              <w:t xml:space="preserve"> Weld common joints with the E7018electrode to code quality standards in the Overhead and Vertical positions</w:t>
            </w:r>
          </w:p>
          <w:p w14:paraId="75AB7FB2" w14:textId="102ECDE8" w:rsidR="001014C6" w:rsidRDefault="00B01AFB" w:rsidP="001014C6">
            <w:pPr>
              <w:pStyle w:val="Subtitle"/>
            </w:pPr>
            <w:r>
              <w:rPr>
                <w:noProof/>
                <w:sz w:val="22"/>
                <w:szCs w:val="22"/>
              </w:rPr>
              <w:t>Ability to think critically and creatively to trouble shoot and solve welding problems, Interpret blueprints to accurately fabricate a product</w:t>
            </w:r>
            <w:r w:rsidR="00B902FC">
              <w:rPr>
                <w:noProof/>
                <w:sz w:val="22"/>
                <w:szCs w:val="22"/>
              </w:rPr>
              <w:t>.  Cut, prepare and asemble projects to specified tolerances.</w:t>
            </w:r>
            <w:r w:rsidR="001014C6" w:rsidRPr="00E56E9C">
              <w:rPr>
                <w:sz w:val="22"/>
                <w:szCs w:val="22"/>
              </w:rPr>
              <w:fldChar w:fldCharType="end"/>
            </w:r>
          </w:p>
          <w:p w14:paraId="4F4EBB69" w14:textId="77777777" w:rsidR="001014C6" w:rsidRPr="00E56E9C" w:rsidRDefault="001014C6" w:rsidP="001014C6">
            <w:pPr>
              <w:rPr>
                <w:sz w:val="8"/>
                <w:szCs w:val="8"/>
              </w:rPr>
            </w:pPr>
          </w:p>
        </w:tc>
      </w:tr>
    </w:tbl>
    <w:p w14:paraId="2C711C74" w14:textId="77777777" w:rsidR="00707DD2" w:rsidRDefault="00707DD2" w:rsidP="00942A2B"/>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77777777"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64EF1C59"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3" w:name="Check71"/>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13"/>
            <w:r w:rsidRPr="00D72C22">
              <w:rPr>
                <w:rFonts w:ascii="Arial" w:hAnsi="Arial"/>
              </w:rPr>
              <w:t xml:space="preserve">  </w:t>
            </w:r>
            <w:r w:rsidRPr="00FF6175">
              <w:rPr>
                <w:b/>
                <w:color w:val="4F81BD" w:themeColor="accent1"/>
              </w:rPr>
              <w:t xml:space="preserve">Course based assessment.  </w:t>
            </w:r>
          </w:p>
          <w:p w14:paraId="2B4FB414" w14:textId="6205CE43"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D728F">
              <w:rPr>
                <w:rFonts w:ascii="Arial" w:hAnsi="Arial"/>
              </w:rPr>
              <w:t>WLD 113</w:t>
            </w:r>
            <w:r w:rsidRPr="00D72C22">
              <w:rPr>
                <w:rFonts w:ascii="Arial" w:hAnsi="Arial"/>
              </w:rPr>
              <w:fldChar w:fldCharType="end"/>
            </w:r>
          </w:p>
          <w:p w14:paraId="6C67C17A" w14:textId="78BDFCAC"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1D728F">
              <w:rPr>
                <w:i w:val="0"/>
                <w:noProof/>
                <w:sz w:val="22"/>
                <w:szCs w:val="22"/>
              </w:rPr>
              <w:t>9</w:t>
            </w:r>
            <w:r w:rsidRPr="00343A47">
              <w:rPr>
                <w:i w:val="0"/>
                <w:sz w:val="22"/>
                <w:szCs w:val="22"/>
              </w:rPr>
              <w:fldChar w:fldCharType="end"/>
            </w:r>
            <w:bookmarkEnd w:id="14"/>
          </w:p>
          <w:p w14:paraId="0FA5518D" w14:textId="49C7698C"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5" w:name="Text56"/>
            <w:r>
              <w:instrText xml:space="preserve"> FORMTEXT </w:instrText>
            </w:r>
            <w:r>
              <w:fldChar w:fldCharType="separate"/>
            </w:r>
            <w:r w:rsidR="001D728F">
              <w:rPr>
                <w:noProof/>
              </w:rPr>
              <w:t>5</w:t>
            </w:r>
            <w:r>
              <w:fldChar w:fldCharType="end"/>
            </w:r>
            <w:bookmarkEnd w:id="15"/>
          </w:p>
          <w:p w14:paraId="1F08C7F4" w14:textId="4ABBD683"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6" w:name="Text57"/>
            <w:r>
              <w:instrText xml:space="preserve"> FORMTEXT </w:instrText>
            </w:r>
            <w:r>
              <w:fldChar w:fldCharType="separate"/>
            </w:r>
            <w:r w:rsidR="001D728F">
              <w:rPr>
                <w:noProof/>
              </w:rPr>
              <w:t>4</w:t>
            </w:r>
            <w:r>
              <w:fldChar w:fldCharType="end"/>
            </w:r>
            <w:bookmarkEnd w:id="16"/>
          </w:p>
          <w:p w14:paraId="721275F1" w14:textId="4ADBF732" w:rsidR="00712DAD" w:rsidRPr="00712DAD" w:rsidRDefault="00712DAD" w:rsidP="00712DAD">
            <w:pPr>
              <w:ind w:left="720"/>
            </w:pPr>
            <w:r w:rsidRPr="004D3A79">
              <w:rPr>
                <w:color w:val="4F81BD" w:themeColor="accent1"/>
              </w:rPr>
              <w:t>Number of distance learning/hybrid sections</w:t>
            </w:r>
            <w:r w:rsidR="00610220">
              <w:rPr>
                <w:color w:val="4F81BD" w:themeColor="accent1"/>
              </w:rPr>
              <w:t xml:space="preserve"> includ</w:t>
            </w:r>
            <w:r w:rsidR="00CB554B">
              <w:rPr>
                <w:color w:val="4F81BD" w:themeColor="accent1"/>
              </w:rPr>
              <w:t>ed</w:t>
            </w:r>
            <w:r>
              <w:t xml:space="preserve">: </w:t>
            </w:r>
            <w:r>
              <w:fldChar w:fldCharType="begin">
                <w:ffData>
                  <w:name w:val="Text58"/>
                  <w:enabled/>
                  <w:calcOnExit w:val="0"/>
                  <w:textInput/>
                </w:ffData>
              </w:fldChar>
            </w:r>
            <w:bookmarkStart w:id="17" w:name="Text58"/>
            <w:r>
              <w:instrText xml:space="preserve"> FORMTEXT </w:instrText>
            </w:r>
            <w:r>
              <w:fldChar w:fldCharType="separate"/>
            </w:r>
            <w:r w:rsidR="001D728F">
              <w:rPr>
                <w:noProof/>
              </w:rPr>
              <w:t>N/A</w:t>
            </w:r>
            <w:r>
              <w:fldChar w:fldCharType="end"/>
            </w:r>
            <w:bookmarkEnd w:id="17"/>
          </w:p>
          <w:p w14:paraId="2BBC3144" w14:textId="77777777"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18"/>
          </w:p>
          <w:p w14:paraId="6DBADAE9" w14:textId="77777777" w:rsidR="00FA6DCD" w:rsidRPr="00FA6DCD" w:rsidRDefault="00FA6DCD" w:rsidP="00FF6175">
            <w:pPr>
              <w:ind w:left="720"/>
              <w:rPr>
                <w:rFonts w:ascii="Arial" w:hAnsi="Arial"/>
                <w:sz w:val="8"/>
                <w:szCs w:val="8"/>
              </w:rPr>
            </w:pPr>
          </w:p>
          <w:p w14:paraId="346D1B59" w14:textId="6BF57A82"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Pr="005A7DAD">
              <w:rPr>
                <w:rStyle w:val="SubtitleChar"/>
              </w:rPr>
              <w:fldChar w:fldCharType="begin">
                <w:ffData>
                  <w:name w:val="Check72"/>
                  <w:enabled/>
                  <w:calcOnExit w:val="0"/>
                  <w:checkBox>
                    <w:sizeAuto/>
                    <w:default w:val="0"/>
                    <w:checked/>
                  </w:checkBox>
                </w:ffData>
              </w:fldChar>
            </w:r>
            <w:bookmarkStart w:id="19" w:name="Check72"/>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5A7DAD">
              <w:rPr>
                <w:rStyle w:val="SubtitleChar"/>
              </w:rPr>
              <w:fldChar w:fldCharType="begin">
                <w:ffData>
                  <w:name w:val="Check73"/>
                  <w:enabled/>
                  <w:calcOnExit w:val="0"/>
                  <w:checkBox>
                    <w:sizeAuto/>
                    <w:default w:val="0"/>
                  </w:checkBox>
                </w:ffData>
              </w:fldChar>
            </w:r>
            <w:bookmarkStart w:id="20" w:name="Check73"/>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20"/>
            <w:r w:rsidRPr="005A7DAD">
              <w:rPr>
                <w:rStyle w:val="SubtitleChar"/>
              </w:rPr>
              <w:t xml:space="preserve"> </w:t>
            </w:r>
            <w:r w:rsidRPr="00FF6175">
              <w:rPr>
                <w:rFonts w:ascii="Arial" w:hAnsi="Arial"/>
                <w:color w:val="4F81BD" w:themeColor="accent1"/>
              </w:rPr>
              <w:t>No</w:t>
            </w:r>
          </w:p>
          <w:p w14:paraId="58BF052A" w14:textId="77777777"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33360250" w14:textId="77777777" w:rsidR="00FF6175" w:rsidRPr="00FF6175" w:rsidRDefault="00FF6175" w:rsidP="00FF6175">
            <w:pPr>
              <w:ind w:left="1440"/>
              <w:rPr>
                <w:rFonts w:ascii="Arial" w:hAnsi="Arial"/>
                <w:sz w:val="8"/>
                <w:szCs w:val="8"/>
              </w:rPr>
            </w:pPr>
          </w:p>
          <w:p w14:paraId="3A0379AD" w14:textId="29DB0061"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2" w:name="Check74"/>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2"/>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43F2DE6A"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lastRenderedPageBreak/>
              <w:fldChar w:fldCharType="begin">
                <w:ffData>
                  <w:name w:val="Check76"/>
                  <w:enabled/>
                  <w:calcOnExit w:val="0"/>
                  <w:checkBox>
                    <w:sizeAuto/>
                    <w:default w:val="0"/>
                    <w:checked w:val="0"/>
                  </w:checkBox>
                </w:ffData>
              </w:fldChar>
            </w:r>
            <w:bookmarkStart w:id="24" w:name="Check76"/>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4"/>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5"/>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6"/>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7"/>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28"/>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217218EA" w14:textId="77777777" w:rsidR="00F83C4A" w:rsidRDefault="00F83C4A" w:rsidP="00F83C4A">
            <w:pPr>
              <w:rPr>
                <w:color w:val="4F81BD" w:themeColor="accent1"/>
              </w:rPr>
            </w:pPr>
            <w:r w:rsidRPr="00BA5251">
              <w:rPr>
                <w:rStyle w:val="SubtitleChar"/>
              </w:rPr>
              <w:fldChar w:fldCharType="begin">
                <w:ffData>
                  <w:name w:val="Check113"/>
                  <w:enabled/>
                  <w:calcOnExit w:val="0"/>
                  <w:checkBox>
                    <w:sizeAuto/>
                    <w:default w:val="0"/>
                  </w:checkBox>
                </w:ffData>
              </w:fldChar>
            </w:r>
            <w:r w:rsidRPr="00BA5251">
              <w:rPr>
                <w:rStyle w:val="SubtitleChar"/>
              </w:rPr>
              <w:instrText xml:space="preserve"> FORMCHECKBOX </w:instrText>
            </w:r>
            <w:r w:rsidR="001774F1">
              <w:rPr>
                <w:rStyle w:val="SubtitleChar"/>
              </w:rPr>
            </w:r>
            <w:r w:rsidR="001774F1">
              <w:rPr>
                <w:rStyle w:val="SubtitleChar"/>
              </w:rPr>
              <w:fldChar w:fldCharType="separate"/>
            </w:r>
            <w:r w:rsidRPr="00BA5251">
              <w:rPr>
                <w:rStyle w:val="SubtitleChar"/>
              </w:rPr>
              <w:fldChar w:fldCharType="end"/>
            </w:r>
            <w:r w:rsidRPr="00BA5251">
              <w:rPr>
                <w:rStyle w:val="SubtitleChar"/>
              </w:rPr>
              <w:t xml:space="preserve"> </w:t>
            </w:r>
            <w:r>
              <w:rPr>
                <w:rFonts w:ascii="Arial" w:hAnsi="Arial"/>
              </w:rPr>
              <w:t xml:space="preserve"> </w:t>
            </w:r>
            <w:r w:rsidRPr="00396662">
              <w:rPr>
                <w:rFonts w:ascii="Arial" w:hAnsi="Arial"/>
                <w:b/>
                <w:color w:val="4F81BD" w:themeColor="accent1"/>
              </w:rPr>
              <w:t>TSA.</w:t>
            </w:r>
            <w:r w:rsidRPr="00396662">
              <w:rPr>
                <w:rFonts w:ascii="Arial" w:hAnsi="Arial"/>
                <w:color w:val="4F81BD" w:themeColor="accent1"/>
              </w:rPr>
              <w:t xml:space="preserve">  </w:t>
            </w:r>
            <w:r w:rsidRPr="00396662">
              <w:rPr>
                <w:color w:val="4F81BD" w:themeColor="accent1"/>
              </w:rPr>
              <w:t>Please attach the</w:t>
            </w:r>
            <w:r>
              <w:rPr>
                <w:color w:val="4F81BD" w:themeColor="accent1"/>
              </w:rPr>
              <w:t xml:space="preserve"> relevant portions of the</w:t>
            </w:r>
            <w:r w:rsidRPr="00396662">
              <w:rPr>
                <w:color w:val="4F81BD" w:themeColor="accent1"/>
              </w:rPr>
              <w:t xml:space="preserve"> assessment in an appendix</w:t>
            </w:r>
            <w:r>
              <w:rPr>
                <w:color w:val="4F81BD" w:themeColor="accent1"/>
              </w:rPr>
              <w:t>.</w:t>
            </w:r>
            <w:r w:rsidRPr="00396662">
              <w:rPr>
                <w:color w:val="4F81BD" w:themeColor="accent1"/>
              </w:rPr>
              <w:t xml:space="preserve"> </w:t>
            </w:r>
            <w:r w:rsidRPr="00584762">
              <w:rPr>
                <w:rFonts w:ascii="Arial" w:hAnsi="Arial"/>
                <w:color w:val="4F81BD" w:themeColor="accent1"/>
              </w:rPr>
              <w:t>If the assessment cannot be shared, indicate the type of assignment (e.g., essay, exam, speech, project, etc.)</w:t>
            </w:r>
            <w:r w:rsidRPr="00584762">
              <w:rPr>
                <w:color w:val="4F81BD" w:themeColor="accent1"/>
              </w:rPr>
              <w:t>:</w:t>
            </w:r>
          </w:p>
          <w:p w14:paraId="31328421" w14:textId="77777777" w:rsidR="00F83C4A" w:rsidRPr="00396662" w:rsidRDefault="00F83C4A" w:rsidP="00F83C4A">
            <w:pPr>
              <w:rPr>
                <w:color w:val="FF0000"/>
                <w:sz w:val="8"/>
                <w:szCs w:val="8"/>
              </w:rPr>
            </w:pPr>
          </w:p>
          <w:p w14:paraId="46BB7B32" w14:textId="78F20714" w:rsidR="00F83C4A" w:rsidRPr="00F83C4A" w:rsidRDefault="00F83C4A" w:rsidP="006674E2">
            <w:r w:rsidRPr="005A09DB">
              <w:rPr>
                <w:b/>
                <w:color w:val="7030A0"/>
              </w:rPr>
              <w:fldChar w:fldCharType="begin">
                <w:ffData>
                  <w:name w:val="Text39"/>
                  <w:enabled/>
                  <w:calcOnExit w:val="0"/>
                  <w:textInput/>
                </w:ffData>
              </w:fldChar>
            </w:r>
            <w:r w:rsidRPr="005A09DB">
              <w:rPr>
                <w:b/>
                <w:color w:val="7030A0"/>
              </w:rPr>
              <w:instrText xml:space="preserve"> FORMTEXT </w:instrText>
            </w:r>
            <w:r w:rsidRPr="005A09DB">
              <w:rPr>
                <w:b/>
                <w:color w:val="7030A0"/>
              </w:rPr>
            </w:r>
            <w:r w:rsidRPr="005A09DB">
              <w:rPr>
                <w:b/>
                <w:color w:val="7030A0"/>
              </w:rPr>
              <w:fldChar w:fldCharType="separate"/>
            </w:r>
            <w:r>
              <w:rPr>
                <w:b/>
                <w:noProof/>
                <w:color w:val="7030A0"/>
              </w:rPr>
              <w:t> </w:t>
            </w:r>
            <w:r>
              <w:rPr>
                <w:b/>
                <w:noProof/>
                <w:color w:val="7030A0"/>
              </w:rPr>
              <w:t> </w:t>
            </w:r>
            <w:r>
              <w:rPr>
                <w:b/>
                <w:noProof/>
                <w:color w:val="7030A0"/>
              </w:rPr>
              <w:t> </w:t>
            </w:r>
            <w:r>
              <w:rPr>
                <w:b/>
                <w:noProof/>
                <w:color w:val="7030A0"/>
              </w:rPr>
              <w:t> </w:t>
            </w:r>
            <w:r>
              <w:rPr>
                <w:b/>
                <w:noProof/>
                <w:color w:val="7030A0"/>
              </w:rPr>
              <w:t> </w:t>
            </w:r>
            <w:r w:rsidRPr="005A09DB">
              <w:rPr>
                <w:b/>
                <w:color w:val="7030A0"/>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Pr="002C2DAD">
              <w:instrText xml:space="preserve"> FORMCHECKBOX </w:instrText>
            </w:r>
            <w:r w:rsidR="001774F1">
              <w:fldChar w:fldCharType="separate"/>
            </w:r>
            <w:r w:rsidRPr="002C2DAD">
              <w:fldChar w:fldCharType="end"/>
            </w:r>
            <w:bookmarkEnd w:id="29"/>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Pr="00C71EC7">
              <w:rPr>
                <w:rFonts w:ascii="Arial" w:hAnsi="Arial"/>
                <w:b/>
                <w:i w:val="0"/>
                <w:sz w:val="22"/>
                <w:szCs w:val="22"/>
              </w:rPr>
              <w:instrText xml:space="preserve"> FORMCHECKBOX </w:instrText>
            </w:r>
            <w:r w:rsidR="001774F1">
              <w:rPr>
                <w:rFonts w:ascii="Arial" w:hAnsi="Arial"/>
                <w:b/>
                <w:i w:val="0"/>
                <w:sz w:val="22"/>
                <w:szCs w:val="22"/>
              </w:rPr>
            </w:r>
            <w:r w:rsidR="001774F1">
              <w:rPr>
                <w:rFonts w:ascii="Arial" w:hAnsi="Arial"/>
                <w:b/>
                <w:i w:val="0"/>
                <w:sz w:val="22"/>
                <w:szCs w:val="22"/>
              </w:rPr>
              <w:fldChar w:fldCharType="separate"/>
            </w:r>
            <w:r w:rsidRPr="00C71EC7">
              <w:rPr>
                <w:rFonts w:ascii="Arial" w:hAnsi="Arial"/>
                <w:b/>
                <w:i w:val="0"/>
                <w:sz w:val="22"/>
                <w:szCs w:val="22"/>
              </w:rPr>
              <w:fldChar w:fldCharType="end"/>
            </w:r>
            <w:bookmarkEnd w:id="30"/>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03EAF730" w14:textId="3EFBF646" w:rsidR="00FA6DCD" w:rsidRDefault="006674E2"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31" w:name="Check80"/>
            <w:r w:rsidRPr="001D2246">
              <w:rPr>
                <w:rStyle w:val="SubtitleChar"/>
              </w:rPr>
              <w:instrText xml:space="preserve"> FORMCHECKBOX </w:instrText>
            </w:r>
            <w:r w:rsidR="001774F1">
              <w:rPr>
                <w:rStyle w:val="SubtitleChar"/>
              </w:rPr>
            </w:r>
            <w:r w:rsidR="001774F1">
              <w:rPr>
                <w:rStyle w:val="SubtitleChar"/>
              </w:rPr>
              <w:fldChar w:fldCharType="separate"/>
            </w:r>
            <w:r w:rsidRPr="001D2246">
              <w:rPr>
                <w:rStyle w:val="SubtitleChar"/>
              </w:rPr>
              <w:fldChar w:fldCharType="end"/>
            </w:r>
            <w:bookmarkEnd w:id="31"/>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Pr="00D72C22">
              <w:rPr>
                <w:rFonts w:ascii="Arial" w:hAnsi="Arial"/>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14:paraId="0C405898" w14:textId="77777777" w:rsidR="00177D0A" w:rsidRPr="00177D0A" w:rsidRDefault="00177D0A" w:rsidP="00177D0A">
            <w:pPr>
              <w:rPr>
                <w:sz w:val="8"/>
                <w:szCs w:val="8"/>
              </w:rPr>
            </w:pPr>
          </w:p>
          <w:p w14:paraId="74216FD2" w14:textId="0F40781B" w:rsidR="0046176A" w:rsidRPr="00D72C22" w:rsidRDefault="0046176A" w:rsidP="0046176A">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2" w:name="Check81"/>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2"/>
            <w:r w:rsidRPr="005A7DAD">
              <w:rPr>
                <w:rStyle w:val="SubtitleChar"/>
              </w:rPr>
              <w:t xml:space="preserve"> </w:t>
            </w:r>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41CBC4D3" w14:textId="77777777" w:rsidR="0046176A" w:rsidRPr="00D72C22" w:rsidRDefault="0046176A" w:rsidP="0046176A">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3"/>
            <w:r w:rsidRPr="00D72C22">
              <w:rPr>
                <w:rFonts w:ascii="Arial" w:hAnsi="Arial"/>
              </w:rPr>
              <w:t xml:space="preserve">  </w:t>
            </w:r>
            <w:r w:rsidRPr="00177D0A">
              <w:rPr>
                <w:rFonts w:ascii="Arial" w:hAnsi="Arial"/>
                <w:b/>
                <w:color w:val="4F81BD" w:themeColor="accent1"/>
              </w:rPr>
              <w:t>Checklist</w:t>
            </w:r>
            <w:r>
              <w:rPr>
                <w:rFonts w:ascii="Arial" w:hAnsi="Arial"/>
                <w:color w:val="4F81BD" w:themeColor="accent1"/>
              </w:rPr>
              <w:t xml:space="preserve"> (</w:t>
            </w:r>
            <w:r w:rsidRPr="00177D0A">
              <w:rPr>
                <w:rFonts w:ascii="Arial" w:hAnsi="Arial"/>
                <w:color w:val="4F81BD" w:themeColor="accent1"/>
              </w:rPr>
              <w:t>used when presence/absence rather than quality is being evaluated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6FBE8B2" w14:textId="71D3E99F" w:rsidR="00177D0A" w:rsidRPr="00D72C22" w:rsidRDefault="00177D0A"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4" w:name="Check83"/>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4"/>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152F3161" w:rsidR="00177D0A" w:rsidRPr="00D72C22" w:rsidRDefault="00177D0A"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5" w:name="Check84"/>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5"/>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5A7DAD">
              <w:rPr>
                <w:rStyle w:val="SubtitleChar"/>
              </w:rPr>
              <w:lastRenderedPageBreak/>
              <w:fldChar w:fldCharType="begin">
                <w:ffData>
                  <w:name w:val="Check85"/>
                  <w:enabled/>
                  <w:calcOnExit w:val="0"/>
                  <w:checkBox>
                    <w:sizeAuto/>
                    <w:default w:val="0"/>
                  </w:checkBox>
                </w:ffData>
              </w:fldChar>
            </w:r>
            <w:bookmarkStart w:id="36" w:name="Check85"/>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6"/>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074C17D5" w:rsidR="00177D0A" w:rsidRDefault="00177D0A"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8" w:name="Check86"/>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8"/>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9" w:name="Check88"/>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39"/>
            <w:r w:rsidRPr="005A7DAD">
              <w:rPr>
                <w:rStyle w:val="SubtitleChar"/>
              </w:rPr>
              <w:t xml:space="preserve"> </w:t>
            </w:r>
            <w:r>
              <w:rPr>
                <w:rFonts w:ascii="Arial" w:hAnsi="Arial"/>
              </w:rPr>
              <w:t xml:space="preserve"> </w:t>
            </w:r>
            <w:r w:rsidRPr="00177D0A">
              <w:rPr>
                <w:rFonts w:ascii="Arial" w:hAnsi="Arial"/>
                <w:b/>
                <w:color w:val="4F81BD" w:themeColor="accent1"/>
              </w:rPr>
              <w:t>Direct Assessment</w:t>
            </w:r>
            <w:r>
              <w:rPr>
                <w:rFonts w:ascii="Arial" w:hAnsi="Arial"/>
              </w:rPr>
              <w:t xml:space="preserve">      </w:t>
            </w:r>
          </w:p>
          <w:p w14:paraId="6DDAAE4A" w14:textId="1CC91210" w:rsidR="00610220" w:rsidRDefault="00610220" w:rsidP="00610220">
            <w:pPr>
              <w:ind w:left="720"/>
              <w:rPr>
                <w:rFonts w:ascii="Arial" w:hAnsi="Arial"/>
              </w:rPr>
            </w:pPr>
            <w:r w:rsidRPr="005A7DAD">
              <w:rPr>
                <w:rStyle w:val="SubtitleChar"/>
              </w:rPr>
              <w:fldChar w:fldCharType="begin">
                <w:ffData>
                  <w:name w:val="Check87"/>
                  <w:enabled/>
                  <w:calcOnExit w:val="0"/>
                  <w:checkBox>
                    <w:sizeAuto/>
                    <w:default w:val="0"/>
                  </w:checkBox>
                </w:ffData>
              </w:fldChar>
            </w:r>
            <w:bookmarkStart w:id="40" w:name="Check87"/>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40"/>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5A7DAD">
              <w:rPr>
                <w:rFonts w:ascii="Arial" w:hAnsi="Arial"/>
              </w:rPr>
              <w:t xml:space="preserve"> </w:t>
            </w:r>
            <w:r>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41" w:name="Check89"/>
            <w:r w:rsidRPr="005A7DAD">
              <w:rPr>
                <w:rStyle w:val="SubtitleChar"/>
              </w:rPr>
              <w:instrText xml:space="preserve"> FORMCHECKBOX </w:instrText>
            </w:r>
            <w:r w:rsidR="001774F1">
              <w:rPr>
                <w:rStyle w:val="SubtitleChar"/>
              </w:rPr>
            </w:r>
            <w:r w:rsidR="001774F1">
              <w:rPr>
                <w:rStyle w:val="SubtitleChar"/>
              </w:rPr>
              <w:fldChar w:fldCharType="separate"/>
            </w:r>
            <w:r w:rsidRPr="005A7DAD">
              <w:rPr>
                <w:rStyle w:val="SubtitleChar"/>
              </w:rPr>
              <w:fldChar w:fldCharType="end"/>
            </w:r>
            <w:bookmarkEnd w:id="41"/>
            <w:r w:rsidRPr="005A7DAD">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42"/>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1F344102"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21571B42"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3" w:name="Check123"/>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Committee or subcommittee of the SAC collaborated in its creation</w:t>
            </w:r>
          </w:p>
          <w:p w14:paraId="25BD73DE" w14:textId="3BADBE04"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4" w:name="Check124"/>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4"/>
            <w:r w:rsidRPr="00804FED">
              <w:rPr>
                <w:color w:val="4F81BD" w:themeColor="accent1"/>
              </w:rPr>
              <w:t xml:space="preserve"> Standardized assessment</w:t>
            </w:r>
          </w:p>
          <w:p w14:paraId="2F0D4A29" w14:textId="3ED88B81"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5" w:name="Check125"/>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Collaboration with external stakeholders (e.g., advisory board, transfer institution/program)</w:t>
            </w:r>
          </w:p>
          <w:p w14:paraId="3C3BA97B" w14:textId="77777777" w:rsidR="00632042" w:rsidRPr="00804FED" w:rsidRDefault="00632042" w:rsidP="00632042">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6"/>
            <w:r w:rsidRPr="00804FED">
              <w:rPr>
                <w:color w:val="4F81BD" w:themeColor="accent1"/>
              </w:rPr>
              <w:t xml:space="preserve"> Theoretical Model (e.g., Bloom’s Taxonomy)</w:t>
            </w:r>
          </w:p>
          <w:p w14:paraId="57E1AF78" w14:textId="0921A1A6" w:rsidR="00632042" w:rsidRPr="00804FED" w:rsidRDefault="00632042" w:rsidP="00632042">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7" w:name="Check127"/>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7"/>
            <w:r w:rsidRPr="00804FED">
              <w:rPr>
                <w:color w:val="4F81BD" w:themeColor="accent1"/>
              </w:rPr>
              <w:t xml:space="preserve"> Aligned the assessment with standards from a professional body (for example, The American Psychological Association Undergraduate Guidelines, etc.)</w:t>
            </w:r>
          </w:p>
          <w:p w14:paraId="08157BFE" w14:textId="2A85B338" w:rsidR="00632042" w:rsidRDefault="00632042" w:rsidP="00632042">
            <w:pPr>
              <w:rPr>
                <w:color w:val="4F81BD" w:themeColor="accent1"/>
              </w:rPr>
            </w:pPr>
            <w:r w:rsidRPr="00804FED">
              <w:rPr>
                <w:color w:val="4F81BD" w:themeColor="accent1"/>
              </w:rPr>
              <w:fldChar w:fldCharType="begin">
                <w:ffData>
                  <w:name w:val="Check128"/>
                  <w:enabled/>
                  <w:calcOnExit w:val="0"/>
                  <w:checkBox>
                    <w:sizeAuto/>
                    <w:default w:val="0"/>
                    <w:checked/>
                  </w:checkBox>
                </w:ffData>
              </w:fldChar>
            </w:r>
            <w:bookmarkStart w:id="48" w:name="Check128"/>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48"/>
            <w:r w:rsidRPr="00804FED">
              <w:rPr>
                <w:color w:val="4F81BD" w:themeColor="accent1"/>
              </w:rPr>
              <w:t xml:space="preserve"> Aligned the benchmark with the Associate’s Degree level expectations of the Degree Qualifications Profile</w:t>
            </w:r>
          </w:p>
          <w:p w14:paraId="3B427A3E" w14:textId="38D60AA9" w:rsidR="00632042" w:rsidRDefault="00632042" w:rsidP="00632042">
            <w:pPr>
              <w:rPr>
                <w:color w:val="4F81BD" w:themeColor="accent1"/>
              </w:rPr>
            </w:pPr>
            <w:r>
              <w:rPr>
                <w:color w:val="4F81BD" w:themeColor="accent1"/>
              </w:rPr>
              <w:fldChar w:fldCharType="begin">
                <w:ffData>
                  <w:name w:val="Check130"/>
                  <w:enabled/>
                  <w:calcOnExit w:val="0"/>
                  <w:checkBox>
                    <w:sizeAuto/>
                    <w:default w:val="0"/>
                    <w:checked/>
                  </w:checkBox>
                </w:ffData>
              </w:fldChar>
            </w:r>
            <w:bookmarkStart w:id="49" w:name="Check130"/>
            <w:r>
              <w:rPr>
                <w:color w:val="4F81BD" w:themeColor="accent1"/>
              </w:rPr>
              <w:instrText xml:space="preserve"> FORMCHECKBOX </w:instrText>
            </w:r>
            <w:r w:rsidR="001774F1">
              <w:rPr>
                <w:color w:val="4F81BD" w:themeColor="accent1"/>
              </w:rPr>
            </w:r>
            <w:r w:rsidR="001774F1">
              <w:rPr>
                <w:color w:val="4F81BD" w:themeColor="accent1"/>
              </w:rPr>
              <w:fldChar w:fldCharType="separate"/>
            </w:r>
            <w:r>
              <w:rPr>
                <w:color w:val="4F81BD" w:themeColor="accent1"/>
              </w:rPr>
              <w:fldChar w:fldCharType="end"/>
            </w:r>
            <w:bookmarkEnd w:id="49"/>
            <w:r>
              <w:rPr>
                <w:color w:val="4F81BD" w:themeColor="accent1"/>
              </w:rPr>
              <w:t xml:space="preserve"> Aligned the benchmark to within-discipline post-requisite course(s)</w:t>
            </w:r>
          </w:p>
          <w:p w14:paraId="0058747E" w14:textId="77777777" w:rsidR="00632042" w:rsidRPr="00804FED" w:rsidRDefault="00632042" w:rsidP="00632042">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1774F1">
              <w:rPr>
                <w:color w:val="4F81BD" w:themeColor="accent1"/>
              </w:rPr>
            </w:r>
            <w:r w:rsidR="001774F1">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5C79C2B0" w14:textId="77777777" w:rsidR="00632042" w:rsidRDefault="00632042" w:rsidP="00632042">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Pr="00804FED">
              <w:rPr>
                <w:color w:val="4F81BD" w:themeColor="accent1"/>
              </w:rPr>
              <w:instrText xml:space="preserve"> FORMCHECKBOX </w:instrText>
            </w:r>
            <w:r w:rsidR="001774F1">
              <w:rPr>
                <w:color w:val="4F81BD" w:themeColor="accent1"/>
              </w:rPr>
            </w:r>
            <w:r w:rsidR="001774F1">
              <w:rPr>
                <w:color w:val="4F81BD" w:themeColor="accent1"/>
              </w:rPr>
              <w:fldChar w:fldCharType="separate"/>
            </w:r>
            <w:r w:rsidRPr="00804FED">
              <w:rPr>
                <w:color w:val="4F81BD" w:themeColor="accent1"/>
              </w:rPr>
              <w:fldChar w:fldCharType="end"/>
            </w:r>
            <w:bookmarkEnd w:id="50"/>
            <w:r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sidRPr="00804FED">
              <w:rPr>
                <w:color w:val="4F81BD" w:themeColor="accent1"/>
              </w:rPr>
              <w:fldChar w:fldCharType="end"/>
            </w:r>
            <w:bookmarkEnd w:id="51"/>
            <w:r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4FFC6C95" w:rsidR="008F698D" w:rsidRPr="00D72C22" w:rsidRDefault="008F698D"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2" w:name="Check90"/>
            <w:r w:rsidRPr="001D0ED6">
              <w:rPr>
                <w:rStyle w:val="SubtitleChar"/>
              </w:rPr>
              <w:instrText xml:space="preserve"> FORMCHECKBOX </w:instrText>
            </w:r>
            <w:r w:rsidR="001774F1">
              <w:rPr>
                <w:rStyle w:val="SubtitleChar"/>
              </w:rPr>
            </w:r>
            <w:r w:rsidR="001774F1">
              <w:rPr>
                <w:rStyle w:val="SubtitleChar"/>
              </w:rPr>
              <w:fldChar w:fldCharType="separate"/>
            </w:r>
            <w:r w:rsidRPr="001D0ED6">
              <w:rPr>
                <w:rStyle w:val="SubtitleChar"/>
              </w:rPr>
              <w:fldChar w:fldCharType="end"/>
            </w:r>
            <w:bookmarkEnd w:id="52"/>
            <w:r w:rsidRPr="00D72C22">
              <w:rPr>
                <w:rFonts w:ascii="Arial" w:hAnsi="Arial"/>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3" w:name="Check91"/>
            <w:r w:rsidRPr="001D0ED6">
              <w:rPr>
                <w:rStyle w:val="SubtitleChar"/>
              </w:rPr>
              <w:instrText xml:space="preserve"> FORMCHECKBOX </w:instrText>
            </w:r>
            <w:r w:rsidR="001774F1">
              <w:rPr>
                <w:rStyle w:val="SubtitleChar"/>
              </w:rPr>
            </w:r>
            <w:r w:rsidR="001774F1">
              <w:rPr>
                <w:rStyle w:val="SubtitleChar"/>
              </w:rPr>
              <w:fldChar w:fldCharType="separate"/>
            </w:r>
            <w:r w:rsidRPr="001D0ED6">
              <w:rPr>
                <w:rStyle w:val="SubtitleChar"/>
              </w:rPr>
              <w:fldChar w:fldCharType="end"/>
            </w:r>
            <w:bookmarkEnd w:id="53"/>
            <w:r w:rsidRPr="00D72C22">
              <w:rPr>
                <w:rFonts w:ascii="Arial" w:hAnsi="Arial"/>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4" w:name="Check92"/>
            <w:r w:rsidRPr="001D0ED6">
              <w:rPr>
                <w:rStyle w:val="SubtitleChar"/>
              </w:rPr>
              <w:instrText xml:space="preserve"> FORMCHECKBOX </w:instrText>
            </w:r>
            <w:r w:rsidR="001774F1">
              <w:rPr>
                <w:rStyle w:val="SubtitleChar"/>
              </w:rPr>
            </w:r>
            <w:r w:rsidR="001774F1">
              <w:rPr>
                <w:rStyle w:val="SubtitleChar"/>
              </w:rPr>
              <w:fldChar w:fldCharType="separate"/>
            </w:r>
            <w:r w:rsidRPr="001D0ED6">
              <w:rPr>
                <w:rStyle w:val="SubtitleChar"/>
              </w:rPr>
              <w:fldChar w:fldCharType="end"/>
            </w:r>
            <w:bookmarkEnd w:id="54"/>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5" w:name="Check93"/>
            <w:r w:rsidRPr="001D0ED6">
              <w:rPr>
                <w:rStyle w:val="SubtitleChar"/>
              </w:rPr>
              <w:instrText xml:space="preserve"> FORMCHECKBOX </w:instrText>
            </w:r>
            <w:r w:rsidR="001774F1">
              <w:rPr>
                <w:rStyle w:val="SubtitleChar"/>
              </w:rPr>
            </w:r>
            <w:r w:rsidR="001774F1">
              <w:rPr>
                <w:rStyle w:val="SubtitleChar"/>
              </w:rPr>
              <w:fldChar w:fldCharType="separate"/>
            </w:r>
            <w:r w:rsidRPr="001D0ED6">
              <w:rPr>
                <w:rStyle w:val="SubtitleChar"/>
              </w:rPr>
              <w:fldChar w:fldCharType="end"/>
            </w:r>
            <w:bookmarkEnd w:id="55"/>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6DA5347A" w:rsidR="00DF2E75" w:rsidRDefault="00887459" w:rsidP="00887459">
            <w:pPr>
              <w:jc w:val="center"/>
              <w:rPr>
                <w:b/>
                <w:color w:val="4F81BD" w:themeColor="accent1"/>
              </w:rPr>
            </w:pPr>
            <w:r w:rsidRPr="0059064F">
              <w:rPr>
                <w:rStyle w:val="SubtitleChar"/>
              </w:rPr>
              <w:fldChar w:fldCharType="begin">
                <w:ffData>
                  <w:name w:val="Check94"/>
                  <w:enabled/>
                  <w:calcOnExit w:val="0"/>
                  <w:checkBox>
                    <w:sizeAuto/>
                    <w:default w:val="0"/>
                  </w:checkBox>
                </w:ffData>
              </w:fldChar>
            </w:r>
            <w:bookmarkStart w:id="56" w:name="Check94"/>
            <w:r w:rsidRPr="0059064F">
              <w:rPr>
                <w:rStyle w:val="SubtitleChar"/>
              </w:rPr>
              <w:instrText xml:space="preserve"> FORMCHECKBOX </w:instrText>
            </w:r>
            <w:r w:rsidR="001774F1">
              <w:rPr>
                <w:rStyle w:val="SubtitleChar"/>
              </w:rPr>
            </w:r>
            <w:r w:rsidR="001774F1">
              <w:rPr>
                <w:rStyle w:val="SubtitleChar"/>
              </w:rPr>
              <w:fldChar w:fldCharType="separate"/>
            </w:r>
            <w:r w:rsidRPr="0059064F">
              <w:rPr>
                <w:rStyle w:val="SubtitleChar"/>
              </w:rPr>
              <w:fldChar w:fldCharType="end"/>
            </w:r>
            <w:bookmarkEnd w:id="56"/>
            <w:r w:rsidRPr="0059064F">
              <w:rPr>
                <w:rStyle w:val="SubtitleChar"/>
              </w:rPr>
              <w:t xml:space="preserve"> </w:t>
            </w:r>
            <w:r w:rsidRPr="00D72C22">
              <w:t xml:space="preserve"> </w:t>
            </w:r>
            <w:r w:rsidRPr="00887459">
              <w:rPr>
                <w:b/>
                <w:color w:val="4F81BD" w:themeColor="accent1"/>
              </w:rPr>
              <w:t>Early</w:t>
            </w:r>
            <w:r w:rsidRPr="00D72C22">
              <w:t xml:space="preserve">     </w:t>
            </w:r>
            <w:r w:rsidRPr="0059064F">
              <w:rPr>
                <w:rStyle w:val="SubtitleChar"/>
              </w:rPr>
              <w:fldChar w:fldCharType="begin">
                <w:ffData>
                  <w:name w:val="Check95"/>
                  <w:enabled/>
                  <w:calcOnExit w:val="0"/>
                  <w:checkBox>
                    <w:sizeAuto/>
                    <w:default w:val="0"/>
                  </w:checkBox>
                </w:ffData>
              </w:fldChar>
            </w:r>
            <w:bookmarkStart w:id="57" w:name="Check95"/>
            <w:r w:rsidRPr="0059064F">
              <w:rPr>
                <w:rStyle w:val="SubtitleChar"/>
              </w:rPr>
              <w:instrText xml:space="preserve"> FORMCHECKBOX </w:instrText>
            </w:r>
            <w:r w:rsidR="001774F1">
              <w:rPr>
                <w:rStyle w:val="SubtitleChar"/>
              </w:rPr>
            </w:r>
            <w:r w:rsidR="001774F1">
              <w:rPr>
                <w:rStyle w:val="SubtitleChar"/>
              </w:rPr>
              <w:fldChar w:fldCharType="separate"/>
            </w:r>
            <w:r w:rsidRPr="0059064F">
              <w:rPr>
                <w:rStyle w:val="SubtitleChar"/>
              </w:rPr>
              <w:fldChar w:fldCharType="end"/>
            </w:r>
            <w:bookmarkEnd w:id="57"/>
            <w:r w:rsidRPr="00D72C22">
              <w:t xml:space="preserve">  </w:t>
            </w:r>
            <w:r w:rsidRPr="00887459">
              <w:rPr>
                <w:b/>
                <w:color w:val="4F81BD" w:themeColor="accent1"/>
              </w:rPr>
              <w:t>Mid-term</w:t>
            </w:r>
            <w:r w:rsidRPr="00D72C22">
              <w:t xml:space="preserve">     </w:t>
            </w:r>
            <w:r w:rsidRPr="0059064F">
              <w:rPr>
                <w:rStyle w:val="SubtitleChar"/>
              </w:rPr>
              <w:fldChar w:fldCharType="begin">
                <w:ffData>
                  <w:name w:val="Check96"/>
                  <w:enabled/>
                  <w:calcOnExit w:val="0"/>
                  <w:checkBox>
                    <w:sizeAuto/>
                    <w:default w:val="0"/>
                  </w:checkBox>
                </w:ffData>
              </w:fldChar>
            </w:r>
            <w:bookmarkStart w:id="58" w:name="Check96"/>
            <w:r w:rsidRPr="0059064F">
              <w:rPr>
                <w:rStyle w:val="SubtitleChar"/>
              </w:rPr>
              <w:instrText xml:space="preserve"> FORMCHECKBOX </w:instrText>
            </w:r>
            <w:r w:rsidR="001774F1">
              <w:rPr>
                <w:rStyle w:val="SubtitleChar"/>
              </w:rPr>
            </w:r>
            <w:r w:rsidR="001774F1">
              <w:rPr>
                <w:rStyle w:val="SubtitleChar"/>
              </w:rPr>
              <w:fldChar w:fldCharType="separate"/>
            </w:r>
            <w:r w:rsidRPr="0059064F">
              <w:rPr>
                <w:rStyle w:val="SubtitleChar"/>
              </w:rPr>
              <w:fldChar w:fldCharType="end"/>
            </w:r>
            <w:bookmarkEnd w:id="58"/>
            <w:r w:rsidRPr="00D72C22">
              <w:t xml:space="preserve">  </w:t>
            </w:r>
            <w:r w:rsidRPr="00887459">
              <w:rPr>
                <w:b/>
                <w:color w:val="4F81BD" w:themeColor="accent1"/>
              </w:rPr>
              <w:t>Late</w:t>
            </w:r>
            <w:r w:rsidRPr="00D72C22">
              <w:t xml:space="preserve">    </w:t>
            </w:r>
            <w:r w:rsidRPr="0059064F">
              <w:rPr>
                <w:rStyle w:val="SubtitleChar"/>
              </w:rPr>
              <w:t xml:space="preserve"> </w:t>
            </w:r>
            <w:r w:rsidRPr="0059064F">
              <w:rPr>
                <w:rStyle w:val="SubtitleChar"/>
              </w:rPr>
              <w:fldChar w:fldCharType="begin">
                <w:ffData>
                  <w:name w:val="Check97"/>
                  <w:enabled/>
                  <w:calcOnExit w:val="0"/>
                  <w:checkBox>
                    <w:sizeAuto/>
                    <w:default w:val="0"/>
                    <w:checked/>
                  </w:checkBox>
                </w:ffData>
              </w:fldChar>
            </w:r>
            <w:bookmarkStart w:id="59" w:name="Check97"/>
            <w:r w:rsidRPr="0059064F">
              <w:rPr>
                <w:rStyle w:val="SubtitleChar"/>
              </w:rPr>
              <w:instrText xml:space="preserve"> FORMCHECKBOX </w:instrText>
            </w:r>
            <w:r w:rsidR="001774F1">
              <w:rPr>
                <w:rStyle w:val="SubtitleChar"/>
              </w:rPr>
            </w:r>
            <w:r w:rsidR="001774F1">
              <w:rPr>
                <w:rStyle w:val="SubtitleChar"/>
              </w:rPr>
              <w:fldChar w:fldCharType="separate"/>
            </w:r>
            <w:r w:rsidRPr="0059064F">
              <w:rPr>
                <w:rStyle w:val="SubtitleChar"/>
              </w:rPr>
              <w:fldChar w:fldCharType="end"/>
            </w:r>
            <w:bookmarkEnd w:id="59"/>
            <w:r w:rsidRPr="0059064F">
              <w:rPr>
                <w:rStyle w:val="SubtitleChar"/>
              </w:rPr>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lastRenderedPageBreak/>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7308D0B4" w:rsidR="00F628B1" w:rsidRDefault="00F628B1" w:rsidP="00F628B1">
            <w:r>
              <w:fldChar w:fldCharType="begin">
                <w:ffData>
                  <w:name w:val="Text46"/>
                  <w:enabled/>
                  <w:calcOnExit w:val="0"/>
                  <w:textInput/>
                </w:ffData>
              </w:fldChar>
            </w:r>
            <w:bookmarkStart w:id="60" w:name="Text46"/>
            <w:r>
              <w:instrText xml:space="preserve"> FORMTEXT </w:instrText>
            </w:r>
            <w:r>
              <w:fldChar w:fldCharType="separate"/>
            </w:r>
            <w:r w:rsidR="00764FC2">
              <w:rPr>
                <w:noProof/>
              </w:rPr>
              <w:t>All students taking this course</w:t>
            </w:r>
            <w:r>
              <w:fldChar w:fldCharType="end"/>
            </w:r>
            <w:bookmarkEnd w:id="60"/>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6A9BE3A7"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1" w:name="Check99"/>
            <w:r w:rsidRPr="002C2DAD">
              <w:rPr>
                <w:rStyle w:val="SubtitleChar"/>
              </w:rPr>
              <w:instrText xml:space="preserve"> FORMCHECKBOX </w:instrText>
            </w:r>
            <w:r w:rsidR="001774F1">
              <w:rPr>
                <w:rStyle w:val="SubtitleChar"/>
              </w:rPr>
            </w:r>
            <w:r w:rsidR="001774F1">
              <w:rPr>
                <w:rStyle w:val="SubtitleChar"/>
              </w:rPr>
              <w:fldChar w:fldCharType="separate"/>
            </w:r>
            <w:r w:rsidRPr="002C2DAD">
              <w:rPr>
                <w:rStyle w:val="SubtitleChar"/>
              </w:rPr>
              <w:fldChar w:fldCharType="end"/>
            </w:r>
            <w:bookmarkEnd w:id="61"/>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Pr="002C2DAD">
              <w:rPr>
                <w:rFonts w:ascii="Arial" w:hAnsi="Arial"/>
                <w:b/>
                <w:color w:val="4F81BD" w:themeColor="accent1"/>
                <w:sz w:val="24"/>
                <w:szCs w:val="24"/>
              </w:rPr>
              <w:instrText xml:space="preserve"> FORMCHECKBOX </w:instrText>
            </w:r>
            <w:r w:rsidR="001774F1">
              <w:rPr>
                <w:rFonts w:ascii="Arial" w:hAnsi="Arial"/>
                <w:b/>
                <w:color w:val="4F81BD" w:themeColor="accent1"/>
                <w:sz w:val="24"/>
                <w:szCs w:val="24"/>
              </w:rPr>
            </w:r>
            <w:r w:rsidR="001774F1">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7BEDD004"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3" w:name="Check98"/>
            <w:r w:rsidRPr="002C2DAD">
              <w:rPr>
                <w:rStyle w:val="SubtitleChar"/>
              </w:rPr>
              <w:instrText xml:space="preserve"> FORMCHECKBOX </w:instrText>
            </w:r>
            <w:r w:rsidR="001774F1">
              <w:rPr>
                <w:rStyle w:val="SubtitleChar"/>
              </w:rPr>
            </w:r>
            <w:r w:rsidR="001774F1">
              <w:rPr>
                <w:rStyle w:val="SubtitleChar"/>
              </w:rPr>
              <w:fldChar w:fldCharType="separate"/>
            </w:r>
            <w:r w:rsidRPr="002C2DAD">
              <w:rPr>
                <w:rStyle w:val="SubtitleChar"/>
              </w:rPr>
              <w:fldChar w:fldCharType="end"/>
            </w:r>
            <w:bookmarkEnd w:id="63"/>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r w:rsidR="00E24767" w:rsidRPr="00E24767">
              <w:rPr>
                <w:rStyle w:val="SubtitleChar"/>
                <w:i w:val="0"/>
                <w:color w:val="C0504D" w:themeColor="accent2"/>
                <w:sz w:val="22"/>
                <w:szCs w:val="22"/>
              </w:rPr>
              <w:t>(consult with an LAC coach prior to making this selection since most assessment projects should not qualify as preliminary/exploratory)</w:t>
            </w:r>
          </w:p>
          <w:p w14:paraId="76997D80" w14:textId="77777777" w:rsidR="00F628B1" w:rsidRPr="00F628B1" w:rsidRDefault="00F628B1" w:rsidP="00F628B1">
            <w:pPr>
              <w:rPr>
                <w:rFonts w:ascii="Arial" w:hAnsi="Arial"/>
                <w:sz w:val="8"/>
                <w:szCs w:val="8"/>
              </w:rPr>
            </w:pPr>
          </w:p>
          <w:p w14:paraId="79709BE5" w14:textId="13B4F018"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F04A46">
              <w:rPr>
                <w:rFonts w:ascii="Arial" w:hAnsi="Arial"/>
                <w:color w:val="4F81BD" w:themeColor="accent1"/>
              </w:rPr>
              <w:t xml:space="preserve">related </w:t>
            </w:r>
            <w:r w:rsidR="003A238F">
              <w:rPr>
                <w:rFonts w:ascii="Arial" w:hAnsi="Arial"/>
                <w:color w:val="4F81BD" w:themeColor="accent1"/>
              </w:rPr>
              <w:t>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77777777"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14:paraId="02758BF5" w14:textId="77777777" w:rsidR="00186CA2" w:rsidRPr="00186CA2" w:rsidRDefault="00186CA2" w:rsidP="00186CA2">
            <w:pPr>
              <w:rPr>
                <w:sz w:val="8"/>
                <w:szCs w:val="8"/>
              </w:rPr>
            </w:pPr>
          </w:p>
          <w:p w14:paraId="7286D94B" w14:textId="44464C8A" w:rsidR="00186CA2" w:rsidRPr="00A970D0" w:rsidRDefault="00186CA2" w:rsidP="00186CA2">
            <w:r w:rsidRPr="002D72F0">
              <w:rPr>
                <w:rStyle w:val="SubtitleChar"/>
              </w:rPr>
              <w:fldChar w:fldCharType="begin">
                <w:ffData>
                  <w:name w:val="Check15"/>
                  <w:enabled/>
                  <w:calcOnExit w:val="0"/>
                  <w:checkBox>
                    <w:sizeAuto/>
                    <w:default w:val="0"/>
                    <w:checked/>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2D72F0">
              <w:rPr>
                <w:rStyle w:val="SubtitleChar"/>
              </w:rPr>
              <w:fldChar w:fldCharType="begin">
                <w:ffData>
                  <w:name w:val="Check20"/>
                  <w:enabled/>
                  <w:calcOnExit w:val="0"/>
                  <w:checkBox>
                    <w:sizeAuto/>
                    <w:default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2D72F0">
              <w:rPr>
                <w:rStyle w:val="SubtitleChar"/>
              </w:rPr>
              <w:fldChar w:fldCharType="begin">
                <w:ffData>
                  <w:name w:val="Check22"/>
                  <w:enabled/>
                  <w:calcOnExit w:val="0"/>
                  <w:checkBox>
                    <w:sizeAuto/>
                    <w:default w:val="0"/>
                    <w:checked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2D72F0">
              <w:rPr>
                <w:rStyle w:val="SubtitleChar"/>
              </w:rPr>
              <w:fldChar w:fldCharType="begin">
                <w:ffData>
                  <w:name w:val="Check17"/>
                  <w:enabled/>
                  <w:calcOnExit w:val="0"/>
                  <w:checkBox>
                    <w:sizeAuto/>
                    <w:default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4D0B9CF9" w:rsidR="000D61F9" w:rsidRDefault="000D61F9"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Pr="002D72F0">
              <w:rPr>
                <w:rStyle w:val="SubtitleChar"/>
              </w:rPr>
              <w:instrText xml:space="preserve"> FORMCHECKBOX </w:instrText>
            </w:r>
            <w:r w:rsidR="001774F1">
              <w:rPr>
                <w:rStyle w:val="SubtitleChar"/>
              </w:rPr>
            </w:r>
            <w:r w:rsidR="001774F1">
              <w:rPr>
                <w:rStyle w:val="SubtitleChar"/>
              </w:rPr>
              <w:fldChar w:fldCharType="separate"/>
            </w:r>
            <w:r w:rsidRPr="002D72F0">
              <w:rPr>
                <w:rStyle w:val="SubtitleChar"/>
              </w:rPr>
              <w:fldChar w:fldCharType="end"/>
            </w:r>
            <w:r w:rsidRPr="002D72F0">
              <w:rPr>
                <w:rStyle w:val="SubtitleChar"/>
              </w:rPr>
              <w:t xml:space="preserve"> </w:t>
            </w:r>
            <w:r w:rsidRPr="00332443">
              <w:t xml:space="preserve"> </w:t>
            </w:r>
            <w:r w:rsidRPr="000D61F9">
              <w:rPr>
                <w:b/>
                <w:color w:val="C0504D" w:themeColor="accent2"/>
              </w:rPr>
              <w:t>Opportunity/Convenience Sample</w:t>
            </w:r>
            <w:r w:rsidR="00483903">
              <w:rPr>
                <w:b/>
                <w:color w:val="C0504D" w:themeColor="accent2"/>
              </w:rPr>
              <w:t xml:space="preserve"> </w:t>
            </w:r>
            <w:r w:rsidR="004B1740">
              <w:rPr>
                <w:color w:val="C0504D" w:themeColor="accent2"/>
              </w:rPr>
              <w:t>(only some of the relevant instructors are participating</w:t>
            </w:r>
            <w:r w:rsidR="004B1740" w:rsidRPr="00FE2B63">
              <w:rPr>
                <w:color w:val="C0504D" w:themeColor="accent2"/>
              </w:rPr>
              <w:t>)</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810FC65" w14:textId="77777777" w:rsidR="00F44A73" w:rsidRDefault="00F44A73" w:rsidP="000D61F9"/>
          <w:p w14:paraId="3F854BE8" w14:textId="77777777" w:rsidR="00FA1E6C" w:rsidRDefault="00C70322" w:rsidP="00FA1E6C">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FA1E6C" w:rsidRPr="00FE470E">
              <w:rPr>
                <w:sz w:val="22"/>
                <w:szCs w:val="22"/>
              </w:rPr>
              <w:t>For example:</w:t>
            </w:r>
          </w:p>
          <w:p w14:paraId="77BDE6A2" w14:textId="77777777" w:rsidR="00FA1E6C" w:rsidRDefault="00FA1E6C" w:rsidP="00FA1E6C">
            <w:pPr>
              <w:pStyle w:val="Subtitle"/>
              <w:rPr>
                <w:sz w:val="22"/>
                <w:szCs w:val="22"/>
              </w:rPr>
            </w:pPr>
          </w:p>
          <w:p w14:paraId="40D86DEE" w14:textId="77777777" w:rsidR="000B2125" w:rsidRDefault="000B2125" w:rsidP="000B2125">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Pr="003B6E5D">
              <w:rPr>
                <w:rFonts w:ascii="Arial" w:hAnsi="Arial" w:cs="Arial"/>
                <w:sz w:val="22"/>
                <w:szCs w:val="22"/>
              </w:rPr>
              <w:t xml:space="preserve"> Our administrative assistant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1058F395" w:rsidR="00F44A73" w:rsidRDefault="00F44A73" w:rsidP="00F44A73">
            <w:pPr>
              <w:pStyle w:val="Subtitle"/>
              <w:rPr>
                <w:sz w:val="22"/>
                <w:szCs w:val="22"/>
              </w:rPr>
            </w:pPr>
          </w:p>
          <w:p w14:paraId="6493CEC0" w14:textId="77777777" w:rsidR="00FE470E" w:rsidRPr="00FE470E" w:rsidRDefault="00FE470E" w:rsidP="00FE470E">
            <w:pPr>
              <w:rPr>
                <w:sz w:val="8"/>
                <w:szCs w:val="8"/>
              </w:rPr>
            </w:pPr>
          </w:p>
          <w:p w14:paraId="5099A99E" w14:textId="7C962E4D" w:rsidR="00F44A73" w:rsidRDefault="00F44A73" w:rsidP="00F44A73">
            <w:pPr>
              <w:pStyle w:val="ListParagraph"/>
              <w:ind w:left="0"/>
            </w:pPr>
            <w:r>
              <w:fldChar w:fldCharType="begin">
                <w:ffData>
                  <w:name w:val="Text55"/>
                  <w:enabled/>
                  <w:calcOnExit w:val="0"/>
                  <w:textInput/>
                </w:ffData>
              </w:fldChar>
            </w:r>
            <w:bookmarkStart w:id="65" w:name="Text55"/>
            <w:r>
              <w:instrText xml:space="preserve"> FORMTEXT </w:instrText>
            </w:r>
            <w:r>
              <w:fldChar w:fldCharType="separate"/>
            </w:r>
            <w:r w:rsidR="00764FC2">
              <w:rPr>
                <w:noProof/>
              </w:rPr>
              <w:t xml:space="preserve">We chose to use all of the students that completed WLD 113 during Winter term of 2015.  All </w:t>
            </w:r>
            <w:r w:rsidR="00D410FD">
              <w:rPr>
                <w:noProof/>
              </w:rPr>
              <w:t>instructors with students that completed the WLD 113 practical final will submit a copy of the final rubric which reflects the student's attainment of each measureable step of the final project with a very specific grading criteria.  The student's names on the rubrics will be ommitted for anon</w:t>
            </w:r>
            <w:r w:rsidR="002E0B48">
              <w:rPr>
                <w:noProof/>
              </w:rPr>
              <w:t>ymity.</w:t>
            </w:r>
            <w:r>
              <w:fldChar w:fldCharType="end"/>
            </w:r>
            <w:bookmarkEnd w:id="65"/>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9"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77777777" w:rsidR="002401A8" w:rsidRDefault="002401A8" w:rsidP="002401A8">
            <w:r>
              <w:fldChar w:fldCharType="begin">
                <w:ffData>
                  <w:name w:val="Text48"/>
                  <w:enabled/>
                  <w:calcOnExit w:val="0"/>
                  <w:textInput/>
                </w:ffData>
              </w:fldChar>
            </w:r>
            <w:bookmarkStart w:id="6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lastRenderedPageBreak/>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77777777" w:rsidR="009246A2" w:rsidRPr="00A96611" w:rsidRDefault="009246A2" w:rsidP="009246A2">
            <w:r>
              <w:t xml:space="preserve">  </w:t>
            </w:r>
            <w:r w:rsidRPr="004B0030">
              <w:rPr>
                <w:rStyle w:val="SubtitleChar"/>
              </w:rPr>
              <w:fldChar w:fldCharType="begin">
                <w:ffData>
                  <w:name w:val="Check100"/>
                  <w:enabled/>
                  <w:calcOnExit w:val="0"/>
                  <w:checkBox>
                    <w:sizeAuto/>
                    <w:default w:val="0"/>
                  </w:checkBox>
                </w:ffData>
              </w:fldChar>
            </w:r>
            <w:bookmarkStart w:id="67" w:name="Check100"/>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Pr="004B0030">
              <w:rPr>
                <w:rStyle w:val="SubtitleChar"/>
              </w:rPr>
              <w:fldChar w:fldCharType="begin">
                <w:ffData>
                  <w:name w:val="Check101"/>
                  <w:enabled/>
                  <w:calcOnExit w:val="0"/>
                  <w:checkBox>
                    <w:sizeAuto/>
                    <w:default w:val="0"/>
                  </w:checkBox>
                </w:ffData>
              </w:fldChar>
            </w:r>
            <w:bookmarkStart w:id="68" w:name="Check101"/>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bookmarkEnd w:id="68"/>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46B63575"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14:paraId="21EB43F4" w14:textId="77777777" w:rsidR="007C78E4" w:rsidRDefault="007C78E4" w:rsidP="009246A2">
            <w:pPr>
              <w:rPr>
                <w:rFonts w:ascii="Arial" w:hAnsi="Arial"/>
                <w:color w:val="4F81BD" w:themeColor="accent1"/>
              </w:rPr>
            </w:pPr>
          </w:p>
          <w:p w14:paraId="0E2087B3" w14:textId="2ABDA142" w:rsidR="00D0151B" w:rsidRPr="00694C9F" w:rsidRDefault="000A0086" w:rsidP="00D0151B">
            <w:pPr>
              <w:rPr>
                <w:rFonts w:ascii="Arial" w:hAnsi="Arial"/>
                <w:color w:val="4F81BD" w:themeColor="accent1"/>
              </w:rPr>
            </w:pPr>
            <w:r>
              <w:rPr>
                <w:rFonts w:ascii="Arial" w:hAnsi="Arial"/>
                <w:color w:val="4F81BD" w:themeColor="accent1"/>
              </w:rPr>
              <w:t>Whenever possible, m</w:t>
            </w:r>
            <w:r w:rsidR="00D0151B" w:rsidRPr="00694C9F">
              <w:rPr>
                <w:rFonts w:ascii="Arial" w:hAnsi="Arial"/>
                <w:color w:val="4F81BD" w:themeColor="accent1"/>
              </w:rPr>
              <w:t>ultiple raters should always be used in SAC assessment projects</w:t>
            </w:r>
            <w:r w:rsidR="00D0151B">
              <w:rPr>
                <w:rFonts w:ascii="Arial" w:hAnsi="Arial"/>
                <w:color w:val="4F81BD" w:themeColor="accent1"/>
              </w:rPr>
              <w:t xml:space="preserve"> that utilize rubrics or checklists</w:t>
            </w:r>
            <w:r w:rsidR="00D0151B"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D0151B" w:rsidRPr="00694C9F">
              <w:rPr>
                <w:rFonts w:ascii="Arial" w:hAnsi="Arial"/>
                <w:b/>
                <w:color w:val="4F81BD" w:themeColor="accent1"/>
              </w:rPr>
              <w:t>consensus</w:t>
            </w:r>
            <w:r w:rsidR="00D0151B" w:rsidRPr="00694C9F">
              <w:rPr>
                <w:rFonts w:ascii="Arial" w:hAnsi="Arial"/>
                <w:color w:val="4F81BD" w:themeColor="accent1"/>
              </w:rPr>
              <w:t>).  In most cases, SACs should consider a more efficient strategy that divides the work</w:t>
            </w:r>
            <w:r w:rsidR="00D0151B">
              <w:rPr>
                <w:rFonts w:ascii="Arial" w:hAnsi="Arial"/>
                <w:color w:val="4F81BD" w:themeColor="accent1"/>
              </w:rPr>
              <w:t xml:space="preserve"> (a norming or calibrating session).  During a norming session, all raters</w:t>
            </w:r>
            <w:r w:rsidR="00D0151B" w:rsidRPr="00694C9F">
              <w:rPr>
                <w:rFonts w:ascii="Arial" w:hAnsi="Arial"/>
                <w:color w:val="4F81BD" w:themeColor="accent1"/>
              </w:rPr>
              <w:t xml:space="preserve"> participate in a training where the </w:t>
            </w:r>
            <w:r w:rsidR="00D0151B">
              <w:rPr>
                <w:rFonts w:ascii="Arial" w:hAnsi="Arial"/>
                <w:color w:val="4F81BD" w:themeColor="accent1"/>
              </w:rPr>
              <w:t>raters</w:t>
            </w:r>
            <w:r w:rsidR="00D0151B"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D0151B">
              <w:rPr>
                <w:rFonts w:ascii="Arial" w:hAnsi="Arial"/>
                <w:color w:val="4F81BD" w:themeColor="accent1"/>
              </w:rPr>
              <w:t xml:space="preserve"> When the participants feel</w:t>
            </w:r>
            <w:r w:rsidR="00D0151B" w:rsidRPr="00694C9F">
              <w:rPr>
                <w:rFonts w:ascii="Arial" w:hAnsi="Arial"/>
                <w:color w:val="4F81BD" w:themeColor="accent1"/>
              </w:rPr>
              <w:t xml:space="preserve"> they are all rating student work consistently, they then independently score additional examples of student work</w:t>
            </w:r>
            <w:r w:rsidR="00D0151B">
              <w:rPr>
                <w:rFonts w:ascii="Arial" w:hAnsi="Arial"/>
                <w:color w:val="4F81BD" w:themeColor="accent1"/>
              </w:rPr>
              <w:t xml:space="preserve"> in the norming session</w:t>
            </w:r>
            <w:r w:rsidR="00D0151B"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D0151B">
              <w:rPr>
                <w:rFonts w:ascii="Arial" w:hAnsi="Arial"/>
                <w:color w:val="4F81BD" w:themeColor="accent1"/>
              </w:rPr>
              <w:t>ion, the raters can then divide-</w:t>
            </w:r>
            <w:r w:rsidR="00D0151B" w:rsidRPr="00694C9F">
              <w:rPr>
                <w:rFonts w:ascii="Arial" w:hAnsi="Arial"/>
                <w:color w:val="4F81BD" w:themeColor="accent1"/>
              </w:rPr>
              <w:t xml:space="preserve">up the student work and rate it independently.   If your SAC is unfamiliar with norming procedures, </w:t>
            </w:r>
            <w:r w:rsidR="00D0151B">
              <w:rPr>
                <w:rFonts w:ascii="Arial" w:hAnsi="Arial"/>
                <w:color w:val="4F81BD" w:themeColor="accent1"/>
              </w:rPr>
              <w:t xml:space="preserve">see the </w:t>
            </w:r>
            <w:r w:rsidR="00D0151B" w:rsidRPr="00694C9F">
              <w:rPr>
                <w:rFonts w:ascii="Arial" w:hAnsi="Arial"/>
                <w:color w:val="4F81BD" w:themeColor="accent1"/>
              </w:rPr>
              <w:t xml:space="preserve">contact </w:t>
            </w:r>
            <w:hyperlink r:id="rId21" w:history="1">
              <w:r w:rsidR="00D0151B" w:rsidRPr="00856B2E">
                <w:rPr>
                  <w:rStyle w:val="Hyperlink"/>
                  <w:rFonts w:ascii="Arial" w:hAnsi="Arial"/>
                </w:rPr>
                <w:t>Michele Marden</w:t>
              </w:r>
            </w:hyperlink>
            <w:r w:rsidR="00D0151B" w:rsidRPr="00694C9F">
              <w:rPr>
                <w:rFonts w:ascii="Arial" w:hAnsi="Arial"/>
                <w:color w:val="4F81BD" w:themeColor="accent1"/>
              </w:rPr>
              <w:t xml:space="preserve"> t</w:t>
            </w:r>
            <w:r w:rsidR="00D0151B">
              <w:rPr>
                <w:rFonts w:ascii="Arial" w:hAnsi="Arial"/>
                <w:color w:val="4F81BD" w:themeColor="accent1"/>
              </w:rPr>
              <w:t>o arrange for coaching help for</w:t>
            </w:r>
            <w:r w:rsidR="00D0151B" w:rsidRPr="00694C9F">
              <w:rPr>
                <w:rFonts w:ascii="Arial" w:hAnsi="Arial"/>
                <w:color w:val="4F81BD" w:themeColor="accent1"/>
              </w:rPr>
              <w:t xml:space="preserve"> your SAC’s norming ses</w:t>
            </w:r>
            <w:r w:rsidR="00D0151B">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1D6DB35B" w14:textId="77777777" w:rsidR="00B23DE9" w:rsidRDefault="00B23DE9" w:rsidP="00B23DE9">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Pr="00BA13B2">
              <w:rPr>
                <w:rStyle w:val="SubtitleChar"/>
              </w:rPr>
              <w:instrText xml:space="preserve"> FORMCHECKBOX </w:instrText>
            </w:r>
            <w:r w:rsidR="001774F1">
              <w:rPr>
                <w:rStyle w:val="SubtitleChar"/>
              </w:rPr>
            </w:r>
            <w:r w:rsidR="001774F1">
              <w:rPr>
                <w:rStyle w:val="SubtitleChar"/>
              </w:rPr>
              <w:fldChar w:fldCharType="separate"/>
            </w:r>
            <w:r w:rsidRPr="00BA13B2">
              <w:rPr>
                <w:rStyle w:val="SubtitleChar"/>
              </w:rPr>
              <w:fldChar w:fldCharType="end"/>
            </w:r>
            <w:bookmarkEnd w:id="69"/>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14865D03" w14:textId="77777777" w:rsidR="00B23DE9" w:rsidRPr="002A54CA" w:rsidRDefault="00B23DE9" w:rsidP="00B23DE9">
            <w:pPr>
              <w:rPr>
                <w:rFonts w:ascii="Arial" w:hAnsi="Arial"/>
                <w:color w:val="4F81BD" w:themeColor="accent1"/>
                <w:sz w:val="8"/>
                <w:szCs w:val="8"/>
              </w:rPr>
            </w:pPr>
          </w:p>
          <w:p w14:paraId="01AB035A" w14:textId="77777777" w:rsidR="00B23DE9" w:rsidRDefault="00B23DE9" w:rsidP="00B23DE9">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18AC3D35" w14:textId="77777777" w:rsidR="00B23DE9" w:rsidRPr="00694C9F" w:rsidRDefault="00B23DE9" w:rsidP="00B23DE9">
            <w:pPr>
              <w:rPr>
                <w:rFonts w:ascii="Arial" w:hAnsi="Arial"/>
                <w:color w:val="4F81BD" w:themeColor="accent1"/>
                <w:sz w:val="8"/>
                <w:szCs w:val="8"/>
              </w:rPr>
            </w:pPr>
          </w:p>
          <w:p w14:paraId="22B4E5DC" w14:textId="77777777" w:rsidR="00B23DE9" w:rsidRPr="009246A2" w:rsidRDefault="00B23DE9" w:rsidP="00B23DE9">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10E2FDF8" w14:textId="77777777" w:rsidR="00B23DE9" w:rsidRPr="00322028" w:rsidRDefault="00B23DE9" w:rsidP="00B23DE9">
            <w:pPr>
              <w:rPr>
                <w:rFonts w:ascii="Arial" w:hAnsi="Arial"/>
                <w:color w:val="4F81BD" w:themeColor="accent1"/>
                <w:sz w:val="8"/>
                <w:szCs w:val="8"/>
              </w:rPr>
            </w:pPr>
          </w:p>
          <w:p w14:paraId="6F35CCC9" w14:textId="77777777" w:rsidR="00B23DE9" w:rsidRDefault="00B23DE9" w:rsidP="00B23DE9">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Pr="00BA13B2">
              <w:rPr>
                <w:rStyle w:val="SubtitleChar"/>
              </w:rPr>
              <w:instrText xml:space="preserve"> FORMCHECKBOX </w:instrText>
            </w:r>
            <w:r w:rsidR="001774F1">
              <w:rPr>
                <w:rStyle w:val="SubtitleChar"/>
              </w:rPr>
            </w:r>
            <w:r w:rsidR="001774F1">
              <w:rPr>
                <w:rStyle w:val="SubtitleChar"/>
              </w:rPr>
              <w:fldChar w:fldCharType="separate"/>
            </w:r>
            <w:r w:rsidRPr="00BA13B2">
              <w:rPr>
                <w:rStyle w:val="SubtitleChar"/>
              </w:rPr>
              <w:fldChar w:fldCharType="end"/>
            </w:r>
            <w:bookmarkEnd w:id="70"/>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DC32763" w14:textId="77777777" w:rsidR="00FE470E" w:rsidRDefault="00FE470E" w:rsidP="009246A2">
            <w:pPr>
              <w:rPr>
                <w:rFonts w:ascii="Arial" w:hAnsi="Arial"/>
                <w:color w:val="4F81BD" w:themeColor="accent1"/>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71" w:name="Check103"/>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bookmarkEnd w:id="71"/>
            <w:r w:rsidRPr="004B0030">
              <w:rPr>
                <w:rStyle w:val="SubtitleChar"/>
              </w:rPr>
              <w:t xml:space="preserve"> </w:t>
            </w:r>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72"/>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602C6EB2"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Pr>
                <w:rFonts w:ascii="Arial" w:hAnsi="Arial"/>
                <w:color w:val="4F81BD" w:themeColor="accent1"/>
              </w:rPr>
              <w:instrText xml:space="preserve"> FORMCHECKBOX </w:instrText>
            </w:r>
            <w:r w:rsidR="001774F1">
              <w:rPr>
                <w:rFonts w:ascii="Arial" w:hAnsi="Arial"/>
                <w:color w:val="4F81BD" w:themeColor="accent1"/>
              </w:rPr>
            </w:r>
            <w:r w:rsidR="001774F1">
              <w:rPr>
                <w:rFonts w:ascii="Arial" w:hAnsi="Arial"/>
                <w:color w:val="4F81BD" w:themeColor="accent1"/>
              </w:rPr>
              <w:fldChar w:fldCharType="separate"/>
            </w:r>
            <w:r>
              <w:rPr>
                <w:rFonts w:ascii="Arial" w:hAnsi="Arial"/>
                <w:color w:val="4F81BD" w:themeColor="accent1"/>
              </w:rPr>
              <w:fldChar w:fldCharType="end"/>
            </w:r>
            <w:bookmarkEnd w:id="73"/>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bookmarkEnd w:id="74"/>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77777777"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Box>
                </w:ffData>
              </w:fldChar>
            </w:r>
            <w:r w:rsidRPr="00BA7693">
              <w:rPr>
                <w:rStyle w:val="SubtitleChar"/>
              </w:rPr>
              <w:instrText xml:space="preserve"> FORMCHECKBOX </w:instrText>
            </w:r>
            <w:r w:rsidR="001774F1">
              <w:rPr>
                <w:rStyle w:val="SubtitleChar"/>
              </w:rPr>
            </w:r>
            <w:r w:rsidR="001774F1">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7777777"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 xml:space="preserve">If no, what is the purpose of this assessment (for example, this assessment will provide information that will lead to developing </w:t>
            </w:r>
            <w:r w:rsidRPr="00CB3107">
              <w:rPr>
                <w:rFonts w:ascii="Arial" w:hAnsi="Arial"/>
                <w:color w:val="4F81BD" w:themeColor="accent1"/>
              </w:rPr>
              <w:lastRenderedPageBreak/>
              <w:t>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77777777"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77777777" w:rsidR="004B5B9A" w:rsidRDefault="0095602C" w:rsidP="0095602C">
            <w:r w:rsidRPr="00D72C22">
              <w:fldChar w:fldCharType="begin">
                <w:ffData>
                  <w:name w:val="Text50"/>
                  <w:enabled/>
                  <w:calcOnExit w:val="0"/>
                  <w:textInput/>
                </w:ffData>
              </w:fldChar>
            </w:r>
            <w:bookmarkStart w:id="75" w:name="Text50"/>
            <w:r w:rsidRPr="00D72C22">
              <w:instrText xml:space="preserve"> FORMTEXT </w:instrText>
            </w:r>
            <w:r w:rsidRPr="00D72C22">
              <w:fldChar w:fldCharType="separate"/>
            </w:r>
            <w:r>
              <w:rPr>
                <w:noProof/>
              </w:rPr>
              <w:t> </w:t>
            </w:r>
            <w:r>
              <w:rPr>
                <w:noProof/>
              </w:rPr>
              <w:t> </w:t>
            </w:r>
            <w:r>
              <w:rPr>
                <w:noProof/>
              </w:rPr>
              <w:t> </w:t>
            </w:r>
            <w:r>
              <w:rPr>
                <w:noProof/>
              </w:rPr>
              <w:t> </w:t>
            </w:r>
            <w:r>
              <w:rPr>
                <w:noProof/>
              </w:rPr>
              <w:t> </w:t>
            </w:r>
            <w:r w:rsidRPr="00D72C22">
              <w:fldChar w:fldCharType="end"/>
            </w:r>
            <w:bookmarkEnd w:id="75"/>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77777777" w:rsidR="00E15D17" w:rsidRPr="00E15D17" w:rsidRDefault="00E15D17" w:rsidP="00E15D17">
            <w:pPr>
              <w:rPr>
                <w:rFonts w:ascii="Arial" w:hAnsi="Arial"/>
              </w:rPr>
            </w:pPr>
            <w:r w:rsidRPr="004B0030">
              <w:rPr>
                <w:rStyle w:val="SubtitleChar"/>
              </w:rPr>
              <w:fldChar w:fldCharType="begin">
                <w:ffData>
                  <w:name w:val="Check62"/>
                  <w:enabled/>
                  <w:calcOnExit w:val="0"/>
                  <w:checkBox>
                    <w:sizeAuto/>
                    <w:default w:val="0"/>
                  </w:checkBox>
                </w:ffData>
              </w:fldChar>
            </w:r>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r w:rsidRPr="004B0030">
              <w:rPr>
                <w:rStyle w:val="SubtitleChar"/>
              </w:rPr>
              <w:t xml:space="preserve"> </w:t>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4B0030">
              <w:rPr>
                <w:rStyle w:val="SubtitleChar"/>
              </w:rPr>
              <w:fldChar w:fldCharType="begin">
                <w:ffData>
                  <w:name w:val="Check63"/>
                  <w:enabled/>
                  <w:calcOnExit w:val="0"/>
                  <w:checkBox>
                    <w:sizeAuto/>
                    <w:default w:val="0"/>
                  </w:checkBox>
                </w:ffData>
              </w:fldChar>
            </w:r>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r w:rsidRPr="004B0030">
              <w:rPr>
                <w:rStyle w:val="SubtitleChar"/>
              </w:rPr>
              <w:t xml:space="preserve"> </w:t>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77777777" w:rsidR="007C0E3E" w:rsidRDefault="00E15D17"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r w:rsidRPr="004B0030">
              <w:rPr>
                <w:rStyle w:val="SubtitleChar"/>
              </w:rPr>
              <w:t xml:space="preserve"> </w:t>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Pr="004B0030">
              <w:rPr>
                <w:rStyle w:val="SubtitleChar"/>
              </w:rPr>
              <w:instrText xml:space="preserve"> FORMCHECKBOX </w:instrText>
            </w:r>
            <w:r w:rsidR="001774F1">
              <w:rPr>
                <w:rStyle w:val="SubtitleChar"/>
              </w:rPr>
            </w:r>
            <w:r w:rsidR="001774F1">
              <w:rPr>
                <w:rStyle w:val="SubtitleChar"/>
              </w:rPr>
              <w:fldChar w:fldCharType="separate"/>
            </w:r>
            <w:r w:rsidRPr="004B0030">
              <w:rPr>
                <w:rStyle w:val="SubtitleChar"/>
              </w:rPr>
              <w:fldChar w:fldCharType="end"/>
            </w:r>
            <w:r w:rsidRPr="004B0030">
              <w:rPr>
                <w:rStyle w:val="SubtitleChar"/>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4B0030">
              <w:rPr>
                <w:rStyle w:val="SubtitleChar"/>
              </w:rPr>
              <w:fldChar w:fldCharType="begin">
                <w:ffData>
                  <w:name w:val="Check105"/>
                  <w:enabled/>
                  <w:calcOnExit w:val="0"/>
                  <w:checkBox>
                    <w:sizeAuto/>
                    <w:default w:val="0"/>
                  </w:checkBox>
                </w:ffData>
              </w:fldChar>
            </w:r>
            <w:bookmarkStart w:id="76" w:name="Check105"/>
            <w:r w:rsidR="007C0E3E" w:rsidRPr="004B0030">
              <w:rPr>
                <w:rStyle w:val="SubtitleChar"/>
              </w:rPr>
              <w:instrText xml:space="preserve"> FORMCHECKBOX </w:instrText>
            </w:r>
            <w:r w:rsidR="001774F1">
              <w:rPr>
                <w:rStyle w:val="SubtitleChar"/>
              </w:rPr>
            </w:r>
            <w:r w:rsidR="001774F1">
              <w:rPr>
                <w:rStyle w:val="SubtitleChar"/>
              </w:rPr>
              <w:fldChar w:fldCharType="separate"/>
            </w:r>
            <w:r w:rsidR="007C0E3E" w:rsidRPr="004B0030">
              <w:rPr>
                <w:rStyle w:val="SubtitleChar"/>
              </w:rPr>
              <w:fldChar w:fldCharType="end"/>
            </w:r>
            <w:bookmarkEnd w:id="76"/>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sidR="001774F1">
              <w:rPr>
                <w:rStyle w:val="SubtitleChar"/>
              </w:rPr>
            </w:r>
            <w:r w:rsidR="001774F1">
              <w:rPr>
                <w:rStyle w:val="SubtitleChar"/>
              </w:rPr>
              <w:fldChar w:fldCharType="separate"/>
            </w:r>
            <w:r w:rsidR="007C0E3E"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77777777" w:rsidR="00E15D17" w:rsidRDefault="00E15D17" w:rsidP="007C0E3E">
            <w:r>
              <w:fldChar w:fldCharType="begin">
                <w:ffData>
                  <w:name w:val="Text51"/>
                  <w:enabled/>
                  <w:calcOnExit w:val="0"/>
                  <w:textInput/>
                </w:ffData>
              </w:fldChar>
            </w:r>
            <w:bookmarkStart w:id="7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33968294" w14:textId="77777777" w:rsidR="00286551" w:rsidRDefault="00286551" w:rsidP="00286551">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14:paraId="301C29A1" w14:textId="77777777" w:rsidR="00286551" w:rsidRPr="003E7B66" w:rsidRDefault="00286551" w:rsidP="00286551">
            <w:pPr>
              <w:pStyle w:val="Subtitle"/>
              <w:rPr>
                <w:sz w:val="8"/>
                <w:szCs w:val="8"/>
              </w:rPr>
            </w:pPr>
          </w:p>
          <w:p w14:paraId="4375D25D" w14:textId="77777777" w:rsidR="00286551" w:rsidRPr="00AB36BA" w:rsidRDefault="00286551" w:rsidP="00286551">
            <w:pPr>
              <w:rPr>
                <w:sz w:val="8"/>
                <w:szCs w:val="8"/>
              </w:rPr>
            </w:pPr>
          </w:p>
          <w:p w14:paraId="1A142190" w14:textId="77777777" w:rsidR="00286551" w:rsidRPr="009F75BB" w:rsidRDefault="00286551" w:rsidP="00286551">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14:paraId="11585ABF" w14:textId="77777777" w:rsidR="00286551" w:rsidRPr="009F75BB" w:rsidRDefault="00286551" w:rsidP="00286551">
            <w:pPr>
              <w:rPr>
                <w:rFonts w:ascii="Arial" w:hAnsi="Arial"/>
                <w:sz w:val="8"/>
                <w:szCs w:val="8"/>
              </w:rPr>
            </w:pPr>
          </w:p>
          <w:p w14:paraId="059E052B" w14:textId="77777777" w:rsidR="00286551" w:rsidRPr="00D72C22" w:rsidRDefault="00286551" w:rsidP="00286551">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PCC Adjunct Faculty within the program/discipline</w:t>
            </w:r>
          </w:p>
          <w:p w14:paraId="1A38E371" w14:textId="77777777" w:rsidR="00286551" w:rsidRPr="00D72C22" w:rsidRDefault="00286551" w:rsidP="00286551">
            <w:pPr>
              <w:rPr>
                <w:rFonts w:ascii="Arial" w:hAnsi="Arial"/>
              </w:rPr>
            </w:pPr>
            <w:r w:rsidRPr="006D6A5E">
              <w:rPr>
                <w:rStyle w:val="SubtitleChar"/>
              </w:rPr>
              <w:fldChar w:fldCharType="begin">
                <w:ffData>
                  <w:name w:val="Check108"/>
                  <w:enabled/>
                  <w:calcOnExit w:val="0"/>
                  <w:checkBox>
                    <w:sizeAuto/>
                    <w:default w:val="0"/>
                  </w:checkBox>
                </w:ffData>
              </w:fldChar>
            </w:r>
            <w:bookmarkStart w:id="79" w:name="Check108"/>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79"/>
            <w:r>
              <w:rPr>
                <w:rFonts w:ascii="Arial" w:hAnsi="Arial"/>
              </w:rPr>
              <w:t xml:space="preserve">  </w:t>
            </w:r>
            <w:r w:rsidRPr="009F75BB">
              <w:rPr>
                <w:rFonts w:ascii="Arial" w:hAnsi="Arial"/>
                <w:color w:val="4F81BD" w:themeColor="accent1"/>
              </w:rPr>
              <w:t>PCC FT Faculty within the program/discipline</w:t>
            </w:r>
          </w:p>
          <w:p w14:paraId="137A2EF6" w14:textId="77777777" w:rsidR="00286551" w:rsidRDefault="00286551" w:rsidP="00286551">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80"/>
            <w:r>
              <w:rPr>
                <w:rFonts w:ascii="Arial" w:hAnsi="Arial"/>
              </w:rPr>
              <w:t xml:space="preserve">  </w:t>
            </w:r>
            <w:r w:rsidRPr="009F75BB">
              <w:rPr>
                <w:rFonts w:ascii="Arial" w:hAnsi="Arial"/>
                <w:color w:val="4F81BD" w:themeColor="accent1"/>
              </w:rPr>
              <w:t>PCC Faculty outside the program/discipline</w:t>
            </w:r>
          </w:p>
          <w:p w14:paraId="51683CBA" w14:textId="77777777" w:rsidR="00286551" w:rsidRPr="00D72C22" w:rsidRDefault="00286551" w:rsidP="00286551">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Pr="003E7B66">
              <w:rPr>
                <w:rFonts w:ascii="Arial" w:hAnsi="Arial"/>
                <w:color w:val="4F81BD" w:themeColor="accent1"/>
                <w:sz w:val="24"/>
                <w:szCs w:val="24"/>
              </w:rPr>
              <w:instrText xml:space="preserve"> FORMCHECKBOX </w:instrText>
            </w:r>
            <w:r w:rsidR="001774F1">
              <w:rPr>
                <w:rFonts w:ascii="Arial" w:hAnsi="Arial"/>
                <w:color w:val="4F81BD" w:themeColor="accent1"/>
                <w:sz w:val="24"/>
                <w:szCs w:val="24"/>
              </w:rPr>
            </w:r>
            <w:r w:rsidR="001774F1">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26EE8F9A" w14:textId="77777777" w:rsidR="00286551" w:rsidRPr="00D72C22" w:rsidRDefault="00286551" w:rsidP="00286551">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82"/>
            <w:r w:rsidRPr="00D72C22">
              <w:rPr>
                <w:rFonts w:ascii="Arial" w:hAnsi="Arial"/>
              </w:rPr>
              <w:t xml:space="preserve">  </w:t>
            </w:r>
            <w:r w:rsidRPr="009F75BB">
              <w:rPr>
                <w:rFonts w:ascii="Arial" w:hAnsi="Arial"/>
                <w:color w:val="4F81BD" w:themeColor="accent1"/>
              </w:rPr>
              <w:t>Non-PCC Faculty</w:t>
            </w:r>
          </w:p>
          <w:p w14:paraId="2907CD3B" w14:textId="77777777" w:rsidR="00286551" w:rsidRPr="00D72C22" w:rsidRDefault="00286551" w:rsidP="00286551">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83"/>
            <w:r w:rsidRPr="00D72C22">
              <w:rPr>
                <w:rFonts w:ascii="Arial" w:hAnsi="Arial"/>
              </w:rPr>
              <w:t xml:space="preserve">  </w:t>
            </w:r>
            <w:r w:rsidRPr="009F75BB">
              <w:rPr>
                <w:rFonts w:ascii="Arial" w:hAnsi="Arial"/>
                <w:color w:val="4F81BD" w:themeColor="accent1"/>
              </w:rPr>
              <w:t>External Supervisors</w:t>
            </w:r>
          </w:p>
          <w:p w14:paraId="49A1E336" w14:textId="56C4CA49" w:rsidR="008F1E22" w:rsidRPr="00803477" w:rsidRDefault="00286551"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Pr="006D6A5E">
              <w:rPr>
                <w:rStyle w:val="SubtitleChar"/>
              </w:rPr>
              <w:instrText xml:space="preserve"> FORMCHECKBOX </w:instrText>
            </w:r>
            <w:r w:rsidR="001774F1">
              <w:rPr>
                <w:rStyle w:val="SubtitleChar"/>
              </w:rPr>
            </w:r>
            <w:r w:rsidR="001774F1">
              <w:rPr>
                <w:rStyle w:val="SubtitleChar"/>
              </w:rPr>
              <w:fldChar w:fldCharType="separate"/>
            </w:r>
            <w:r w:rsidRPr="006D6A5E">
              <w:rPr>
                <w:rStyle w:val="SubtitleChar"/>
              </w:rPr>
              <w:fldChar w:fldCharType="end"/>
            </w:r>
            <w:bookmarkEnd w:id="84"/>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tc>
      </w:tr>
    </w:tbl>
    <w:p w14:paraId="29B328FA" w14:textId="77777777" w:rsidR="0094050D" w:rsidRDefault="0094050D" w:rsidP="0094050D"/>
    <w:p w14:paraId="00BC0B68" w14:textId="101EA4FB"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14:paraId="0CED8EEE" w14:textId="77777777" w:rsidR="00E4470A" w:rsidRDefault="00E4470A" w:rsidP="0027463F">
      <w:pPr>
        <w:tabs>
          <w:tab w:val="center" w:pos="6480"/>
        </w:tabs>
        <w:jc w:val="center"/>
        <w:rPr>
          <w:rStyle w:val="Hyperlink"/>
          <w:b/>
          <w:i/>
          <w:color w:val="C0504D" w:themeColor="accent2"/>
          <w:sz w:val="28"/>
          <w:szCs w:val="28"/>
          <w:u w:val="none"/>
        </w:rPr>
      </w:pPr>
    </w:p>
    <w:p w14:paraId="109107F2" w14:textId="77777777" w:rsidR="00E4470A" w:rsidRDefault="00E4470A" w:rsidP="0027463F">
      <w:pPr>
        <w:tabs>
          <w:tab w:val="center" w:pos="6480"/>
        </w:tabs>
        <w:jc w:val="center"/>
        <w:rPr>
          <w:rStyle w:val="Hyperlink"/>
          <w:b/>
          <w:i/>
          <w:color w:val="C0504D" w:themeColor="accent2"/>
          <w:sz w:val="28"/>
          <w:szCs w:val="28"/>
          <w:u w:val="none"/>
        </w:rPr>
      </w:pPr>
    </w:p>
    <w:p w14:paraId="26EA8D55" w14:textId="77777777" w:rsidR="00E4470A" w:rsidRDefault="00E4470A" w:rsidP="0027463F">
      <w:pPr>
        <w:tabs>
          <w:tab w:val="center" w:pos="6480"/>
        </w:tabs>
        <w:jc w:val="center"/>
        <w:rPr>
          <w:rStyle w:val="Hyperlink"/>
          <w:b/>
          <w:i/>
          <w:color w:val="C0504D" w:themeColor="accent2"/>
          <w:sz w:val="28"/>
          <w:szCs w:val="28"/>
          <w:u w:val="none"/>
        </w:rPr>
      </w:pPr>
    </w:p>
    <w:p w14:paraId="0F3CB51F" w14:textId="77777777" w:rsidR="00E4470A" w:rsidRDefault="00E4470A" w:rsidP="0027463F">
      <w:pPr>
        <w:tabs>
          <w:tab w:val="center" w:pos="6480"/>
        </w:tabs>
        <w:jc w:val="center"/>
        <w:rPr>
          <w:rStyle w:val="Hyperlink"/>
          <w:b/>
          <w:i/>
          <w:color w:val="C0504D" w:themeColor="accent2"/>
          <w:sz w:val="28"/>
          <w:szCs w:val="28"/>
          <w:u w:val="none"/>
        </w:rPr>
      </w:pPr>
    </w:p>
    <w:p w14:paraId="26FD256E" w14:textId="77777777" w:rsidR="00E4470A" w:rsidRDefault="00E4470A" w:rsidP="0027463F">
      <w:pPr>
        <w:tabs>
          <w:tab w:val="center" w:pos="6480"/>
        </w:tabs>
        <w:jc w:val="center"/>
        <w:rPr>
          <w:rStyle w:val="Hyperlink"/>
          <w:b/>
          <w:i/>
          <w:color w:val="C0504D" w:themeColor="accent2"/>
          <w:sz w:val="28"/>
          <w:szCs w:val="28"/>
          <w:u w:val="none"/>
        </w:rPr>
      </w:pPr>
    </w:p>
    <w:p w14:paraId="5891A528" w14:textId="77777777" w:rsidR="00E4470A" w:rsidRDefault="00E4470A" w:rsidP="0027463F">
      <w:pPr>
        <w:tabs>
          <w:tab w:val="center" w:pos="6480"/>
        </w:tabs>
        <w:jc w:val="center"/>
        <w:rPr>
          <w:rStyle w:val="Hyperlink"/>
          <w:b/>
          <w:i/>
          <w:color w:val="C0504D" w:themeColor="accent2"/>
          <w:sz w:val="28"/>
          <w:szCs w:val="28"/>
          <w:u w:val="none"/>
        </w:rPr>
      </w:pPr>
    </w:p>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7AE38303"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1774F1">
              <w:rPr>
                <w:sz w:val="22"/>
                <w:szCs w:val="22"/>
              </w:rPr>
            </w:r>
            <w:r w:rsidR="001774F1">
              <w:rPr>
                <w:sz w:val="22"/>
                <w:szCs w:val="22"/>
              </w:rPr>
              <w:fldChar w:fldCharType="separate"/>
            </w:r>
            <w:r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ed/>
                  </w:checkBox>
                </w:ffData>
              </w:fldChar>
            </w:r>
            <w:bookmarkStart w:id="86" w:name="Check114"/>
            <w:r w:rsidRPr="004414E2">
              <w:rPr>
                <w:sz w:val="22"/>
                <w:szCs w:val="22"/>
              </w:rPr>
              <w:instrText xml:space="preserve"> FORMCHECKBOX </w:instrText>
            </w:r>
            <w:r w:rsidR="001774F1">
              <w:rPr>
                <w:sz w:val="22"/>
                <w:szCs w:val="22"/>
              </w:rPr>
            </w:r>
            <w:r w:rsidR="001774F1">
              <w:rPr>
                <w:sz w:val="22"/>
                <w:szCs w:val="22"/>
              </w:rPr>
              <w:fldChar w:fldCharType="separate"/>
            </w:r>
            <w:r w:rsidRPr="004414E2">
              <w:rPr>
                <w:sz w:val="22"/>
                <w:szCs w:val="22"/>
              </w:rPr>
              <w:fldChar w:fldCharType="end"/>
            </w:r>
            <w:bookmarkEnd w:id="86"/>
            <w:r w:rsidR="004414E2">
              <w:rPr>
                <w:sz w:val="22"/>
                <w:szCs w:val="22"/>
              </w:rPr>
              <w:t xml:space="preserve"> </w:t>
            </w:r>
            <w:r w:rsidRPr="004414E2">
              <w:rPr>
                <w:b/>
                <w:sz w:val="22"/>
                <w:szCs w:val="22"/>
              </w:rPr>
              <w:t>No</w:t>
            </w:r>
          </w:p>
          <w:p w14:paraId="625B81C7" w14:textId="77777777" w:rsidR="004414E2" w:rsidRDefault="004414E2" w:rsidP="004414E2"/>
          <w:p w14:paraId="734D2120" w14:textId="67660660" w:rsidR="004414E2" w:rsidRPr="004414E2" w:rsidRDefault="004908B1"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lastRenderedPageBreak/>
              <w:t>5</w:t>
            </w:r>
            <w:r w:rsidR="00C23C81">
              <w:t>A. Quantitative Summary of Sample/Population</w:t>
            </w:r>
          </w:p>
          <w:p w14:paraId="07B363DF" w14:textId="62A087EA"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7" w:name="Text54"/>
            <w:r>
              <w:rPr>
                <w:rStyle w:val="SubtitleChar"/>
              </w:rPr>
              <w:instrText xml:space="preserve"> FORMTEXT </w:instrText>
            </w:r>
            <w:r>
              <w:rPr>
                <w:rStyle w:val="SubtitleChar"/>
              </w:rPr>
            </w:r>
            <w:r>
              <w:rPr>
                <w:rStyle w:val="SubtitleChar"/>
              </w:rPr>
              <w:fldChar w:fldCharType="separate"/>
            </w:r>
            <w:r w:rsidR="009A5BD7">
              <w:rPr>
                <w:rStyle w:val="SubtitleChar"/>
                <w:noProof/>
              </w:rPr>
              <w:t>36</w:t>
            </w:r>
            <w:r>
              <w:rPr>
                <w:rStyle w:val="SubtitleChar"/>
              </w:rPr>
              <w:fldChar w:fldCharType="end"/>
            </w:r>
            <w:bookmarkEnd w:id="87"/>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3AF51B18"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8" w:name="Text6"/>
                <w:r w:rsidR="00C23C81">
                  <w:fldChar w:fldCharType="begin">
                    <w:ffData>
                      <w:name w:val="Text6"/>
                      <w:enabled/>
                      <w:calcOnExit w:val="0"/>
                      <w:textInput/>
                    </w:ffData>
                  </w:fldChar>
                </w:r>
                <w:r w:rsidR="00C23C81">
                  <w:instrText xml:space="preserve"> FORMTEXT </w:instrText>
                </w:r>
                <w:r w:rsidR="00C23C81">
                  <w:fldChar w:fldCharType="separate"/>
                </w:r>
                <w:r w:rsidR="00070C30">
                  <w:rPr>
                    <w:noProof/>
                  </w:rPr>
                  <w:t>24</w:t>
                </w:r>
                <w:r w:rsidR="00C23C81">
                  <w:fldChar w:fldCharType="end"/>
                </w:r>
                <w:bookmarkEnd w:id="88"/>
              </w:sdtContent>
            </w:sdt>
          </w:p>
          <w:p w14:paraId="0C35FFD3" w14:textId="465F47FC"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1774F1">
              <w:rPr>
                <w:sz w:val="22"/>
                <w:szCs w:val="22"/>
              </w:rPr>
            </w:r>
            <w:r w:rsidR="001774F1">
              <w:rPr>
                <w:sz w:val="22"/>
                <w:szCs w:val="22"/>
              </w:rPr>
              <w:fldChar w:fldCharType="separate"/>
            </w:r>
            <w:r w:rsidR="00ED5689"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ed/>
                  </w:checkBox>
                </w:ffData>
              </w:fldChar>
            </w:r>
            <w:bookmarkStart w:id="90" w:name="Check116"/>
            <w:r w:rsidR="00ED5689" w:rsidRPr="00ED5689">
              <w:rPr>
                <w:sz w:val="22"/>
                <w:szCs w:val="22"/>
              </w:rPr>
              <w:instrText xml:space="preserve"> FORMCHECKBOX </w:instrText>
            </w:r>
            <w:r w:rsidR="001774F1">
              <w:rPr>
                <w:sz w:val="22"/>
                <w:szCs w:val="22"/>
              </w:rPr>
            </w:r>
            <w:r w:rsidR="001774F1">
              <w:rPr>
                <w:sz w:val="22"/>
                <w:szCs w:val="22"/>
              </w:rPr>
              <w:fldChar w:fldCharType="separate"/>
            </w:r>
            <w:r w:rsidR="00ED5689" w:rsidRPr="00ED5689">
              <w:rPr>
                <w:sz w:val="22"/>
                <w:szCs w:val="22"/>
              </w:rPr>
              <w:fldChar w:fldCharType="end"/>
            </w:r>
            <w:bookmarkEnd w:id="90"/>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0C2725CE" w:rsidR="00684DE6" w:rsidRPr="00684DE6" w:rsidRDefault="00684DE6" w:rsidP="008A3BBB">
            <w:r>
              <w:fldChar w:fldCharType="begin">
                <w:ffData>
                  <w:name w:val="Text59"/>
                  <w:enabled/>
                  <w:calcOnExit w:val="0"/>
                  <w:textInput/>
                </w:ffData>
              </w:fldChar>
            </w:r>
            <w:bookmarkStart w:id="91" w:name="Text59"/>
            <w:r>
              <w:instrText xml:space="preserve"> FORMTEXT </w:instrText>
            </w:r>
            <w:r>
              <w:fldChar w:fldCharType="separate"/>
            </w:r>
            <w:r w:rsidR="009A5BD7">
              <w:rPr>
                <w:noProof/>
              </w:rPr>
              <w:t xml:space="preserve">The sample size was %67 of the students enrolled in WLD 113 in Winter 15.  </w:t>
            </w:r>
            <w:r w:rsidR="00E97733">
              <w:rPr>
                <w:noProof/>
              </w:rPr>
              <w:t>Of the 36 students enrolled in WLD 113 for Winter 15, 7 received a grade of: F, CIPR, or W.  Indicating that 7 student did not attempt the practical final of which we are basing this assessment.  24 artifacts is all that was available at the time we collected data for this report.</w:t>
            </w:r>
            <w:r w:rsidR="009A5BD7">
              <w:rPr>
                <w:noProof/>
              </w:rPr>
              <w:t xml:space="preserve"> </w:t>
            </w:r>
            <w:r>
              <w:fldChar w:fldCharType="end"/>
            </w:r>
            <w:bookmarkEnd w:id="91"/>
          </w:p>
        </w:tc>
      </w:tr>
      <w:tr w:rsidR="00C23C81" w14:paraId="2643DEDB" w14:textId="77777777" w:rsidTr="00343A47">
        <w:trPr>
          <w:trHeight w:val="1090"/>
        </w:trPr>
        <w:tc>
          <w:tcPr>
            <w:tcW w:w="13176" w:type="dxa"/>
          </w:tcPr>
          <w:p w14:paraId="533D451A" w14:textId="45B67921"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C23C81" w:rsidRPr="009246A2">
              <w:fldChar w:fldCharType="begin">
                <w:ffData>
                  <w:name w:val="Check100"/>
                  <w:enabled/>
                  <w:calcOnExit w:val="0"/>
                  <w:checkBox>
                    <w:sizeAuto/>
                    <w:default w:val="0"/>
                    <w:checked/>
                  </w:checkBox>
                </w:ffData>
              </w:fldChar>
            </w:r>
            <w:r w:rsidR="00C23C81" w:rsidRPr="009246A2">
              <w:instrText xml:space="preserve"> FORMCHECKBOX </w:instrText>
            </w:r>
            <w:r w:rsidR="001774F1">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1774F1">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14:paraId="7090CD0F" w14:textId="77777777" w:rsidR="00C23C81" w:rsidRPr="00995AEC" w:rsidRDefault="00C23C81" w:rsidP="00343A47">
            <w:pPr>
              <w:pStyle w:val="Subtitle"/>
            </w:pPr>
            <w:r>
              <w:t>If ‘No’, proceed to section C</w:t>
            </w:r>
            <w:r w:rsidRPr="00995AEC">
              <w:t>.  If ‘Yes’, complete the following.</w:t>
            </w:r>
          </w:p>
          <w:p w14:paraId="7E17B7C0" w14:textId="77777777" w:rsidR="00C23C81" w:rsidRPr="009246A2" w:rsidRDefault="00C23C81" w:rsidP="00343A47">
            <w:pPr>
              <w:rPr>
                <w:rFonts w:ascii="Arial" w:hAnsi="Arial"/>
                <w:sz w:val="8"/>
                <w:szCs w:val="8"/>
              </w:rPr>
            </w:pPr>
          </w:p>
          <w:p w14:paraId="6EF131F7" w14:textId="77777777"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Pr="001A7A7F">
              <w:rPr>
                <w:rStyle w:val="SubtitleChar"/>
              </w:rPr>
              <w:instrText xml:space="preserve"> FORMCHECKBOX </w:instrText>
            </w:r>
            <w:r w:rsidR="001774F1">
              <w:rPr>
                <w:rStyle w:val="SubtitleChar"/>
              </w:rPr>
            </w:r>
            <w:r w:rsidR="001774F1">
              <w:rPr>
                <w:rStyle w:val="SubtitleChar"/>
              </w:rPr>
              <w:fldChar w:fldCharType="separate"/>
            </w:r>
            <w:r w:rsidRPr="001A7A7F">
              <w:rPr>
                <w:rStyle w:val="SubtitleChar"/>
              </w:rPr>
              <w:fldChar w:fldCharType="end"/>
            </w:r>
            <w:r w:rsidRPr="001A7A7F">
              <w:rPr>
                <w:rStyle w:val="SubtitleChar"/>
              </w:rPr>
              <w:t xml:space="preserve"> </w:t>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14:paraId="4F68C193" w14:textId="77777777" w:rsidR="00C23C81" w:rsidRPr="00390464" w:rsidRDefault="00C23C81"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Pr="001A7A7F">
              <w:rPr>
                <w:rStyle w:val="SubtitleChar"/>
              </w:rPr>
              <w:instrText xml:space="preserve"> FORMCHECKBOX </w:instrText>
            </w:r>
            <w:r w:rsidR="001774F1">
              <w:rPr>
                <w:rStyle w:val="SubtitleChar"/>
              </w:rPr>
            </w:r>
            <w:r w:rsidR="001774F1">
              <w:rPr>
                <w:rStyle w:val="SubtitleChar"/>
              </w:rPr>
              <w:fldChar w:fldCharType="separate"/>
            </w:r>
            <w:r w:rsidRPr="001A7A7F">
              <w:rPr>
                <w:rStyle w:val="SubtitleChar"/>
              </w:rPr>
              <w:fldChar w:fldCharType="end"/>
            </w:r>
            <w:r w:rsidRPr="001A7A7F">
              <w:rPr>
                <w:rStyle w:val="SubtitleChar"/>
              </w:rPr>
              <w:t xml:space="preserve"> </w:t>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94"/>
            <w:bookmarkEnd w:id="95"/>
          </w:p>
          <w:p w14:paraId="00D6FA33" w14:textId="6BB3235C" w:rsidR="00C23C81" w:rsidRPr="00390464" w:rsidRDefault="00C23C81"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ed/>
                  </w:checkBox>
                </w:ffData>
              </w:fldChar>
            </w:r>
            <w:r w:rsidRPr="001A7A7F">
              <w:rPr>
                <w:rStyle w:val="SubtitleChar"/>
              </w:rPr>
              <w:instrText xml:space="preserve"> FORMCHECKBOX </w:instrText>
            </w:r>
            <w:r w:rsidR="001774F1">
              <w:rPr>
                <w:rStyle w:val="SubtitleChar"/>
              </w:rPr>
            </w:r>
            <w:r w:rsidR="001774F1">
              <w:rPr>
                <w:rStyle w:val="SubtitleChar"/>
              </w:rPr>
              <w:fldChar w:fldCharType="separate"/>
            </w:r>
            <w:r w:rsidRPr="001A7A7F">
              <w:rPr>
                <w:rStyle w:val="SubtitleChar"/>
              </w:rPr>
              <w:fldChar w:fldCharType="end"/>
            </w:r>
            <w:r w:rsidRPr="001A7A7F">
              <w:rPr>
                <w:rStyle w:val="SubtitleChar"/>
              </w:rPr>
              <w:t xml:space="preserve"> </w:t>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4FE0B0DE" w:rsidR="00C23C81" w:rsidRPr="00390464" w:rsidRDefault="00C23C81"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ed/>
                  </w:checkBox>
                </w:ffData>
              </w:fldChar>
            </w:r>
            <w:r w:rsidRPr="001A7A7F">
              <w:rPr>
                <w:rStyle w:val="SubtitleChar"/>
              </w:rPr>
              <w:instrText xml:space="preserve"> FORMCHECKBOX </w:instrText>
            </w:r>
            <w:r w:rsidR="001774F1">
              <w:rPr>
                <w:rStyle w:val="SubtitleChar"/>
              </w:rPr>
            </w:r>
            <w:r w:rsidR="001774F1">
              <w:rPr>
                <w:rStyle w:val="SubtitleChar"/>
              </w:rPr>
              <w:fldChar w:fldCharType="separate"/>
            </w:r>
            <w:r w:rsidRPr="001A7A7F">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02AE47A1" w:rsidR="00C23C81" w:rsidRPr="00FB6AA4" w:rsidRDefault="00C23C81" w:rsidP="00343A47">
                <w:r>
                  <w:fldChar w:fldCharType="begin">
                    <w:ffData>
                      <w:name w:val="Text8"/>
                      <w:enabled/>
                      <w:calcOnExit w:val="0"/>
                      <w:textInput/>
                    </w:ffData>
                  </w:fldChar>
                </w:r>
                <w:bookmarkStart w:id="96" w:name="Text8"/>
                <w:r>
                  <w:instrText xml:space="preserve"> FORMTEXT </w:instrText>
                </w:r>
                <w:r>
                  <w:fldChar w:fldCharType="separate"/>
                </w:r>
                <w:r w:rsidR="008A3BBB">
                  <w:rPr>
                    <w:noProof/>
                  </w:rPr>
                  <w:t xml:space="preserve">As a result of this reassessment cycle the welding SACC held a norming session the insure our scoring was consistent. </w:t>
                </w:r>
                <w:r>
                  <w:fldChar w:fldCharType="end"/>
                </w:r>
              </w:p>
              <w:bookmarkEnd w:id="96"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6E14CEBC" w:rsidR="00C23C81" w:rsidRDefault="00C23C81" w:rsidP="00C23C81">
            <w:pPr>
              <w:pStyle w:val="Subtitle"/>
              <w:numPr>
                <w:ilvl w:val="0"/>
                <w:numId w:val="8"/>
              </w:numPr>
            </w:pPr>
            <w:r>
              <w:lastRenderedPageBreak/>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033A8F">
              <w:t>within this rubric: 58</w:t>
            </w:r>
            <w:r w:rsidR="00284BBA">
              <w:t xml:space="preserve"> student achieved the benchmark level in </w:t>
            </w:r>
            <w:r w:rsidR="00033A8F">
              <w:t>idea expression (4</w:t>
            </w:r>
            <w:r w:rsidR="00284BBA">
              <w:t xml:space="preserve">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029B3805" w:rsidR="00C23C81" w:rsidRPr="008B6C0F" w:rsidRDefault="00CE3B81" w:rsidP="008D119C">
            <w:r>
              <w:t xml:space="preserve"> </w:t>
            </w:r>
            <w:sdt>
              <w:sdtPr>
                <w:id w:val="625048729"/>
                <w:placeholder>
                  <w:docPart w:val="463A488DB2D1784BBBF1241D22A3600E"/>
                </w:placeholder>
              </w:sdtPr>
              <w:sdtEndPr/>
              <w:sdtContent>
                <w:bookmarkStart w:id="97" w:name="Text12"/>
                <w:r w:rsidR="00C23C81">
                  <w:fldChar w:fldCharType="begin">
                    <w:ffData>
                      <w:name w:val="Text12"/>
                      <w:enabled/>
                      <w:calcOnExit w:val="0"/>
                      <w:textInput/>
                    </w:ffData>
                  </w:fldChar>
                </w:r>
                <w:r w:rsidR="00C23C81">
                  <w:instrText xml:space="preserve"> FORMTEXT </w:instrText>
                </w:r>
                <w:r w:rsidR="00C23C81">
                  <w:fldChar w:fldCharType="separate"/>
                </w:r>
                <w:r w:rsidR="00FD2DB7">
                  <w:rPr>
                    <w:noProof/>
                  </w:rPr>
                  <w:t>Of the students we collected data for, all 24 achieved the PCC Core Outcome</w:t>
                </w:r>
                <w:r w:rsidR="004E38D3">
                  <w:rPr>
                    <w:noProof/>
                  </w:rPr>
                  <w:t>s</w:t>
                </w:r>
                <w:r w:rsidR="00FD2DB7">
                  <w:rPr>
                    <w:noProof/>
                  </w:rPr>
                  <w:t xml:space="preserve"> of Critical Thinking and Problem Solving</w:t>
                </w:r>
                <w:r w:rsidR="004E38D3">
                  <w:rPr>
                    <w:noProof/>
                  </w:rPr>
                  <w:t xml:space="preserve"> and Professional Competence</w:t>
                </w:r>
                <w:r w:rsidR="00FD2DB7">
                  <w:rPr>
                    <w:noProof/>
                  </w:rPr>
                  <w:t xml:space="preserve">. </w:t>
                </w:r>
                <w:r w:rsidR="004E38D3">
                  <w:rPr>
                    <w:noProof/>
                  </w:rPr>
                  <w:t xml:space="preserve">  The Welding SACC used the Hold Points within our WLD 113 practical final to map these outcomes.  We have mapped the Core Outcome of </w:t>
                </w:r>
                <w:r w:rsidR="005334B3">
                  <w:rPr>
                    <w:noProof/>
                  </w:rPr>
                  <w:t>Critical Thinking and Problem Solving to the Hold Points of: Blueprint Interpretation and Layout &amp; Cutting.  We mapped the Core Outcome of Professional Competence to the Hold Points of:</w:t>
                </w:r>
                <w:r w:rsidR="004E38D3">
                  <w:rPr>
                    <w:noProof/>
                  </w:rPr>
                  <w:t xml:space="preserve"> </w:t>
                </w:r>
                <w:r w:rsidR="00C23C81">
                  <w:fldChar w:fldCharType="end"/>
                </w:r>
                <w:bookmarkEnd w:id="97"/>
                <w:r w:rsidR="005334B3">
                  <w:t>Fit-Up &amp; Tack and Weld Quality. (See attached spread sheet and 24 rubrics)</w:t>
                </w:r>
              </w:sdtContent>
            </w:sdt>
          </w:p>
          <w:p w14:paraId="79170BE9" w14:textId="77777777" w:rsidR="00C23C81" w:rsidRDefault="00C23C81" w:rsidP="00343A47"/>
          <w:p w14:paraId="69237133" w14:textId="48F8F8A0"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3A0044">
              <w:t>94</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14:paraId="2DE7FAF3" w14:textId="1EDB59AD"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EndPr/>
            <w:sdtContent>
              <w:p w14:paraId="55090AA0" w14:textId="77777777" w:rsidR="00675E46" w:rsidRDefault="00C23C81" w:rsidP="00343A47">
                <w:r>
                  <w:fldChar w:fldCharType="begin">
                    <w:ffData>
                      <w:name w:val="Text15"/>
                      <w:enabled/>
                      <w:calcOnExit w:val="0"/>
                      <w:textInput/>
                    </w:ffData>
                  </w:fldChar>
                </w:r>
                <w:bookmarkStart w:id="9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559E938E" w14:textId="77777777" w:rsidR="00675E46" w:rsidRDefault="00675E46" w:rsidP="00343A47"/>
              <w:p w14:paraId="3B4BF899" w14:textId="028CCA38"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14:paraId="7F21FB60" w14:textId="560AC7E1" w:rsidR="00D71295" w:rsidRDefault="00675E46" w:rsidP="00675E46">
                <w:r>
                  <w:fldChar w:fldCharType="begin">
                    <w:ffData>
                      <w:name w:val="Text69"/>
                      <w:enabled/>
                      <w:calcOnExit w:val="0"/>
                      <w:textInput/>
                    </w:ffData>
                  </w:fldChar>
                </w:r>
                <w:bookmarkStart w:id="99" w:name="Text69"/>
                <w:r>
                  <w:instrText xml:space="preserve"> FORMTEXT </w:instrText>
                </w:r>
                <w:r>
                  <w:fldChar w:fldCharType="separate"/>
                </w:r>
                <w:r w:rsidR="005334B3">
                  <w:rPr>
                    <w:noProof/>
                  </w:rPr>
                  <w:t>Our students' are obtainging the same benchmars as our outlined in our initial assessment.</w:t>
                </w:r>
                <w:r>
                  <w:fldChar w:fldCharType="end"/>
                </w:r>
              </w:p>
              <w:bookmarkEnd w:id="99"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59581886"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100" w:name="OLE_LINK9"/>
            <w:bookmarkStart w:id="101" w:name="OLE_LINK10"/>
            <w:r w:rsidR="00C23C81" w:rsidRPr="009246A2">
              <w:fldChar w:fldCharType="begin">
                <w:ffData>
                  <w:name w:val="Check100"/>
                  <w:enabled/>
                  <w:calcOnExit w:val="0"/>
                  <w:checkBox>
                    <w:sizeAuto/>
                    <w:default w:val="0"/>
                    <w:checked/>
                  </w:checkBox>
                </w:ffData>
              </w:fldChar>
            </w:r>
            <w:r w:rsidR="00C23C81" w:rsidRPr="009246A2">
              <w:instrText xml:space="preserve"> FORMCHECKBOX </w:instrText>
            </w:r>
            <w:r w:rsidR="001774F1">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1774F1">
              <w:fldChar w:fldCharType="separate"/>
            </w:r>
            <w:r w:rsidR="00C23C81" w:rsidRPr="009246A2">
              <w:fldChar w:fldCharType="end"/>
            </w:r>
            <w:r w:rsidR="00C23C81" w:rsidRPr="009246A2">
              <w:t xml:space="preserve">  </w:t>
            </w:r>
            <w:r w:rsidR="00C23C81" w:rsidRPr="009246A2">
              <w:rPr>
                <w:b/>
              </w:rPr>
              <w:t>No</w:t>
            </w:r>
            <w:bookmarkEnd w:id="100"/>
            <w:bookmarkEnd w:id="101"/>
          </w:p>
        </w:tc>
      </w:tr>
      <w:tr w:rsidR="00C23C81" w14:paraId="0B478426" w14:textId="77777777" w:rsidTr="00343A47">
        <w:trPr>
          <w:trHeight w:val="39"/>
        </w:trPr>
        <w:tc>
          <w:tcPr>
            <w:tcW w:w="13176" w:type="dxa"/>
            <w:vAlign w:val="center"/>
          </w:tcPr>
          <w:p w14:paraId="29E8D253" w14:textId="0D8EA6CF"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2C6BB1FA" w:rsidR="00C23C81" w:rsidRDefault="00C23C81" w:rsidP="00C270BB">
                <w:r>
                  <w:fldChar w:fldCharType="begin">
                    <w:ffData>
                      <w:name w:val="Text17"/>
                      <w:enabled/>
                      <w:calcOnExit w:val="0"/>
                      <w:textInput/>
                    </w:ffData>
                  </w:fldChar>
                </w:r>
                <w:bookmarkStart w:id="102" w:name="Text17"/>
                <w:r>
                  <w:instrText xml:space="preserve"> FORMTEXT </w:instrText>
                </w:r>
                <w:r>
                  <w:fldChar w:fldCharType="separate"/>
                </w:r>
                <w:r w:rsidR="005334B3">
                  <w:rPr>
                    <w:noProof/>
                  </w:rPr>
                  <w:t>We are pleased with</w:t>
                </w:r>
                <w:r w:rsidR="00C270BB">
                  <w:rPr>
                    <w:noProof/>
                  </w:rPr>
                  <w:t xml:space="preserve"> the our students' results</w:t>
                </w:r>
                <w:r w:rsidR="005334B3">
                  <w:rPr>
                    <w:noProof/>
                  </w:rPr>
                  <w:t xml:space="preserve"> during this assessment cycle.  However, we recognized </w:t>
                </w:r>
                <w:r w:rsidR="00C270BB">
                  <w:rPr>
                    <w:noProof/>
                  </w:rPr>
                  <w:t>through evaluating the collected rubrics there was some discrepency in grading amongst instructors.</w:t>
                </w:r>
                <w:r>
                  <w:fldChar w:fldCharType="end"/>
                </w:r>
              </w:p>
              <w:bookmarkEnd w:id="102" w:displacedByCustomXml="next"/>
            </w:sdtContent>
          </w:sdt>
        </w:tc>
      </w:tr>
      <w:tr w:rsidR="00413185" w14:paraId="4937C993" w14:textId="77777777" w:rsidTr="00413185">
        <w:trPr>
          <w:trHeight w:val="39"/>
        </w:trPr>
        <w:tc>
          <w:tcPr>
            <w:tcW w:w="13176" w:type="dxa"/>
          </w:tcPr>
          <w:p w14:paraId="05543A11" w14:textId="619BA3EF"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ed/>
                  </w:checkBox>
                </w:ffData>
              </w:fldChar>
            </w:r>
            <w:r w:rsidR="00413185" w:rsidRPr="00D7552D">
              <w:instrText xml:space="preserve"> FORMCHECKBOX </w:instrText>
            </w:r>
            <w:r w:rsidR="001774F1">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1774F1">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284B5633" w:rsidR="00D7552D" w:rsidRDefault="00D7552D" w:rsidP="00D7552D">
            <w:pPr>
              <w:rPr>
                <w:sz w:val="20"/>
                <w:szCs w:val="20"/>
              </w:rPr>
            </w:pPr>
            <w:r>
              <w:rPr>
                <w:sz w:val="20"/>
                <w:szCs w:val="20"/>
              </w:rPr>
              <w:fldChar w:fldCharType="begin">
                <w:ffData>
                  <w:name w:val="Text62"/>
                  <w:enabled/>
                  <w:calcOnExit w:val="0"/>
                  <w:textInput/>
                </w:ffData>
              </w:fldChar>
            </w:r>
            <w:bookmarkStart w:id="103" w:name="Text62"/>
            <w:r>
              <w:rPr>
                <w:sz w:val="20"/>
                <w:szCs w:val="20"/>
              </w:rPr>
              <w:instrText xml:space="preserve"> FORMTEXT </w:instrText>
            </w:r>
            <w:r>
              <w:rPr>
                <w:sz w:val="20"/>
                <w:szCs w:val="20"/>
              </w:rPr>
            </w:r>
            <w:r>
              <w:rPr>
                <w:sz w:val="20"/>
                <w:szCs w:val="20"/>
              </w:rPr>
              <w:fldChar w:fldCharType="separate"/>
            </w:r>
            <w:r w:rsidR="0004024D">
              <w:rPr>
                <w:noProof/>
                <w:sz w:val="20"/>
                <w:szCs w:val="20"/>
              </w:rPr>
              <w:t xml:space="preserve">As a result of our norming session we developed a method for grading the practical final  exams that would make our grading more consistent.  </w:t>
            </w:r>
            <w:r>
              <w:rPr>
                <w:sz w:val="20"/>
                <w:szCs w:val="20"/>
              </w:rPr>
              <w:fldChar w:fldCharType="end"/>
            </w:r>
            <w:bookmarkEnd w:id="103"/>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04391BE6" w:rsidR="00D7552D" w:rsidRPr="00D7552D" w:rsidRDefault="00D7552D" w:rsidP="00D7552D">
            <w:r>
              <w:fldChar w:fldCharType="begin">
                <w:ffData>
                  <w:name w:val="Text63"/>
                  <w:enabled/>
                  <w:calcOnExit w:val="0"/>
                  <w:textInput/>
                </w:ffData>
              </w:fldChar>
            </w:r>
            <w:bookmarkStart w:id="104" w:name="Text63"/>
            <w:r>
              <w:instrText xml:space="preserve"> FORMTEXT </w:instrText>
            </w:r>
            <w:r>
              <w:fldChar w:fldCharType="separate"/>
            </w:r>
            <w:r w:rsidR="00D27DA2">
              <w:t>Fall</w:t>
            </w:r>
            <w:r w:rsidR="00D27DA2">
              <w:rPr>
                <w:noProof/>
              </w:rPr>
              <w:t xml:space="preserve"> 2015</w:t>
            </w:r>
            <w:r>
              <w:fldChar w:fldCharType="end"/>
            </w:r>
            <w:bookmarkEnd w:id="104"/>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3EBCC3D7"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checkBox>
                </w:ffData>
              </w:fldChar>
            </w:r>
            <w:r w:rsidR="00C23C81" w:rsidRPr="00EF0385">
              <w:rPr>
                <w:sz w:val="22"/>
                <w:szCs w:val="22"/>
              </w:rPr>
              <w:instrText xml:space="preserve"> FORMCHECKBOX </w:instrText>
            </w:r>
            <w:r w:rsidR="001774F1">
              <w:rPr>
                <w:sz w:val="22"/>
                <w:szCs w:val="22"/>
              </w:rPr>
            </w:r>
            <w:r w:rsidR="001774F1">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1774F1">
              <w:rPr>
                <w:sz w:val="22"/>
                <w:szCs w:val="22"/>
              </w:rPr>
            </w:r>
            <w:r w:rsidR="001774F1">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4590259B"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2E20617E" w:rsidR="00C23C81" w:rsidRDefault="00C23C81" w:rsidP="00343A47">
                <w:r>
                  <w:fldChar w:fldCharType="begin">
                    <w:ffData>
                      <w:name w:val="Text18"/>
                      <w:enabled/>
                      <w:calcOnExit w:val="0"/>
                      <w:textInput/>
                    </w:ffData>
                  </w:fldChar>
                </w:r>
                <w:bookmarkStart w:id="105" w:name="Text18"/>
                <w:r>
                  <w:instrText xml:space="preserve"> FORMTEXT </w:instrText>
                </w:r>
                <w:r>
                  <w:fldChar w:fldCharType="separate"/>
                </w:r>
                <w:r w:rsidR="00EF1AAD">
                  <w:rPr>
                    <w:noProof/>
                  </w:rPr>
                  <w:t>It would be good for the Welding faculty to hold another norming session after we've implemented the new rubrics to see if we're closer to an agreement on our scoring.</w:t>
                </w:r>
                <w:r>
                  <w:fldChar w:fldCharType="end"/>
                </w:r>
              </w:p>
              <w:bookmarkEnd w:id="105"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25FB58CD"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1774F1">
              <w:rPr>
                <w:sz w:val="16"/>
                <w:szCs w:val="16"/>
              </w:rPr>
            </w:r>
            <w:r w:rsidR="001774F1">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09FEC53D" w:rsidR="00C23C81" w:rsidRDefault="00C23C81" w:rsidP="00EF1AAD">
                <w:r>
                  <w:fldChar w:fldCharType="begin">
                    <w:ffData>
                      <w:name w:val="Text19"/>
                      <w:enabled/>
                      <w:calcOnExit w:val="0"/>
                      <w:textInput/>
                    </w:ffData>
                  </w:fldChar>
                </w:r>
                <w:bookmarkStart w:id="106" w:name="Text19"/>
                <w:r>
                  <w:instrText xml:space="preserve"> FORMTEXT </w:instrText>
                </w:r>
                <w:r>
                  <w:fldChar w:fldCharType="separate"/>
                </w:r>
                <w:r w:rsidR="00EF1AAD">
                  <w:rPr>
                    <w:noProof/>
                  </w:rPr>
                  <w:t>No changes will be made to this assessment process at this time.</w:t>
                </w:r>
                <w:r>
                  <w:fldChar w:fldCharType="end"/>
                </w:r>
              </w:p>
              <w:bookmarkEnd w:id="106"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14:paraId="125E6AB0" w14:textId="77777777" w:rsidTr="00343A47">
        <w:trPr>
          <w:trHeight w:val="630"/>
        </w:trPr>
        <w:tc>
          <w:tcPr>
            <w:tcW w:w="4392" w:type="dxa"/>
            <w:tcBorders>
              <w:top w:val="nil"/>
              <w:bottom w:val="nil"/>
              <w:right w:val="nil"/>
            </w:tcBorders>
          </w:tcPr>
          <w:p w14:paraId="6F18DA8C" w14:textId="1A4D1457" w:rsidR="00C23C81" w:rsidRPr="00A96611" w:rsidRDefault="00C23C81" w:rsidP="00343A47">
            <w:pPr>
              <w:pStyle w:val="Subtitle"/>
            </w:pPr>
            <w:r w:rsidRPr="00A96611">
              <w:fldChar w:fldCharType="begin">
                <w:ffData>
                  <w:name w:val="Check26"/>
                  <w:enabled/>
                  <w:calcOnExit w:val="0"/>
                  <w:checkBox>
                    <w:sizeAuto/>
                    <w:default w:val="0"/>
                    <w:checked/>
                  </w:checkBox>
                </w:ffData>
              </w:fldChar>
            </w:r>
            <w:bookmarkStart w:id="107" w:name="Check26"/>
            <w:r w:rsidRPr="00A96611">
              <w:instrText xml:space="preserve"> FORMCHECKBOX </w:instrText>
            </w:r>
            <w:r w:rsidR="001774F1">
              <w:fldChar w:fldCharType="separate"/>
            </w:r>
            <w:r w:rsidRPr="00A96611">
              <w:fldChar w:fldCharType="end"/>
            </w:r>
            <w:bookmarkEnd w:id="107"/>
            <w:r w:rsidRPr="00A96611">
              <w:t xml:space="preserve">  email</w:t>
            </w:r>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8" w:name="Check27"/>
            <w:r w:rsidRPr="00A96611">
              <w:instrText xml:space="preserve"> FORMCHECKBOX </w:instrText>
            </w:r>
            <w:r w:rsidR="001774F1">
              <w:fldChar w:fldCharType="separate"/>
            </w:r>
            <w:r w:rsidRPr="00A96611">
              <w:fldChar w:fldCharType="end"/>
            </w:r>
            <w:bookmarkEnd w:id="108"/>
            <w:r w:rsidRPr="00A96611">
              <w:t xml:space="preserve">  campus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9" w:name="Check63"/>
            <w:r w:rsidRPr="0030730B">
              <w:rPr>
                <w:rStyle w:val="SubtitleChar"/>
              </w:rPr>
              <w:instrText xml:space="preserve"> FORMCHECKBOX </w:instrText>
            </w:r>
            <w:r w:rsidR="001774F1">
              <w:rPr>
                <w:rStyle w:val="SubtitleChar"/>
              </w:rPr>
            </w:r>
            <w:r w:rsidR="001774F1">
              <w:rPr>
                <w:rStyle w:val="SubtitleChar"/>
              </w:rPr>
              <w:fldChar w:fldCharType="separate"/>
            </w:r>
            <w:r w:rsidRPr="0030730B">
              <w:rPr>
                <w:rStyle w:val="SubtitleChar"/>
              </w:rPr>
              <w:fldChar w:fldCharType="end"/>
            </w:r>
            <w:bookmarkEnd w:id="109"/>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10" w:name="Check28"/>
            <w:r w:rsidRPr="00A96611">
              <w:instrText xml:space="preserve"> FORMCHECKBOX </w:instrText>
            </w:r>
            <w:r w:rsidR="001774F1">
              <w:fldChar w:fldCharType="separate"/>
            </w:r>
            <w:r w:rsidRPr="00A96611">
              <w:fldChar w:fldCharType="end"/>
            </w:r>
            <w:bookmarkEnd w:id="110"/>
            <w:r w:rsidRPr="00A96611">
              <w:t xml:space="preserve">  phone call</w:t>
            </w:r>
          </w:p>
          <w:p w14:paraId="313993AC" w14:textId="40AC09B2" w:rsidR="00C23C81" w:rsidRDefault="00C23C81" w:rsidP="00343A47">
            <w:pPr>
              <w:pStyle w:val="Subtitle"/>
            </w:pPr>
            <w:r w:rsidRPr="00A96611">
              <w:fldChar w:fldCharType="begin">
                <w:ffData>
                  <w:name w:val="Check29"/>
                  <w:enabled/>
                  <w:calcOnExit w:val="0"/>
                  <w:checkBox>
                    <w:sizeAuto/>
                    <w:default w:val="0"/>
                    <w:checked/>
                  </w:checkBox>
                </w:ffData>
              </w:fldChar>
            </w:r>
            <w:bookmarkStart w:id="111" w:name="Check29"/>
            <w:r w:rsidRPr="00A96611">
              <w:instrText xml:space="preserve"> FORMCHECKBOX </w:instrText>
            </w:r>
            <w:r w:rsidR="001774F1">
              <w:fldChar w:fldCharType="separate"/>
            </w:r>
            <w:r w:rsidRPr="00A96611">
              <w:fldChar w:fldCharType="end"/>
            </w:r>
            <w:bookmarkEnd w:id="111"/>
            <w:r w:rsidRPr="00A96611">
              <w:t xml:space="preserve">  face-to-face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12" w:name="Check30"/>
            <w:r w:rsidRPr="00A96611">
              <w:instrText xml:space="preserve"> FORMCHECKBOX </w:instrText>
            </w:r>
            <w:r w:rsidR="001774F1">
              <w:fldChar w:fldCharType="separate"/>
            </w:r>
            <w:r w:rsidRPr="00A96611">
              <w:fldChar w:fldCharType="end"/>
            </w:r>
            <w:bookmarkEnd w:id="112"/>
            <w:r w:rsidRPr="00A96611">
              <w:t xml:space="preserve">  workshop</w:t>
            </w:r>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13" w:name="Check31"/>
            <w:r w:rsidRPr="00A96611">
              <w:instrText xml:space="preserve"> FORMCHECKBOX </w:instrText>
            </w:r>
            <w:r w:rsidR="001774F1">
              <w:fldChar w:fldCharType="separate"/>
            </w:r>
            <w:r w:rsidRPr="00A96611">
              <w:fldChar w:fldCharType="end"/>
            </w:r>
            <w:bookmarkEnd w:id="113"/>
            <w:r w:rsidRPr="00A96611">
              <w:t xml:space="preserve">  other</w:t>
            </w:r>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4" w:displacedByCustomXml="next"/>
          </w:sdtContent>
        </w:sdt>
      </w:tr>
      <w:tr w:rsidR="00C23C81" w14:paraId="10FF729B" w14:textId="77777777" w:rsidTr="00343A47">
        <w:trPr>
          <w:trHeight w:val="359"/>
        </w:trPr>
        <w:tc>
          <w:tcPr>
            <w:tcW w:w="13176" w:type="dxa"/>
            <w:gridSpan w:val="4"/>
            <w:tcBorders>
              <w:bottom w:val="nil"/>
            </w:tcBorders>
          </w:tcPr>
          <w:p w14:paraId="11C36B7E" w14:textId="41C7EEFC" w:rsidR="00C23C81" w:rsidRDefault="00A455D9" w:rsidP="00343A47">
            <w:pPr>
              <w:pStyle w:val="Subtitle"/>
            </w:pPr>
            <w:r>
              <w:t>7</w:t>
            </w:r>
            <w:r w:rsidR="00C23C81">
              <w:t xml:space="preserve">B. Is further collaboration/training required to properly implement the identified changes?     </w:t>
            </w:r>
            <w:r w:rsidR="00C23C81">
              <w:fldChar w:fldCharType="begin">
                <w:ffData>
                  <w:name w:val="Check57"/>
                  <w:enabled/>
                  <w:calcOnExit w:val="0"/>
                  <w:checkBox>
                    <w:sizeAuto/>
                    <w:default w:val="0"/>
                    <w:checked w:val="0"/>
                  </w:checkBox>
                </w:ffData>
              </w:fldChar>
            </w:r>
            <w:bookmarkStart w:id="115" w:name="Check57"/>
            <w:r w:rsidR="00C23C81">
              <w:instrText xml:space="preserve"> FORMCHECKBOX </w:instrText>
            </w:r>
            <w:r w:rsidR="001774F1">
              <w:fldChar w:fldCharType="separate"/>
            </w:r>
            <w:r w:rsidR="00C23C81">
              <w:fldChar w:fldCharType="end"/>
            </w:r>
            <w:bookmarkEnd w:id="115"/>
            <w:r w:rsidR="00C23C81">
              <w:t xml:space="preserve">  Yes     </w:t>
            </w:r>
            <w:r w:rsidR="00C23C81">
              <w:fldChar w:fldCharType="begin">
                <w:ffData>
                  <w:name w:val="Check58"/>
                  <w:enabled/>
                  <w:calcOnExit w:val="0"/>
                  <w:checkBox>
                    <w:sizeAuto/>
                    <w:default w:val="0"/>
                    <w:checked/>
                  </w:checkBox>
                </w:ffData>
              </w:fldChar>
            </w:r>
            <w:bookmarkStart w:id="116" w:name="Check58"/>
            <w:r w:rsidR="00C23C81">
              <w:instrText xml:space="preserve"> FORMCHECKBOX </w:instrText>
            </w:r>
            <w:r w:rsidR="001774F1">
              <w:fldChar w:fldCharType="separate"/>
            </w:r>
            <w:r w:rsidR="00C23C81">
              <w:fldChar w:fldCharType="end"/>
            </w:r>
            <w:bookmarkEnd w:id="116"/>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652333DB" w:rsidR="00C23C81" w:rsidRDefault="00C23C81" w:rsidP="00EF1AAD">
                <w:pPr>
                  <w:tabs>
                    <w:tab w:val="left" w:pos="7110"/>
                    <w:tab w:val="left" w:pos="7200"/>
                    <w:tab w:val="left" w:pos="8013"/>
                  </w:tabs>
                </w:pPr>
                <w:r>
                  <w:fldChar w:fldCharType="begin">
                    <w:ffData>
                      <w:name w:val="Text23"/>
                      <w:enabled/>
                      <w:calcOnExit w:val="0"/>
                      <w:textInput/>
                    </w:ffData>
                  </w:fldChar>
                </w:r>
                <w:bookmarkStart w:id="117" w:name="Text23"/>
                <w:r>
                  <w:instrText xml:space="preserve"> FORMTEXT </w:instrText>
                </w:r>
                <w:r w:rsidR="001774F1">
                  <w:fldChar w:fldCharType="separate"/>
                </w:r>
                <w:r>
                  <w:fldChar w:fldCharType="end"/>
                </w:r>
              </w:p>
            </w:tc>
            <w:bookmarkEnd w:id="117"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1ED15357"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8" w:name="Check59"/>
            <w:r>
              <w:instrText xml:space="preserve"> FORMCHECKBOX </w:instrText>
            </w:r>
            <w:r w:rsidR="001774F1">
              <w:fldChar w:fldCharType="separate"/>
            </w:r>
            <w:r>
              <w:fldChar w:fldCharType="end"/>
            </w:r>
            <w:bookmarkEnd w:id="118"/>
            <w:r>
              <w:t xml:space="preserve">  follow-up</w:t>
            </w:r>
            <w:ins w:id="119"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216F3BD6" w:rsidR="00C23C81" w:rsidRDefault="00C23C81" w:rsidP="00343A47">
            <w:pPr>
              <w:pStyle w:val="Subtitle"/>
            </w:pPr>
            <w:r>
              <w:fldChar w:fldCharType="begin">
                <w:ffData>
                  <w:name w:val="Check60"/>
                  <w:enabled/>
                  <w:calcOnExit w:val="0"/>
                  <w:checkBox>
                    <w:sizeAuto/>
                    <w:default w:val="0"/>
                    <w:checked/>
                  </w:checkBox>
                </w:ffData>
              </w:fldChar>
            </w:r>
            <w:bookmarkStart w:id="120" w:name="Check60"/>
            <w:r>
              <w:instrText xml:space="preserve"> FORMCHECKBOX </w:instrText>
            </w:r>
            <w:r w:rsidR="001774F1">
              <w:fldChar w:fldCharType="separate"/>
            </w:r>
            <w:r>
              <w:fldChar w:fldCharType="end"/>
            </w:r>
            <w:bookmarkEnd w:id="120"/>
            <w:r>
              <w:t xml:space="preserve">  on-going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52E409FB" w:rsidR="00C23C81" w:rsidRDefault="00C23C81" w:rsidP="00343A47">
            <w:pPr>
              <w:pStyle w:val="Subtitle"/>
            </w:pPr>
            <w:r>
              <w:fldChar w:fldCharType="begin">
                <w:ffData>
                  <w:name w:val="Check62"/>
                  <w:enabled/>
                  <w:calcOnExit w:val="0"/>
                  <w:checkBox>
                    <w:sizeAuto/>
                    <w:default w:val="0"/>
                    <w:checked/>
                  </w:checkBox>
                </w:ffData>
              </w:fldChar>
            </w:r>
            <w:bookmarkStart w:id="121" w:name="Check62"/>
            <w:r>
              <w:instrText xml:space="preserve"> FORMCHECKBOX </w:instrText>
            </w:r>
            <w:r w:rsidR="001774F1">
              <w:fldChar w:fldCharType="separate"/>
            </w:r>
            <w:r>
              <w:fldChar w:fldCharType="end"/>
            </w:r>
            <w:bookmarkEnd w:id="121"/>
            <w:r>
              <w:t xml:space="preserve">  in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22" w:name="Check61"/>
            <w:r>
              <w:instrText xml:space="preserve"> FORMCHECKBOX </w:instrText>
            </w:r>
            <w:r w:rsidR="001774F1">
              <w:fldChar w:fldCharType="separate"/>
            </w:r>
            <w:r>
              <w:fldChar w:fldCharType="end"/>
            </w:r>
            <w:bookmarkEnd w:id="122"/>
            <w:r>
              <w:t xml:space="preserve">  other</w:t>
            </w:r>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3"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68B39D00" w:rsidR="00C23C81" w:rsidRDefault="00C23C81" w:rsidP="002F7FE8">
                <w:pPr>
                  <w:tabs>
                    <w:tab w:val="left" w:pos="7110"/>
                    <w:tab w:val="left" w:pos="7200"/>
                    <w:tab w:val="left" w:pos="8013"/>
                  </w:tabs>
                </w:pPr>
                <w:r>
                  <w:fldChar w:fldCharType="begin">
                    <w:ffData>
                      <w:name w:val="Text25"/>
                      <w:enabled/>
                      <w:calcOnExit w:val="0"/>
                      <w:textInput/>
                    </w:ffData>
                  </w:fldChar>
                </w:r>
                <w:bookmarkStart w:id="124" w:name="Text25"/>
                <w:r>
                  <w:instrText xml:space="preserve"> FORMTEXT </w:instrText>
                </w:r>
                <w:r>
                  <w:fldChar w:fldCharType="separate"/>
                </w:r>
                <w:r w:rsidR="00EF1AAD">
                  <w:rPr>
                    <w:noProof/>
                  </w:rPr>
                  <w:t>It was due to this assessment p</w:t>
                </w:r>
                <w:r w:rsidR="002F7FE8">
                  <w:rPr>
                    <w:noProof/>
                  </w:rPr>
                  <w:t>rocess that promted us to do a</w:t>
                </w:r>
                <w:r w:rsidR="00EF1AAD">
                  <w:rPr>
                    <w:noProof/>
                  </w:rPr>
                  <w:t xml:space="preserve"> norming session.  Due to th</w:t>
                </w:r>
                <w:r w:rsidR="002F7FE8">
                  <w:rPr>
                    <w:noProof/>
                  </w:rPr>
                  <w:t>e</w:t>
                </w:r>
                <w:r w:rsidR="00EF1AAD">
                  <w:rPr>
                    <w:noProof/>
                  </w:rPr>
                  <w:t xml:space="preserve"> session we were made aware of changes that needed to be made to </w:t>
                </w:r>
                <w:r w:rsidR="002F7FE8">
                  <w:rPr>
                    <w:noProof/>
                  </w:rPr>
                  <w:t xml:space="preserve">insure we are as consistent as possible.  The Welding SACC will try to implement norming sessions on a regular basis </w:t>
                </w:r>
                <w:r>
                  <w:fldChar w:fldCharType="end"/>
                </w:r>
                <w:bookmarkEnd w:id="124"/>
                <w:r w:rsidR="002F7FE8">
                  <w:t>in order to keep grading amongst faculty consistent.</w:t>
                </w:r>
              </w:p>
            </w:sdtContent>
          </w:sdt>
        </w:tc>
      </w:tr>
    </w:tbl>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22"/>
      <w:headerReference w:type="default"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4A27" w14:textId="77777777" w:rsidR="00EF1AAD" w:rsidRDefault="00EF1AAD" w:rsidP="00750607">
      <w:pPr>
        <w:spacing w:after="0" w:line="240" w:lineRule="auto"/>
      </w:pPr>
      <w:r>
        <w:separator/>
      </w:r>
    </w:p>
  </w:endnote>
  <w:endnote w:type="continuationSeparator" w:id="0">
    <w:p w14:paraId="7E971B5B" w14:textId="77777777" w:rsidR="00EF1AAD" w:rsidRDefault="00EF1AAD"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EF1AAD" w14:paraId="5ADF0F89" w14:textId="77777777">
      <w:tc>
        <w:tcPr>
          <w:tcW w:w="918" w:type="dxa"/>
        </w:tcPr>
        <w:p w14:paraId="6D310F96" w14:textId="77777777" w:rsidR="00EF1AAD" w:rsidRDefault="00EF1AA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774F1" w:rsidRPr="001774F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EF1AAD" w:rsidRDefault="00EF1AAD">
          <w:pPr>
            <w:pStyle w:val="Footer"/>
          </w:pPr>
        </w:p>
      </w:tc>
    </w:tr>
  </w:tbl>
  <w:p w14:paraId="3A63F2F5" w14:textId="77777777" w:rsidR="00EF1AAD" w:rsidRDefault="00EF1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C7EF" w14:textId="77777777" w:rsidR="00EF1AAD" w:rsidRDefault="00EF1AAD" w:rsidP="00750607">
      <w:pPr>
        <w:spacing w:after="0" w:line="240" w:lineRule="auto"/>
      </w:pPr>
      <w:r>
        <w:separator/>
      </w:r>
    </w:p>
  </w:footnote>
  <w:footnote w:type="continuationSeparator" w:id="0">
    <w:p w14:paraId="099AEB03" w14:textId="77777777" w:rsidR="00EF1AAD" w:rsidRDefault="00EF1AAD"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EF1AAD" w:rsidRDefault="001774F1">
    <w:pPr>
      <w:pStyle w:val="Header"/>
    </w:pPr>
    <w:sdt>
      <w:sdtPr>
        <w:id w:val="171999623"/>
        <w:placeholder>
          <w:docPart w:val="182851A7F8A36D418E787F713B70E727"/>
        </w:placeholder>
        <w:temporary/>
        <w:showingPlcHdr/>
      </w:sdtPr>
      <w:sdtEndPr/>
      <w:sdtContent>
        <w:r w:rsidR="00EF1AAD" w:rsidRPr="006A3DC4">
          <w:rPr>
            <w:rStyle w:val="PlaceholderText"/>
          </w:rPr>
          <w:t>Click here to enter text.</w:t>
        </w:r>
      </w:sdtContent>
    </w:sdt>
    <w:r w:rsidR="00EF1AAD">
      <w:ptab w:relativeTo="margin" w:alignment="center" w:leader="none"/>
    </w:r>
    <w:sdt>
      <w:sdtPr>
        <w:id w:val="171999624"/>
        <w:placeholder>
          <w:docPart w:val="BDD3CB955BE3BD4EBA510C0DBF651368"/>
        </w:placeholder>
        <w:temporary/>
        <w:showingPlcHdr/>
      </w:sdtPr>
      <w:sdtEndPr/>
      <w:sdtContent>
        <w:r w:rsidR="00EF1AAD" w:rsidRPr="006A3DC4">
          <w:rPr>
            <w:rStyle w:val="PlaceholderText"/>
          </w:rPr>
          <w:t>Click here to enter text.</w:t>
        </w:r>
      </w:sdtContent>
    </w:sdt>
    <w:r w:rsidR="00EF1AAD">
      <w:ptab w:relativeTo="margin" w:alignment="right" w:leader="none"/>
    </w:r>
    <w:sdt>
      <w:sdtPr>
        <w:id w:val="171999625"/>
        <w:placeholder>
          <w:docPart w:val="65AF6C5724ED214EB6EBA06BF18522BC"/>
        </w:placeholder>
        <w:temporary/>
        <w:showingPlcHdr/>
      </w:sdtPr>
      <w:sdtEndPr/>
      <w:sdtContent>
        <w:r w:rsidR="00EF1AAD" w:rsidRPr="006A3DC4">
          <w:rPr>
            <w:rStyle w:val="PlaceholderText"/>
          </w:rPr>
          <w:t>Click here to enter text.</w:t>
        </w:r>
      </w:sdtContent>
    </w:sdt>
  </w:p>
  <w:p w14:paraId="13FA941E" w14:textId="77777777" w:rsidR="00EF1AAD" w:rsidRDefault="00EF1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EF1AAD" w14:paraId="759DEB1B" w14:textId="77777777" w:rsidTr="00901D59">
      <w:trPr>
        <w:trHeight w:val="288"/>
      </w:trPr>
      <w:tc>
        <w:tcPr>
          <w:tcW w:w="11185" w:type="dxa"/>
        </w:tcPr>
        <w:p w14:paraId="1A88FE60" w14:textId="31B51AE1" w:rsidR="00EF1AAD" w:rsidRPr="00D211C2" w:rsidRDefault="001774F1"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EF1AAD">
                <w:t>LAC Focal Outcome Reassessment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001FD7F7" w:rsidR="00EF1AAD" w:rsidRPr="00D211C2" w:rsidRDefault="00EF1AAD" w:rsidP="00D211C2">
              <w:pPr>
                <w:pStyle w:val="Heading2"/>
              </w:pPr>
              <w:r>
                <w:t>2014-2015</w:t>
              </w:r>
            </w:p>
          </w:tc>
        </w:sdtContent>
      </w:sdt>
    </w:tr>
  </w:tbl>
  <w:p w14:paraId="465150A3" w14:textId="77777777" w:rsidR="00EF1AAD" w:rsidRDefault="00EF1AAD"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23B41"/>
    <w:rsid w:val="00033A8F"/>
    <w:rsid w:val="0004024D"/>
    <w:rsid w:val="000642E4"/>
    <w:rsid w:val="00070C30"/>
    <w:rsid w:val="00083696"/>
    <w:rsid w:val="0009575D"/>
    <w:rsid w:val="000A0086"/>
    <w:rsid w:val="000A13D5"/>
    <w:rsid w:val="000A2543"/>
    <w:rsid w:val="000B2125"/>
    <w:rsid w:val="000C51EC"/>
    <w:rsid w:val="000D4F6C"/>
    <w:rsid w:val="000D61F9"/>
    <w:rsid w:val="000F2AA4"/>
    <w:rsid w:val="001014C6"/>
    <w:rsid w:val="00105A51"/>
    <w:rsid w:val="00106C3F"/>
    <w:rsid w:val="00147159"/>
    <w:rsid w:val="00166390"/>
    <w:rsid w:val="00171E46"/>
    <w:rsid w:val="001734BE"/>
    <w:rsid w:val="00173B72"/>
    <w:rsid w:val="001774F1"/>
    <w:rsid w:val="00177D0A"/>
    <w:rsid w:val="00186CA2"/>
    <w:rsid w:val="00190FCC"/>
    <w:rsid w:val="0019493B"/>
    <w:rsid w:val="001A2CC3"/>
    <w:rsid w:val="001A7A7F"/>
    <w:rsid w:val="001B711B"/>
    <w:rsid w:val="001C005A"/>
    <w:rsid w:val="001C1878"/>
    <w:rsid w:val="001D0ED6"/>
    <w:rsid w:val="001D2246"/>
    <w:rsid w:val="001D5A96"/>
    <w:rsid w:val="001D728F"/>
    <w:rsid w:val="001E72DF"/>
    <w:rsid w:val="001F6934"/>
    <w:rsid w:val="002007BA"/>
    <w:rsid w:val="00212087"/>
    <w:rsid w:val="00217280"/>
    <w:rsid w:val="00224680"/>
    <w:rsid w:val="00225381"/>
    <w:rsid w:val="002401A8"/>
    <w:rsid w:val="002408F8"/>
    <w:rsid w:val="00241902"/>
    <w:rsid w:val="00246AC4"/>
    <w:rsid w:val="002502D0"/>
    <w:rsid w:val="0027463F"/>
    <w:rsid w:val="002800E5"/>
    <w:rsid w:val="00280441"/>
    <w:rsid w:val="00284BBA"/>
    <w:rsid w:val="00285B5F"/>
    <w:rsid w:val="00286551"/>
    <w:rsid w:val="00287305"/>
    <w:rsid w:val="00291F40"/>
    <w:rsid w:val="00295F8E"/>
    <w:rsid w:val="002A18F2"/>
    <w:rsid w:val="002A3AE0"/>
    <w:rsid w:val="002A54CA"/>
    <w:rsid w:val="002A5ECA"/>
    <w:rsid w:val="002A7DCE"/>
    <w:rsid w:val="002B12AC"/>
    <w:rsid w:val="002B4130"/>
    <w:rsid w:val="002C2DAD"/>
    <w:rsid w:val="002C63CD"/>
    <w:rsid w:val="002C7BB5"/>
    <w:rsid w:val="002D02B4"/>
    <w:rsid w:val="002D16E0"/>
    <w:rsid w:val="002D4DE7"/>
    <w:rsid w:val="002D72F0"/>
    <w:rsid w:val="002E0B48"/>
    <w:rsid w:val="002E6540"/>
    <w:rsid w:val="002F2F41"/>
    <w:rsid w:val="002F41BC"/>
    <w:rsid w:val="002F7F99"/>
    <w:rsid w:val="002F7FE8"/>
    <w:rsid w:val="00304BAA"/>
    <w:rsid w:val="00307503"/>
    <w:rsid w:val="0032547B"/>
    <w:rsid w:val="003259D9"/>
    <w:rsid w:val="00331CC0"/>
    <w:rsid w:val="00332443"/>
    <w:rsid w:val="00343A47"/>
    <w:rsid w:val="00343F43"/>
    <w:rsid w:val="00362AD4"/>
    <w:rsid w:val="00365DD1"/>
    <w:rsid w:val="003742CB"/>
    <w:rsid w:val="0037750D"/>
    <w:rsid w:val="003812EF"/>
    <w:rsid w:val="0039644A"/>
    <w:rsid w:val="003A0044"/>
    <w:rsid w:val="003A238F"/>
    <w:rsid w:val="003B0B87"/>
    <w:rsid w:val="003D7E9E"/>
    <w:rsid w:val="00413185"/>
    <w:rsid w:val="00417654"/>
    <w:rsid w:val="0042188B"/>
    <w:rsid w:val="004249A6"/>
    <w:rsid w:val="004261F2"/>
    <w:rsid w:val="00437310"/>
    <w:rsid w:val="004414E2"/>
    <w:rsid w:val="0046176A"/>
    <w:rsid w:val="00462788"/>
    <w:rsid w:val="0046647E"/>
    <w:rsid w:val="00483903"/>
    <w:rsid w:val="00486658"/>
    <w:rsid w:val="004874B1"/>
    <w:rsid w:val="004908B1"/>
    <w:rsid w:val="00494364"/>
    <w:rsid w:val="004A265A"/>
    <w:rsid w:val="004A5FE7"/>
    <w:rsid w:val="004B0030"/>
    <w:rsid w:val="004B1740"/>
    <w:rsid w:val="004B5B9A"/>
    <w:rsid w:val="004C3783"/>
    <w:rsid w:val="004D3A79"/>
    <w:rsid w:val="004E38D3"/>
    <w:rsid w:val="004F7574"/>
    <w:rsid w:val="004F7B01"/>
    <w:rsid w:val="004F7D2B"/>
    <w:rsid w:val="00500BEF"/>
    <w:rsid w:val="00507E2A"/>
    <w:rsid w:val="0051761A"/>
    <w:rsid w:val="0052312E"/>
    <w:rsid w:val="00525B23"/>
    <w:rsid w:val="00531908"/>
    <w:rsid w:val="00531FF4"/>
    <w:rsid w:val="005334B3"/>
    <w:rsid w:val="00535E64"/>
    <w:rsid w:val="00576899"/>
    <w:rsid w:val="00583A29"/>
    <w:rsid w:val="00585861"/>
    <w:rsid w:val="0059064F"/>
    <w:rsid w:val="005A4800"/>
    <w:rsid w:val="005A7DAD"/>
    <w:rsid w:val="005B06BD"/>
    <w:rsid w:val="005B0B87"/>
    <w:rsid w:val="005C5A83"/>
    <w:rsid w:val="005C6142"/>
    <w:rsid w:val="005D085E"/>
    <w:rsid w:val="005D23E9"/>
    <w:rsid w:val="005E314F"/>
    <w:rsid w:val="006047BE"/>
    <w:rsid w:val="00610220"/>
    <w:rsid w:val="00611441"/>
    <w:rsid w:val="006305D1"/>
    <w:rsid w:val="00632042"/>
    <w:rsid w:val="00634A59"/>
    <w:rsid w:val="00634B0B"/>
    <w:rsid w:val="00637D57"/>
    <w:rsid w:val="00651FB0"/>
    <w:rsid w:val="0066042A"/>
    <w:rsid w:val="00666724"/>
    <w:rsid w:val="006674E2"/>
    <w:rsid w:val="00675E46"/>
    <w:rsid w:val="0068453E"/>
    <w:rsid w:val="00684DE6"/>
    <w:rsid w:val="006868CA"/>
    <w:rsid w:val="006922C5"/>
    <w:rsid w:val="00694BFB"/>
    <w:rsid w:val="00694C9F"/>
    <w:rsid w:val="00696B9E"/>
    <w:rsid w:val="006C59CD"/>
    <w:rsid w:val="006C762F"/>
    <w:rsid w:val="006D20AD"/>
    <w:rsid w:val="006F761C"/>
    <w:rsid w:val="00707DD2"/>
    <w:rsid w:val="00712DAD"/>
    <w:rsid w:val="0071451F"/>
    <w:rsid w:val="00715168"/>
    <w:rsid w:val="00720F27"/>
    <w:rsid w:val="007246E5"/>
    <w:rsid w:val="007269F5"/>
    <w:rsid w:val="00727003"/>
    <w:rsid w:val="00732343"/>
    <w:rsid w:val="007416AF"/>
    <w:rsid w:val="00746F15"/>
    <w:rsid w:val="00750607"/>
    <w:rsid w:val="00764FC2"/>
    <w:rsid w:val="00770E82"/>
    <w:rsid w:val="00782AA6"/>
    <w:rsid w:val="007864E6"/>
    <w:rsid w:val="007A2BE6"/>
    <w:rsid w:val="007B7C75"/>
    <w:rsid w:val="007C0E3E"/>
    <w:rsid w:val="007C78E4"/>
    <w:rsid w:val="007D4496"/>
    <w:rsid w:val="007E1233"/>
    <w:rsid w:val="007E659B"/>
    <w:rsid w:val="007F3DD7"/>
    <w:rsid w:val="00801525"/>
    <w:rsid w:val="00803477"/>
    <w:rsid w:val="00804FED"/>
    <w:rsid w:val="0080756F"/>
    <w:rsid w:val="00807C8D"/>
    <w:rsid w:val="00811B74"/>
    <w:rsid w:val="00832804"/>
    <w:rsid w:val="00833DE8"/>
    <w:rsid w:val="00844274"/>
    <w:rsid w:val="00851BB6"/>
    <w:rsid w:val="0085277D"/>
    <w:rsid w:val="008535C0"/>
    <w:rsid w:val="008608D4"/>
    <w:rsid w:val="008641B9"/>
    <w:rsid w:val="00865232"/>
    <w:rsid w:val="00866FBB"/>
    <w:rsid w:val="00867D3D"/>
    <w:rsid w:val="00872446"/>
    <w:rsid w:val="00872840"/>
    <w:rsid w:val="00876F5F"/>
    <w:rsid w:val="008855B6"/>
    <w:rsid w:val="00887459"/>
    <w:rsid w:val="00891073"/>
    <w:rsid w:val="00891353"/>
    <w:rsid w:val="00895330"/>
    <w:rsid w:val="008A3BBB"/>
    <w:rsid w:val="008A3CE5"/>
    <w:rsid w:val="008A7204"/>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51506"/>
    <w:rsid w:val="0095602C"/>
    <w:rsid w:val="00956C61"/>
    <w:rsid w:val="00957EB2"/>
    <w:rsid w:val="00967DAC"/>
    <w:rsid w:val="0097045D"/>
    <w:rsid w:val="00972193"/>
    <w:rsid w:val="00975BBF"/>
    <w:rsid w:val="009873FA"/>
    <w:rsid w:val="00993AEF"/>
    <w:rsid w:val="009A5BD7"/>
    <w:rsid w:val="009C2E74"/>
    <w:rsid w:val="009C453D"/>
    <w:rsid w:val="009C5631"/>
    <w:rsid w:val="009F5EDE"/>
    <w:rsid w:val="009F75BB"/>
    <w:rsid w:val="00A02514"/>
    <w:rsid w:val="00A235FD"/>
    <w:rsid w:val="00A2752F"/>
    <w:rsid w:val="00A338B9"/>
    <w:rsid w:val="00A455D9"/>
    <w:rsid w:val="00A504CF"/>
    <w:rsid w:val="00A64C5B"/>
    <w:rsid w:val="00A7412D"/>
    <w:rsid w:val="00A962EE"/>
    <w:rsid w:val="00A96611"/>
    <w:rsid w:val="00A970D0"/>
    <w:rsid w:val="00AA6306"/>
    <w:rsid w:val="00AB36BA"/>
    <w:rsid w:val="00AB4F0F"/>
    <w:rsid w:val="00AC343D"/>
    <w:rsid w:val="00AD358D"/>
    <w:rsid w:val="00AD4F00"/>
    <w:rsid w:val="00AE01BA"/>
    <w:rsid w:val="00AE01FB"/>
    <w:rsid w:val="00AE289F"/>
    <w:rsid w:val="00AE748E"/>
    <w:rsid w:val="00AF68AE"/>
    <w:rsid w:val="00B01499"/>
    <w:rsid w:val="00B01AFB"/>
    <w:rsid w:val="00B0417F"/>
    <w:rsid w:val="00B07DC2"/>
    <w:rsid w:val="00B23DE9"/>
    <w:rsid w:val="00B40656"/>
    <w:rsid w:val="00B45F5A"/>
    <w:rsid w:val="00B648CE"/>
    <w:rsid w:val="00B66321"/>
    <w:rsid w:val="00B70C9C"/>
    <w:rsid w:val="00B83AA6"/>
    <w:rsid w:val="00B902FC"/>
    <w:rsid w:val="00B943EE"/>
    <w:rsid w:val="00BA247E"/>
    <w:rsid w:val="00BA7693"/>
    <w:rsid w:val="00BB652B"/>
    <w:rsid w:val="00BC0EC5"/>
    <w:rsid w:val="00BC28B1"/>
    <w:rsid w:val="00BE1F2F"/>
    <w:rsid w:val="00BF3386"/>
    <w:rsid w:val="00BF3D66"/>
    <w:rsid w:val="00C011B1"/>
    <w:rsid w:val="00C02ED0"/>
    <w:rsid w:val="00C173AD"/>
    <w:rsid w:val="00C21DDC"/>
    <w:rsid w:val="00C23C81"/>
    <w:rsid w:val="00C270BB"/>
    <w:rsid w:val="00C34BBD"/>
    <w:rsid w:val="00C511FD"/>
    <w:rsid w:val="00C52B63"/>
    <w:rsid w:val="00C61F0C"/>
    <w:rsid w:val="00C61F34"/>
    <w:rsid w:val="00C62A1D"/>
    <w:rsid w:val="00C651C5"/>
    <w:rsid w:val="00C70322"/>
    <w:rsid w:val="00C71EC7"/>
    <w:rsid w:val="00C872E8"/>
    <w:rsid w:val="00C9250C"/>
    <w:rsid w:val="00C95AB8"/>
    <w:rsid w:val="00C971EC"/>
    <w:rsid w:val="00CB3107"/>
    <w:rsid w:val="00CB554B"/>
    <w:rsid w:val="00CC13A4"/>
    <w:rsid w:val="00CD5524"/>
    <w:rsid w:val="00CE1C26"/>
    <w:rsid w:val="00CE35F1"/>
    <w:rsid w:val="00CE3B81"/>
    <w:rsid w:val="00CE679B"/>
    <w:rsid w:val="00CF46E6"/>
    <w:rsid w:val="00D0151B"/>
    <w:rsid w:val="00D050CD"/>
    <w:rsid w:val="00D06D49"/>
    <w:rsid w:val="00D13F53"/>
    <w:rsid w:val="00D15906"/>
    <w:rsid w:val="00D211C2"/>
    <w:rsid w:val="00D27DA2"/>
    <w:rsid w:val="00D325AE"/>
    <w:rsid w:val="00D410FD"/>
    <w:rsid w:val="00D4262D"/>
    <w:rsid w:val="00D45661"/>
    <w:rsid w:val="00D53394"/>
    <w:rsid w:val="00D53C60"/>
    <w:rsid w:val="00D610BE"/>
    <w:rsid w:val="00D71295"/>
    <w:rsid w:val="00D7552D"/>
    <w:rsid w:val="00DA57C6"/>
    <w:rsid w:val="00DB6BF8"/>
    <w:rsid w:val="00DC127F"/>
    <w:rsid w:val="00DD36B2"/>
    <w:rsid w:val="00DE00A8"/>
    <w:rsid w:val="00DE7146"/>
    <w:rsid w:val="00DF1E0C"/>
    <w:rsid w:val="00DF2E75"/>
    <w:rsid w:val="00DF3606"/>
    <w:rsid w:val="00E11DC2"/>
    <w:rsid w:val="00E15D17"/>
    <w:rsid w:val="00E2051D"/>
    <w:rsid w:val="00E24767"/>
    <w:rsid w:val="00E342EC"/>
    <w:rsid w:val="00E4470A"/>
    <w:rsid w:val="00E52D10"/>
    <w:rsid w:val="00E633C4"/>
    <w:rsid w:val="00E63C1C"/>
    <w:rsid w:val="00E735CC"/>
    <w:rsid w:val="00E80BAD"/>
    <w:rsid w:val="00E81025"/>
    <w:rsid w:val="00E8265E"/>
    <w:rsid w:val="00E97733"/>
    <w:rsid w:val="00EA2CDC"/>
    <w:rsid w:val="00ED2C50"/>
    <w:rsid w:val="00ED2CEB"/>
    <w:rsid w:val="00ED5689"/>
    <w:rsid w:val="00ED6EC4"/>
    <w:rsid w:val="00EE067C"/>
    <w:rsid w:val="00EE6F91"/>
    <w:rsid w:val="00EF0385"/>
    <w:rsid w:val="00EF1AAD"/>
    <w:rsid w:val="00EF37AD"/>
    <w:rsid w:val="00EF427B"/>
    <w:rsid w:val="00F04A46"/>
    <w:rsid w:val="00F218B4"/>
    <w:rsid w:val="00F358ED"/>
    <w:rsid w:val="00F36C81"/>
    <w:rsid w:val="00F44A73"/>
    <w:rsid w:val="00F54E7B"/>
    <w:rsid w:val="00F628B1"/>
    <w:rsid w:val="00F64129"/>
    <w:rsid w:val="00F66529"/>
    <w:rsid w:val="00F71A9D"/>
    <w:rsid w:val="00F83C4A"/>
    <w:rsid w:val="00F84491"/>
    <w:rsid w:val="00F95BC9"/>
    <w:rsid w:val="00FA0F06"/>
    <w:rsid w:val="00FA1E6C"/>
    <w:rsid w:val="00FA6DCD"/>
    <w:rsid w:val="00FB7023"/>
    <w:rsid w:val="00FC54BF"/>
    <w:rsid w:val="00FD2DB7"/>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pcc.edu/resources/academic/degree-outcome/AssessmentPlansFall2010.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michele.marden@pcc.edu?subject=Coaching%20Assistance"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pcc.edu/resources/academic/learning-assessment/LDC-2013-2014-Info-Templat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arningassessment@pcc.ed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michele.marden@pcc.edu?subject=Coaching%20Assistance" TargetMode="External"/><Relationship Id="rId23"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yperlink" Target="http://www.raosoft.com/samplesize.html"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FED145E1-8313-F94E-B8EA-A0720BF57DDF}" srcId="{26519B93-A0D3-5846-83D6-736DF1D10A0F}" destId="{371E640B-8A65-0441-BA88-74139BC7E279}" srcOrd="0" destOrd="0" parTransId="{35210C7B-EA1D-F24C-9803-B3D99B79CE61}" sibTransId="{3F61AC98-857B-3941-ACAD-0D19EB844E16}"/>
    <dgm:cxn modelId="{9C4D58BF-4385-0541-8C60-A719DD5ADA8E}" type="presOf" srcId="{06859820-31EB-1641-8D95-C42D39CB5264}" destId="{34E3411A-112E-5144-A768-0F18E9F9B809}" srcOrd="0" destOrd="0" presId="urn:microsoft.com/office/officeart/2005/8/layout/cycle3"/>
    <dgm:cxn modelId="{91E4C27C-22E1-824F-AF8D-E37D32A36CFB}" type="presOf" srcId="{D2B8B7BB-EDAC-834E-89E8-77B9B6106AD2}" destId="{53860935-D7AA-A949-BA7D-2F4EF131C76D}"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1DCB626A-6FD8-FB43-A307-45B0917A8E16}" srcId="{26519B93-A0D3-5846-83D6-736DF1D10A0F}" destId="{06859820-31EB-1641-8D95-C42D39CB5264}" srcOrd="2" destOrd="0" parTransId="{DE057F37-A129-2B44-8584-0C9701A40322}" sibTransId="{D82E8CF3-0876-3342-9457-D37AACE4B34B}"/>
    <dgm:cxn modelId="{B1468235-E84A-554E-82B8-372E3BD49A28}" type="presOf" srcId="{3F61AC98-857B-3941-ACAD-0D19EB844E16}" destId="{78CB524F-3342-494A-91D3-6F837A78A153}" srcOrd="0" destOrd="0" presId="urn:microsoft.com/office/officeart/2005/8/layout/cycle3"/>
    <dgm:cxn modelId="{B25E01D4-DBEB-0F4B-ACA9-ED2E06C34EC3}" type="presOf" srcId="{371E640B-8A65-0441-BA88-74139BC7E279}" destId="{1D243ED6-6EA4-A94C-940C-EFD27BDC68B5}" srcOrd="0" destOrd="0" presId="urn:microsoft.com/office/officeart/2005/8/layout/cycle3"/>
    <dgm:cxn modelId="{45E33B36-4EF6-AA42-8FBF-3F64D69465B2}" type="presOf" srcId="{26519B93-A0D3-5846-83D6-736DF1D10A0F}" destId="{BCB59061-B1E1-A843-9886-7955A4DFED7A}" srcOrd="0" destOrd="0" presId="urn:microsoft.com/office/officeart/2005/8/layout/cycle3"/>
    <dgm:cxn modelId="{68D4B35C-5B86-2843-9CC1-A83EA2DAEAF2}" type="presParOf" srcId="{BCB59061-B1E1-A843-9886-7955A4DFED7A}" destId="{91FA9F7B-321A-E346-B616-56BE52DEA1FB}" srcOrd="0" destOrd="0" presId="urn:microsoft.com/office/officeart/2005/8/layout/cycle3"/>
    <dgm:cxn modelId="{447B686B-F6EF-F64F-97ED-E04821A3C573}" type="presParOf" srcId="{91FA9F7B-321A-E346-B616-56BE52DEA1FB}" destId="{1D243ED6-6EA4-A94C-940C-EFD27BDC68B5}" srcOrd="0" destOrd="0" presId="urn:microsoft.com/office/officeart/2005/8/layout/cycle3"/>
    <dgm:cxn modelId="{3CBFA56E-BEC4-1E49-81A4-4972A86A6707}" type="presParOf" srcId="{91FA9F7B-321A-E346-B616-56BE52DEA1FB}" destId="{78CB524F-3342-494A-91D3-6F837A78A153}" srcOrd="1" destOrd="0" presId="urn:microsoft.com/office/officeart/2005/8/layout/cycle3"/>
    <dgm:cxn modelId="{14E70AE4-86DF-E44C-A760-EDBC55F262A3}" type="presParOf" srcId="{91FA9F7B-321A-E346-B616-56BE52DEA1FB}" destId="{53860935-D7AA-A949-BA7D-2F4EF131C76D}" srcOrd="2" destOrd="0" presId="urn:microsoft.com/office/officeart/2005/8/layout/cycle3"/>
    <dgm:cxn modelId="{E9D59597-3E28-F54C-B185-18C1FD6D3816}"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501966" y="34689"/>
        <a:ext cx="1339467" cy="635361"/>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95145" y="1408515"/>
        <a:ext cx="1339467" cy="635361"/>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708787" y="1408515"/>
        <a:ext cx="1339467" cy="63536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1B1845"/>
    <w:rsid w:val="002C7C8A"/>
    <w:rsid w:val="003539AF"/>
    <w:rsid w:val="00437781"/>
    <w:rsid w:val="004D591D"/>
    <w:rsid w:val="0081055B"/>
    <w:rsid w:val="008A7B2D"/>
    <w:rsid w:val="00B5438F"/>
    <w:rsid w:val="00C07666"/>
    <w:rsid w:val="00E81CE8"/>
    <w:rsid w:val="00F0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B2473-F149-462A-B148-5949EE7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LAC Focal Outcome Reassessment Report - CTE</vt:lpstr>
    </vt:vector>
  </TitlesOfParts>
  <Company>Microsoft</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Reassessment Report - CTE</dc:title>
  <dc:creator>Wayne Hooke</dc:creator>
  <cp:lastModifiedBy>swilson</cp:lastModifiedBy>
  <cp:revision>2</cp:revision>
  <cp:lastPrinted>2015-05-13T18:10:00Z</cp:lastPrinted>
  <dcterms:created xsi:type="dcterms:W3CDTF">2015-11-24T18:00:00Z</dcterms:created>
  <dcterms:modified xsi:type="dcterms:W3CDTF">2015-11-24T18:00:00Z</dcterms:modified>
</cp:coreProperties>
</file>