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D5" w:rsidRDefault="00382ED5" w:rsidP="00942A2B">
      <w:pPr>
        <w:rPr>
          <w:rStyle w:val="SubtitleChar"/>
        </w:rPr>
      </w:pPr>
    </w:p>
    <w:p w:rsidR="00942A2B" w:rsidRDefault="007416AF" w:rsidP="00942A2B">
      <w:r w:rsidRPr="007416AF">
        <w:rPr>
          <w:rStyle w:val="SubtitleChar"/>
        </w:rPr>
        <w:t>Subject Area Committee Name</w:t>
      </w:r>
      <w:r w:rsidR="00A2752F">
        <w:t>:</w:t>
      </w:r>
      <w:r>
        <w:t xml:space="preserve"> </w:t>
      </w:r>
      <w:r w:rsidR="002D511F">
        <w:fldChar w:fldCharType="begin">
          <w:ffData>
            <w:name w:val="Text1"/>
            <w:enabled/>
            <w:calcOnExit w:val="0"/>
            <w:textInput/>
          </w:ffData>
        </w:fldChar>
      </w:r>
      <w:bookmarkStart w:id="0" w:name="Text1"/>
      <w:r w:rsidR="00246AC4">
        <w:instrText xml:space="preserve"> FORMTEXT </w:instrText>
      </w:r>
      <w:r w:rsidR="002D511F">
        <w:fldChar w:fldCharType="separate"/>
      </w:r>
      <w:r w:rsidR="00BC45A3">
        <w:rPr>
          <w:noProof/>
        </w:rPr>
        <w:t xml:space="preserve">Political Science </w:t>
      </w:r>
      <w:r w:rsidR="002D511F">
        <w:fldChar w:fldCharType="end"/>
      </w:r>
      <w:bookmarkEnd w:id="0"/>
    </w:p>
    <w:p w:rsidR="00A2752F" w:rsidRDefault="00707DD2" w:rsidP="00A2752F">
      <w:pPr>
        <w:pStyle w:val="Subtitle"/>
      </w:pPr>
      <w:r>
        <w:t>Contact Person</w:t>
      </w:r>
      <w:r w:rsidR="008200D1">
        <w:t>:</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2D511F" w:rsidP="004A120E">
            <w:r>
              <w:fldChar w:fldCharType="begin">
                <w:ffData>
                  <w:name w:val="Text3"/>
                  <w:enabled/>
                  <w:calcOnExit w:val="0"/>
                  <w:textInput/>
                </w:ffData>
              </w:fldChar>
            </w:r>
            <w:bookmarkStart w:id="1" w:name="Text3"/>
            <w:r w:rsidR="005C6142">
              <w:instrText xml:space="preserve"> FORMTEXT </w:instrText>
            </w:r>
            <w:r>
              <w:fldChar w:fldCharType="separate"/>
            </w:r>
            <w:r w:rsidR="004A120E">
              <w:rPr>
                <w:noProof/>
              </w:rPr>
              <w:t>Douglas Byrd</w:t>
            </w:r>
            <w:r>
              <w:fldChar w:fldCharType="end"/>
            </w:r>
            <w:bookmarkEnd w:id="1"/>
          </w:p>
        </w:tc>
        <w:tc>
          <w:tcPr>
            <w:tcW w:w="7200" w:type="dxa"/>
          </w:tcPr>
          <w:p w:rsidR="005C6142" w:rsidRPr="00DB6BF8" w:rsidRDefault="002D511F" w:rsidP="004A120E">
            <w:r>
              <w:fldChar w:fldCharType="begin">
                <w:ffData>
                  <w:name w:val="Text11"/>
                  <w:enabled/>
                  <w:calcOnExit w:val="0"/>
                  <w:textInput/>
                </w:ffData>
              </w:fldChar>
            </w:r>
            <w:bookmarkStart w:id="2" w:name="Text11"/>
            <w:r w:rsidR="005C6142">
              <w:instrText xml:space="preserve"> FORMTEXT </w:instrText>
            </w:r>
            <w:r>
              <w:fldChar w:fldCharType="separate"/>
            </w:r>
            <w:r w:rsidR="004A120E">
              <w:rPr>
                <w:noProof/>
              </w:rPr>
              <w:t>douglas.byrd@pcc.edu</w:t>
            </w:r>
            <w:r>
              <w:fldChar w:fldCharType="end"/>
            </w:r>
            <w:bookmarkEnd w:id="2"/>
          </w:p>
        </w:tc>
      </w:tr>
    </w:tbl>
    <w:p w:rsidR="00343F43" w:rsidRDefault="00343F43" w:rsidP="002A18F2"/>
    <w:p w:rsidR="00B13A35" w:rsidRPr="00B13A35" w:rsidRDefault="00B13A35" w:rsidP="00B13A35">
      <w:pPr>
        <w:ind w:left="360"/>
        <w:rPr>
          <w:color w:val="4F81BD" w:themeColor="accent1"/>
        </w:rPr>
      </w:pPr>
      <w:r w:rsidRPr="00B13A35">
        <w:rPr>
          <w:color w:val="4F81BD" w:themeColor="accent1"/>
        </w:rPr>
        <w:t xml:space="preserve">Only one assessment report is required this year.  Document your plan for this year’s assessment report(s) in the first sections of this form. This plan can be consistent with the Multi-Year Plan you have submitted to the LAC, though, this year, because PCC is engaging in a year-long exploration of our core outcomes and general education program, SACs are encouraged to explore/assess other potential outcomes. Complete each section of each form.  In some cases, all of the information needed to complete the section may not be available at the time the report is being written. In those cases, include the missing information when submitting the completed report at the end of the year.  </w:t>
      </w:r>
    </w:p>
    <w:p w:rsidR="00B13A35" w:rsidRDefault="00B13A35" w:rsidP="00B13A35">
      <w:pPr>
        <w:pStyle w:val="ListParagraph"/>
        <w:numPr>
          <w:ilvl w:val="0"/>
          <w:numId w:val="1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9" w:history="1">
        <w:r w:rsidRPr="00B86765">
          <w:rPr>
            <w:rStyle w:val="Hyperlink"/>
          </w:rPr>
          <w:t>Chris Brooks</w:t>
        </w:r>
      </w:hyperlink>
      <w:r>
        <w:t xml:space="preserve"> </w:t>
      </w:r>
      <w:r w:rsidRPr="00872446">
        <w:rPr>
          <w:color w:val="4F81BD" w:themeColor="accent1"/>
        </w:rPr>
        <w:t>to arrange for coaching assistance.</w:t>
      </w:r>
    </w:p>
    <w:p w:rsidR="00FE79B5" w:rsidRPr="00FF6A6C" w:rsidRDefault="00FE79B5" w:rsidP="00FE79B5">
      <w:pPr>
        <w:pStyle w:val="ListParagraph"/>
        <w:numPr>
          <w:ilvl w:val="0"/>
          <w:numId w:val="11"/>
        </w:numPr>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w:t>
      </w:r>
      <w:r w:rsidR="00813A33">
        <w:rPr>
          <w:rFonts w:cs="Arial"/>
          <w:color w:val="4F81BD" w:themeColor="accent1"/>
        </w:rPr>
        <w:t xml:space="preserve"> SAC name&gt; (Example: ARF for NRS</w:t>
      </w:r>
      <w:r w:rsidRPr="00FF6A6C">
        <w:rPr>
          <w:rFonts w:cs="Arial"/>
          <w:color w:val="4F81BD" w:themeColor="accent1"/>
        </w:rPr>
        <w:t>)</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w:t>
      </w:r>
      <w:r w:rsidR="002043EE">
        <w:rPr>
          <w:rFonts w:cs="Arial"/>
          <w:color w:val="4F81BD" w:themeColor="accent1"/>
        </w:rPr>
        <w:t>CInitials_ARF_2016</w:t>
      </w:r>
      <w:r w:rsidR="00813A33">
        <w:rPr>
          <w:rFonts w:cs="Arial"/>
          <w:color w:val="4F81BD" w:themeColor="accent1"/>
        </w:rPr>
        <w:t xml:space="preserve"> (Example: NRS</w:t>
      </w:r>
      <w:r w:rsidR="002043EE">
        <w:rPr>
          <w:rFonts w:cs="Arial"/>
          <w:color w:val="4F81BD" w:themeColor="accent1"/>
        </w:rPr>
        <w:t>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B13A35" w:rsidRPr="00716291"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B13A35" w:rsidRPr="00576899"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BD7A75" w:rsidRDefault="00BD7A75" w:rsidP="003C3DD4">
      <w:pPr>
        <w:pStyle w:val="Subtitle"/>
        <w:rPr>
          <w:color w:val="C0504D" w:themeColor="accent2"/>
        </w:rPr>
      </w:pPr>
    </w:p>
    <w:p w:rsidR="003C3DD4" w:rsidRPr="00C651C5" w:rsidRDefault="004352B4" w:rsidP="003C3DD4">
      <w:pPr>
        <w:pStyle w:val="Subtitle"/>
        <w:rPr>
          <w:color w:val="C0504D" w:themeColor="accent2"/>
        </w:rPr>
      </w:pPr>
      <w:r>
        <w:rPr>
          <w:color w:val="C0504D" w:themeColor="accent2"/>
        </w:rPr>
        <w:lastRenderedPageBreak/>
        <w:t>Please Verify This</w:t>
      </w:r>
      <w:r w:rsidR="003C3DD4">
        <w:rPr>
          <w:color w:val="C0504D" w:themeColor="accent2"/>
        </w:rPr>
        <w:t xml:space="preserve"> </w:t>
      </w:r>
      <w:r w:rsidR="003C3DD4" w:rsidRPr="00C651C5">
        <w:rPr>
          <w:color w:val="C0504D" w:themeColor="accent2"/>
        </w:rPr>
        <w:t>Before Beginning this Report:</w:t>
      </w:r>
    </w:p>
    <w:p w:rsidR="008200D1" w:rsidRDefault="002D511F" w:rsidP="008200D1">
      <w:r w:rsidRPr="00C651C5">
        <w:rPr>
          <w:color w:val="C0504D" w:themeColor="accent2"/>
        </w:rPr>
        <w:fldChar w:fldCharType="begin">
          <w:ffData>
            <w:name w:val="Check119"/>
            <w:enabled/>
            <w:calcOnExit w:val="0"/>
            <w:checkBox>
              <w:sizeAuto/>
              <w:default w:val="0"/>
            </w:checkBox>
          </w:ffData>
        </w:fldChar>
      </w:r>
      <w:bookmarkStart w:id="3" w:name="Check119"/>
      <w:r w:rsidR="008F0854" w:rsidRPr="00C651C5">
        <w:rPr>
          <w:color w:val="C0504D" w:themeColor="accent2"/>
        </w:rPr>
        <w:instrText xml:space="preserve"> FORMCHECKBOX </w:instrText>
      </w:r>
      <w:r>
        <w:rPr>
          <w:color w:val="C0504D" w:themeColor="accent2"/>
        </w:rPr>
      </w:r>
      <w:r>
        <w:rPr>
          <w:color w:val="C0504D" w:themeColor="accent2"/>
        </w:rPr>
        <w:fldChar w:fldCharType="separate"/>
      </w:r>
      <w:r w:rsidRPr="00C651C5">
        <w:rPr>
          <w:color w:val="C0504D" w:themeColor="accent2"/>
        </w:rPr>
        <w:fldChar w:fldCharType="end"/>
      </w:r>
      <w:bookmarkEnd w:id="3"/>
      <w:r w:rsidR="008F0854" w:rsidRPr="00C651C5">
        <w:rPr>
          <w:color w:val="C0504D" w:themeColor="accent2"/>
        </w:rPr>
        <w:t xml:space="preserve">  </w:t>
      </w:r>
      <w:r w:rsidR="00BD7A75" w:rsidRPr="00C651C5">
        <w:rPr>
          <w:color w:val="C0504D" w:themeColor="accent2"/>
        </w:rPr>
        <w:t xml:space="preserve">This project is </w:t>
      </w:r>
      <w:r w:rsidR="00BD7A75">
        <w:rPr>
          <w:color w:val="C0504D" w:themeColor="accent2"/>
        </w:rPr>
        <w:t>not the second</w:t>
      </w:r>
      <w:r w:rsidR="00BD7A75" w:rsidRPr="00C651C5">
        <w:rPr>
          <w:color w:val="C0504D" w:themeColor="accent2"/>
        </w:rPr>
        <w:t xml:space="preserve"> stage of the assess/re-assess process </w:t>
      </w:r>
      <w:r w:rsidR="008F0854" w:rsidRPr="00C651C5">
        <w:rPr>
          <w:color w:val="C0504D" w:themeColor="accent2"/>
        </w:rPr>
        <w:t>(if this is a follow-up, re-assessment project, use the L</w:t>
      </w:r>
      <w:r w:rsidR="00964497">
        <w:rPr>
          <w:color w:val="C0504D" w:themeColor="accent2"/>
        </w:rPr>
        <w:t>AC Re-assessment Report Form CTE</w:t>
      </w:r>
      <w:r w:rsidR="00C651C5">
        <w:rPr>
          <w:color w:val="C0504D" w:themeColor="accent2"/>
        </w:rPr>
        <w:t>. A</w:t>
      </w:r>
      <w:r w:rsidR="008F0854" w:rsidRPr="00C651C5">
        <w:rPr>
          <w:color w:val="C0504D" w:themeColor="accent2"/>
        </w:rPr>
        <w:t xml:space="preserve">vailable at: </w:t>
      </w:r>
      <w:hyperlink r:id="rId11" w:history="1">
        <w:r w:rsidR="008200D1" w:rsidRPr="008200D1">
          <w:rPr>
            <w:rStyle w:val="Hyperlink"/>
          </w:rPr>
          <w:t>http://www.pcc.edu/resources/academic/learning-assessment/CTEAssessment_Templates.html</w:t>
        </w:r>
      </w:hyperlink>
    </w:p>
    <w:p w:rsidR="008F0854" w:rsidRPr="00C651C5" w:rsidRDefault="008F0854" w:rsidP="00C651C5">
      <w:pPr>
        <w:pStyle w:val="Subtitle"/>
        <w:ind w:left="720"/>
        <w:rPr>
          <w:color w:val="C0504D" w:themeColor="accent2"/>
          <w:sz w:val="22"/>
          <w:szCs w:val="22"/>
        </w:rPr>
      </w:pPr>
    </w:p>
    <w:p w:rsidR="00C511FD" w:rsidRPr="00177D0A" w:rsidRDefault="005B06BD" w:rsidP="00C511FD">
      <w:pPr>
        <w:pStyle w:val="Subtitle"/>
        <w:rPr>
          <w:b/>
        </w:rPr>
      </w:pPr>
      <w:r w:rsidRPr="00177D0A">
        <w:rPr>
          <w:b/>
        </w:rPr>
        <w:t xml:space="preserve">1. </w:t>
      </w:r>
      <w:r w:rsidR="002A18F2" w:rsidRPr="00177D0A">
        <w:rPr>
          <w:b/>
        </w:rPr>
        <w:t>Outcome</w:t>
      </w:r>
      <w:r w:rsidR="00116405">
        <w:rPr>
          <w:b/>
        </w:rPr>
        <w:t xml:space="preserve"> Chosen for Focal Analysis</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13255"/>
      </w:tblGrid>
      <w:tr w:rsidR="00D3181D" w:rsidTr="00C85538">
        <w:tc>
          <w:tcPr>
            <w:tcW w:w="13255" w:type="dxa"/>
          </w:tcPr>
          <w:p w:rsidR="00D3181D" w:rsidRDefault="00D3181D" w:rsidP="00DC6492">
            <w:pPr>
              <w:pStyle w:val="Subtitle"/>
              <w:rPr>
                <w:spacing w:val="0"/>
                <w:sz w:val="22"/>
                <w:szCs w:val="22"/>
              </w:rPr>
            </w:pPr>
            <w:r>
              <w:rPr>
                <w:spacing w:val="0"/>
                <w:sz w:val="22"/>
                <w:szCs w:val="22"/>
              </w:rPr>
              <w:t xml:space="preserve">1A. Briefly describe </w:t>
            </w:r>
            <w:r w:rsidR="00E56E9C">
              <w:rPr>
                <w:spacing w:val="0"/>
                <w:sz w:val="22"/>
                <w:szCs w:val="22"/>
              </w:rPr>
              <w:t xml:space="preserve">what and why </w:t>
            </w:r>
            <w:r>
              <w:rPr>
                <w:spacing w:val="0"/>
                <w:sz w:val="22"/>
                <w:szCs w:val="22"/>
              </w:rPr>
              <w:t xml:space="preserve">this </w:t>
            </w:r>
            <w:r w:rsidR="00E56E9C">
              <w:rPr>
                <w:spacing w:val="0"/>
                <w:sz w:val="22"/>
                <w:szCs w:val="22"/>
              </w:rPr>
              <w:t>focal outcome is being investigate</w:t>
            </w:r>
            <w:r w:rsidR="00BD7A75">
              <w:rPr>
                <w:spacing w:val="0"/>
                <w:sz w:val="22"/>
                <w:szCs w:val="22"/>
              </w:rPr>
              <w:t>d</w:t>
            </w:r>
            <w:r w:rsidR="00E56E9C">
              <w:rPr>
                <w:spacing w:val="0"/>
                <w:sz w:val="22"/>
                <w:szCs w:val="22"/>
              </w:rPr>
              <w:t>:</w:t>
            </w:r>
            <w:r>
              <w:rPr>
                <w:spacing w:val="0"/>
                <w:sz w:val="22"/>
                <w:szCs w:val="22"/>
              </w:rPr>
              <w:t xml:space="preserve"> (e.g., “First term students do not seem to be able to transfer the knowledge from their math class to our program class. We wish to investigate student understanding of the needed math concepts upon entry into our course. If students do have the theoretical understanding, we will investigate ways we can help students apply their knowledge in a concrete application.”  A second example is: “Anecdotally, it seems that our first year students are not retaining critical information between Winter and Spring Quarters.”  We will measure student benchmark attainment in Winter Quarter.</w:t>
            </w:r>
          </w:p>
          <w:p w:rsidR="00C85538" w:rsidRPr="00C85538" w:rsidRDefault="00C85538" w:rsidP="00C85538">
            <w:pPr>
              <w:rPr>
                <w:sz w:val="8"/>
                <w:szCs w:val="8"/>
              </w:rPr>
            </w:pPr>
          </w:p>
          <w:p w:rsidR="00D3181D" w:rsidRDefault="002D511F" w:rsidP="004A120E">
            <w:r>
              <w:fldChar w:fldCharType="begin">
                <w:ffData>
                  <w:name w:val="Text52"/>
                  <w:enabled/>
                  <w:calcOnExit w:val="0"/>
                  <w:textInput/>
                </w:ffData>
              </w:fldChar>
            </w:r>
            <w:r w:rsidR="00D3181D">
              <w:instrText xml:space="preserve"> FORMTEXT </w:instrText>
            </w:r>
            <w:r>
              <w:fldChar w:fldCharType="separate"/>
            </w:r>
            <w:r w:rsidR="004A120E">
              <w:rPr>
                <w:noProof/>
              </w:rPr>
              <w:t>Communication skills are crucial to student's success both in the college and outside.</w:t>
            </w:r>
            <w:r w:rsidR="00BC45A3">
              <w:rPr>
                <w:noProof/>
              </w:rPr>
              <w:t xml:space="preserve"> </w:t>
            </w:r>
            <w:r w:rsidR="004A120E">
              <w:rPr>
                <w:noProof/>
              </w:rPr>
              <w:t xml:space="preserve"> </w:t>
            </w:r>
            <w:r>
              <w:fldChar w:fldCharType="end"/>
            </w:r>
          </w:p>
        </w:tc>
      </w:tr>
      <w:tr w:rsidR="00E56E9C" w:rsidTr="00C85538">
        <w:tc>
          <w:tcPr>
            <w:tcW w:w="13255" w:type="dxa"/>
          </w:tcPr>
          <w:p w:rsidR="00E56E9C" w:rsidRDefault="00E56E9C" w:rsidP="00E56E9C">
            <w:pPr>
              <w:pStyle w:val="Subtitle"/>
              <w:rPr>
                <w:spacing w:val="0"/>
                <w:sz w:val="22"/>
                <w:szCs w:val="22"/>
              </w:rPr>
            </w:pPr>
            <w:r>
              <w:rPr>
                <w:spacing w:val="0"/>
                <w:sz w:val="22"/>
                <w:szCs w:val="22"/>
              </w:rPr>
              <w:t>1B. If the assessment project relates to any of the following, check all that apply:</w:t>
            </w:r>
          </w:p>
          <w:p w:rsidR="00E56E9C" w:rsidRPr="00E56E9C" w:rsidRDefault="00E56E9C" w:rsidP="00E56E9C">
            <w:pPr>
              <w:rPr>
                <w:sz w:val="8"/>
                <w:szCs w:val="8"/>
              </w:rPr>
            </w:pPr>
          </w:p>
          <w:p w:rsidR="00E56E9C" w:rsidRPr="00E56E9C" w:rsidRDefault="002D511F" w:rsidP="00E56E9C">
            <w:pPr>
              <w:pStyle w:val="Subtitle"/>
              <w:rPr>
                <w:sz w:val="22"/>
                <w:szCs w:val="22"/>
              </w:rPr>
            </w:pPr>
            <w:r w:rsidRPr="00E56E9C">
              <w:rPr>
                <w:sz w:val="22"/>
                <w:szCs w:val="22"/>
              </w:rPr>
              <w:fldChar w:fldCharType="begin">
                <w:ffData>
                  <w:name w:val="Check132"/>
                  <w:enabled/>
                  <w:calcOnExit w:val="0"/>
                  <w:checkBox>
                    <w:sizeAuto/>
                    <w:default w:val="0"/>
                  </w:checkBox>
                </w:ffData>
              </w:fldChar>
            </w:r>
            <w:bookmarkStart w:id="4" w:name="Check132"/>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4"/>
            <w:r w:rsidR="00E56E9C" w:rsidRPr="00E56E9C">
              <w:rPr>
                <w:sz w:val="22"/>
                <w:szCs w:val="22"/>
              </w:rPr>
              <w:t xml:space="preserve"> Degree/Certificate Outcome – if yes, include here: </w:t>
            </w:r>
            <w:r w:rsidRPr="00E56E9C">
              <w:rPr>
                <w:sz w:val="22"/>
                <w:szCs w:val="22"/>
              </w:rPr>
              <w:fldChar w:fldCharType="begin">
                <w:ffData>
                  <w:name w:val="Text65"/>
                  <w:enabled/>
                  <w:calcOnExit w:val="0"/>
                  <w:textInput/>
                </w:ffData>
              </w:fldChar>
            </w:r>
            <w:bookmarkStart w:id="5" w:name="Text65"/>
            <w:r w:rsidR="00E56E9C" w:rsidRPr="00E56E9C">
              <w:rPr>
                <w:sz w:val="22"/>
                <w:szCs w:val="22"/>
              </w:rPr>
              <w:instrText xml:space="preserve"> FORMTEXT </w:instrText>
            </w:r>
            <w:r w:rsidRPr="00E56E9C">
              <w:rPr>
                <w:sz w:val="22"/>
                <w:szCs w:val="22"/>
              </w:rPr>
            </w:r>
            <w:r w:rsidRPr="00E56E9C">
              <w:rPr>
                <w:sz w:val="22"/>
                <w:szCs w:val="22"/>
              </w:rPr>
              <w:fldChar w:fldCharType="separate"/>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Pr="00E56E9C">
              <w:rPr>
                <w:sz w:val="22"/>
                <w:szCs w:val="22"/>
              </w:rPr>
              <w:fldChar w:fldCharType="end"/>
            </w:r>
            <w:bookmarkEnd w:id="5"/>
          </w:p>
          <w:p w:rsidR="00E56E9C" w:rsidRPr="00E56E9C" w:rsidRDefault="002D511F" w:rsidP="00E56E9C">
            <w:pPr>
              <w:pStyle w:val="Subtitle"/>
              <w:rPr>
                <w:sz w:val="22"/>
                <w:szCs w:val="22"/>
              </w:rPr>
            </w:pPr>
            <w:r w:rsidRPr="00E56E9C">
              <w:rPr>
                <w:sz w:val="22"/>
                <w:szCs w:val="22"/>
              </w:rPr>
              <w:fldChar w:fldCharType="begin">
                <w:ffData>
                  <w:name w:val="Check133"/>
                  <w:enabled/>
                  <w:calcOnExit w:val="0"/>
                  <w:checkBox>
                    <w:sizeAuto/>
                    <w:default w:val="0"/>
                    <w:checked/>
                  </w:checkBox>
                </w:ffData>
              </w:fldChar>
            </w:r>
            <w:bookmarkStart w:id="6" w:name="Check133"/>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6"/>
            <w:r w:rsidR="00E56E9C" w:rsidRPr="00E56E9C">
              <w:rPr>
                <w:sz w:val="22"/>
                <w:szCs w:val="22"/>
              </w:rPr>
              <w:t xml:space="preserve"> PCC Core Outcome – if yes, which one: </w:t>
            </w:r>
            <w:r w:rsidRPr="00E56E9C">
              <w:rPr>
                <w:sz w:val="22"/>
                <w:szCs w:val="22"/>
              </w:rPr>
              <w:fldChar w:fldCharType="begin">
                <w:ffData>
                  <w:name w:val="Text66"/>
                  <w:enabled/>
                  <w:calcOnExit w:val="0"/>
                  <w:textInput/>
                </w:ffData>
              </w:fldChar>
            </w:r>
            <w:bookmarkStart w:id="7" w:name="Text66"/>
            <w:r w:rsidR="00E56E9C" w:rsidRPr="00E56E9C">
              <w:rPr>
                <w:sz w:val="22"/>
                <w:szCs w:val="22"/>
              </w:rPr>
              <w:instrText xml:space="preserve"> FORMTEXT </w:instrText>
            </w:r>
            <w:r w:rsidRPr="00E56E9C">
              <w:rPr>
                <w:sz w:val="22"/>
                <w:szCs w:val="22"/>
              </w:rPr>
            </w:r>
            <w:r w:rsidRPr="00E56E9C">
              <w:rPr>
                <w:sz w:val="22"/>
                <w:szCs w:val="22"/>
              </w:rPr>
              <w:fldChar w:fldCharType="separate"/>
            </w:r>
            <w:r w:rsidR="004A120E">
              <w:rPr>
                <w:noProof/>
                <w:sz w:val="22"/>
                <w:szCs w:val="22"/>
              </w:rPr>
              <w:t>Communication</w:t>
            </w:r>
            <w:bookmarkStart w:id="8" w:name="_GoBack"/>
            <w:bookmarkEnd w:id="8"/>
            <w:r w:rsidR="004A120E">
              <w:rPr>
                <w:noProof/>
                <w:sz w:val="22"/>
                <w:szCs w:val="22"/>
              </w:rPr>
              <w:t xml:space="preserve"> </w:t>
            </w:r>
            <w:r w:rsidRPr="00E56E9C">
              <w:rPr>
                <w:sz w:val="22"/>
                <w:szCs w:val="22"/>
              </w:rPr>
              <w:fldChar w:fldCharType="end"/>
            </w:r>
            <w:bookmarkEnd w:id="7"/>
          </w:p>
          <w:p w:rsidR="00E56E9C" w:rsidRDefault="002D511F" w:rsidP="00E56E9C">
            <w:pPr>
              <w:pStyle w:val="Subtitle"/>
              <w:rPr>
                <w:sz w:val="22"/>
                <w:szCs w:val="22"/>
              </w:rPr>
            </w:pPr>
            <w:r w:rsidRPr="00E56E9C">
              <w:rPr>
                <w:sz w:val="22"/>
                <w:szCs w:val="22"/>
              </w:rPr>
              <w:fldChar w:fldCharType="begin">
                <w:ffData>
                  <w:name w:val="Check134"/>
                  <w:enabled/>
                  <w:calcOnExit w:val="0"/>
                  <w:checkBox>
                    <w:sizeAuto/>
                    <w:default w:val="0"/>
                  </w:checkBox>
                </w:ffData>
              </w:fldChar>
            </w:r>
            <w:bookmarkStart w:id="9" w:name="Check134"/>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9"/>
            <w:r w:rsidR="00E56E9C" w:rsidRPr="00E56E9C">
              <w:rPr>
                <w:sz w:val="22"/>
                <w:szCs w:val="22"/>
              </w:rPr>
              <w:t xml:space="preserve"> Course Outcome – if yes, which one: </w:t>
            </w:r>
            <w:r w:rsidRPr="00E56E9C">
              <w:rPr>
                <w:sz w:val="22"/>
                <w:szCs w:val="22"/>
              </w:rPr>
              <w:fldChar w:fldCharType="begin">
                <w:ffData>
                  <w:name w:val="Text67"/>
                  <w:enabled/>
                  <w:calcOnExit w:val="0"/>
                  <w:textInput/>
                </w:ffData>
              </w:fldChar>
            </w:r>
            <w:bookmarkStart w:id="10" w:name="Text67"/>
            <w:r w:rsidR="00E56E9C" w:rsidRPr="00E56E9C">
              <w:rPr>
                <w:sz w:val="22"/>
                <w:szCs w:val="22"/>
              </w:rPr>
              <w:instrText xml:space="preserve"> FORMTEXT </w:instrText>
            </w:r>
            <w:r w:rsidRPr="00E56E9C">
              <w:rPr>
                <w:sz w:val="22"/>
                <w:szCs w:val="22"/>
              </w:rPr>
            </w:r>
            <w:r w:rsidRPr="00E56E9C">
              <w:rPr>
                <w:sz w:val="22"/>
                <w:szCs w:val="22"/>
              </w:rPr>
              <w:fldChar w:fldCharType="separate"/>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Pr="00E56E9C">
              <w:rPr>
                <w:sz w:val="22"/>
                <w:szCs w:val="22"/>
              </w:rPr>
              <w:fldChar w:fldCharType="end"/>
            </w:r>
            <w:bookmarkEnd w:id="10"/>
          </w:p>
          <w:p w:rsidR="00BD7A75" w:rsidRPr="00BD7A75" w:rsidRDefault="002D511F" w:rsidP="00BD7A75">
            <w:r w:rsidRPr="00BD7A75">
              <w:rPr>
                <w:rStyle w:val="SubtitleChar"/>
                <w:sz w:val="22"/>
                <w:szCs w:val="22"/>
              </w:rPr>
              <w:fldChar w:fldCharType="begin">
                <w:ffData>
                  <w:name w:val="Check135"/>
                  <w:enabled/>
                  <w:calcOnExit w:val="0"/>
                  <w:checkBox>
                    <w:sizeAuto/>
                    <w:default w:val="0"/>
                  </w:checkBox>
                </w:ffData>
              </w:fldChar>
            </w:r>
            <w:bookmarkStart w:id="11" w:name="Check135"/>
            <w:r w:rsidR="00BD7A75" w:rsidRPr="00BD7A75">
              <w:rPr>
                <w:rStyle w:val="SubtitleChar"/>
                <w:sz w:val="22"/>
                <w:szCs w:val="22"/>
              </w:rPr>
              <w:instrText xml:space="preserve"> FORMCHECKBOX </w:instrText>
            </w:r>
            <w:r>
              <w:rPr>
                <w:rStyle w:val="SubtitleChar"/>
                <w:sz w:val="22"/>
                <w:szCs w:val="22"/>
              </w:rPr>
            </w:r>
            <w:r>
              <w:rPr>
                <w:rStyle w:val="SubtitleChar"/>
                <w:sz w:val="22"/>
                <w:szCs w:val="22"/>
              </w:rPr>
              <w:fldChar w:fldCharType="separate"/>
            </w:r>
            <w:r w:rsidRPr="00BD7A75">
              <w:rPr>
                <w:rStyle w:val="SubtitleChar"/>
                <w:sz w:val="22"/>
                <w:szCs w:val="22"/>
              </w:rPr>
              <w:fldChar w:fldCharType="end"/>
            </w:r>
            <w:bookmarkEnd w:id="11"/>
            <w:r w:rsidR="00BD7A75" w:rsidRPr="00BD7A75">
              <w:rPr>
                <w:rStyle w:val="SubtitleChar"/>
                <w:sz w:val="22"/>
                <w:szCs w:val="22"/>
              </w:rPr>
              <w:t xml:space="preserve"> Exploratory Outcome – if yes, briefly describe</w:t>
            </w:r>
            <w:r w:rsidR="00BD7A75" w:rsidRPr="00BD7A75">
              <w:t>:</w:t>
            </w:r>
            <w:r w:rsidR="00BD7A75">
              <w:t xml:space="preserve"> </w:t>
            </w:r>
            <w:r>
              <w:fldChar w:fldCharType="begin">
                <w:ffData>
                  <w:name w:val="Text68"/>
                  <w:enabled/>
                  <w:calcOnExit w:val="0"/>
                  <w:textInput/>
                </w:ffData>
              </w:fldChar>
            </w:r>
            <w:bookmarkStart w:id="12" w:name="Text68"/>
            <w:r w:rsidR="00BD7A75">
              <w:instrText xml:space="preserve"> FORMTEXT </w:instrText>
            </w:r>
            <w:r>
              <w:fldChar w:fldCharType="separate"/>
            </w:r>
            <w:r w:rsidR="00BD7A75">
              <w:rPr>
                <w:noProof/>
              </w:rPr>
              <w:t> </w:t>
            </w:r>
            <w:r w:rsidR="00BD7A75">
              <w:rPr>
                <w:noProof/>
              </w:rPr>
              <w:t> </w:t>
            </w:r>
            <w:r w:rsidR="00BD7A75">
              <w:rPr>
                <w:noProof/>
              </w:rPr>
              <w:t> </w:t>
            </w:r>
            <w:r w:rsidR="00BD7A75">
              <w:rPr>
                <w:noProof/>
              </w:rPr>
              <w:t> </w:t>
            </w:r>
            <w:r w:rsidR="00BD7A75">
              <w:rPr>
                <w:noProof/>
              </w:rPr>
              <w:t> </w:t>
            </w:r>
            <w:r>
              <w:fldChar w:fldCharType="end"/>
            </w:r>
            <w:bookmarkEnd w:id="12"/>
          </w:p>
          <w:p w:rsidR="00E56E9C" w:rsidRPr="00E56E9C" w:rsidRDefault="00E56E9C" w:rsidP="00DC6492">
            <w:pPr>
              <w:rPr>
                <w:sz w:val="8"/>
                <w:szCs w:val="8"/>
              </w:rPr>
            </w:pPr>
          </w:p>
        </w:tc>
      </w:tr>
    </w:tbl>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2D511F" w:rsidP="00FF6175">
            <w:pPr>
              <w:rPr>
                <w:b/>
                <w:color w:val="4F81BD" w:themeColor="accent1"/>
              </w:rPr>
            </w:pPr>
            <w:r w:rsidRPr="001D2246">
              <w:rPr>
                <w:rStyle w:val="SubtitleChar"/>
              </w:rPr>
              <w:fldChar w:fldCharType="begin">
                <w:ffData>
                  <w:name w:val="Check71"/>
                  <w:enabled/>
                  <w:calcOnExit w:val="0"/>
                  <w:checkBox>
                    <w:sizeAuto/>
                    <w:default w:val="0"/>
                    <w:checked w:val="0"/>
                  </w:checkBox>
                </w:ffData>
              </w:fldChar>
            </w:r>
            <w:bookmarkStart w:id="13"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3"/>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2D511F"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2D511F" w:rsidRPr="00D72C22">
              <w:rPr>
                <w:rFonts w:ascii="Arial" w:hAnsi="Arial"/>
              </w:rPr>
            </w:r>
            <w:r w:rsidR="002D511F" w:rsidRPr="00D72C22">
              <w:rPr>
                <w:rFonts w:ascii="Arial" w:hAnsi="Arial"/>
              </w:rPr>
              <w:fldChar w:fldCharType="separate"/>
            </w:r>
            <w:r w:rsidR="004A120E">
              <w:rPr>
                <w:rFonts w:ascii="Arial" w:hAnsi="Arial"/>
              </w:rPr>
              <w:t> </w:t>
            </w:r>
            <w:r w:rsidR="004A120E">
              <w:rPr>
                <w:rFonts w:ascii="Arial" w:hAnsi="Arial"/>
              </w:rPr>
              <w:t> </w:t>
            </w:r>
            <w:r w:rsidR="004A120E">
              <w:rPr>
                <w:rFonts w:ascii="Arial" w:hAnsi="Arial"/>
              </w:rPr>
              <w:t> </w:t>
            </w:r>
            <w:r w:rsidR="004A120E">
              <w:rPr>
                <w:rFonts w:ascii="Arial" w:hAnsi="Arial"/>
              </w:rPr>
              <w:t> </w:t>
            </w:r>
            <w:r w:rsidR="004A120E">
              <w:rPr>
                <w:rFonts w:ascii="Arial" w:hAnsi="Arial"/>
              </w:rPr>
              <w:t> </w:t>
            </w:r>
            <w:r w:rsidR="002D511F"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2D511F" w:rsidRPr="00343A47">
              <w:rPr>
                <w:i w:val="0"/>
                <w:sz w:val="22"/>
                <w:szCs w:val="22"/>
              </w:rPr>
              <w:fldChar w:fldCharType="begin">
                <w:ffData>
                  <w:name w:val="Text53"/>
                  <w:enabled/>
                  <w:calcOnExit w:val="0"/>
                  <w:textInput/>
                </w:ffData>
              </w:fldChar>
            </w:r>
            <w:bookmarkStart w:id="14" w:name="Text53"/>
            <w:r w:rsidRPr="00343A47">
              <w:rPr>
                <w:i w:val="0"/>
                <w:sz w:val="22"/>
                <w:szCs w:val="22"/>
              </w:rPr>
              <w:instrText xml:space="preserve"> FORMTEXT </w:instrText>
            </w:r>
            <w:r w:rsidR="002D511F" w:rsidRPr="00343A47">
              <w:rPr>
                <w:i w:val="0"/>
                <w:sz w:val="22"/>
                <w:szCs w:val="22"/>
              </w:rPr>
            </w:r>
            <w:r w:rsidR="002D511F" w:rsidRPr="00343A47">
              <w:rPr>
                <w:i w:val="0"/>
                <w:sz w:val="22"/>
                <w:szCs w:val="22"/>
              </w:rPr>
              <w:fldChar w:fldCharType="separate"/>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002D511F" w:rsidRPr="00343A47">
              <w:rPr>
                <w:i w:val="0"/>
                <w:sz w:val="22"/>
                <w:szCs w:val="22"/>
              </w:rPr>
              <w:fldChar w:fldCharType="end"/>
            </w:r>
            <w:bookmarkEnd w:id="14"/>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2D511F">
              <w:fldChar w:fldCharType="begin">
                <w:ffData>
                  <w:name w:val="Text56"/>
                  <w:enabled/>
                  <w:calcOnExit w:val="0"/>
                  <w:textInput/>
                </w:ffData>
              </w:fldChar>
            </w:r>
            <w:bookmarkStart w:id="15" w:name="Text56"/>
            <w:r>
              <w:instrText xml:space="preserve"> FORMTEXT </w:instrText>
            </w:r>
            <w:r w:rsidR="002D511F">
              <w:fldChar w:fldCharType="separate"/>
            </w:r>
            <w:r>
              <w:rPr>
                <w:noProof/>
              </w:rPr>
              <w:t> </w:t>
            </w:r>
            <w:r>
              <w:rPr>
                <w:noProof/>
              </w:rPr>
              <w:t> </w:t>
            </w:r>
            <w:r>
              <w:rPr>
                <w:noProof/>
              </w:rPr>
              <w:t> </w:t>
            </w:r>
            <w:r>
              <w:rPr>
                <w:noProof/>
              </w:rPr>
              <w:t> </w:t>
            </w:r>
            <w:r>
              <w:rPr>
                <w:noProof/>
              </w:rPr>
              <w:t> </w:t>
            </w:r>
            <w:r w:rsidR="002D511F">
              <w:fldChar w:fldCharType="end"/>
            </w:r>
            <w:bookmarkEnd w:id="15"/>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2D511F">
              <w:fldChar w:fldCharType="begin">
                <w:ffData>
                  <w:name w:val="Text57"/>
                  <w:enabled/>
                  <w:calcOnExit w:val="0"/>
                  <w:textInput/>
                </w:ffData>
              </w:fldChar>
            </w:r>
            <w:bookmarkStart w:id="16" w:name="Text57"/>
            <w:r>
              <w:instrText xml:space="preserve"> FORMTEXT </w:instrText>
            </w:r>
            <w:r w:rsidR="002D511F">
              <w:fldChar w:fldCharType="separate"/>
            </w:r>
            <w:r>
              <w:rPr>
                <w:noProof/>
              </w:rPr>
              <w:t> </w:t>
            </w:r>
            <w:r>
              <w:rPr>
                <w:noProof/>
              </w:rPr>
              <w:t> </w:t>
            </w:r>
            <w:r>
              <w:rPr>
                <w:noProof/>
              </w:rPr>
              <w:t> </w:t>
            </w:r>
            <w:r>
              <w:rPr>
                <w:noProof/>
              </w:rPr>
              <w:t> </w:t>
            </w:r>
            <w:r>
              <w:rPr>
                <w:noProof/>
              </w:rPr>
              <w:t> </w:t>
            </w:r>
            <w:r w:rsidR="002D511F">
              <w:fldChar w:fldCharType="end"/>
            </w:r>
            <w:bookmarkEnd w:id="16"/>
          </w:p>
          <w:p w:rsidR="00712DAD" w:rsidRPr="00712DAD" w:rsidRDefault="00712DAD" w:rsidP="00712DAD">
            <w:pPr>
              <w:ind w:left="720"/>
            </w:pPr>
            <w:r w:rsidRPr="004D3A79">
              <w:rPr>
                <w:color w:val="4F81BD" w:themeColor="accent1"/>
              </w:rPr>
              <w:lastRenderedPageBreak/>
              <w:t>Number of distance learning/hybrid sections</w:t>
            </w:r>
            <w:r>
              <w:t xml:space="preserve">: </w:t>
            </w:r>
            <w:r w:rsidR="002D511F">
              <w:fldChar w:fldCharType="begin">
                <w:ffData>
                  <w:name w:val="Text58"/>
                  <w:enabled/>
                  <w:calcOnExit w:val="0"/>
                  <w:textInput/>
                </w:ffData>
              </w:fldChar>
            </w:r>
            <w:bookmarkStart w:id="17" w:name="Text58"/>
            <w:r>
              <w:instrText xml:space="preserve"> FORMTEXT </w:instrText>
            </w:r>
            <w:r w:rsidR="002D511F">
              <w:fldChar w:fldCharType="separate"/>
            </w:r>
            <w:r>
              <w:rPr>
                <w:noProof/>
              </w:rPr>
              <w:t> </w:t>
            </w:r>
            <w:r>
              <w:rPr>
                <w:noProof/>
              </w:rPr>
              <w:t> </w:t>
            </w:r>
            <w:r>
              <w:rPr>
                <w:noProof/>
              </w:rPr>
              <w:t> </w:t>
            </w:r>
            <w:r>
              <w:rPr>
                <w:noProof/>
              </w:rPr>
              <w:t> </w:t>
            </w:r>
            <w:r>
              <w:rPr>
                <w:noProof/>
              </w:rPr>
              <w:t> </w:t>
            </w:r>
            <w:r w:rsidR="002D511F">
              <w:fldChar w:fldCharType="end"/>
            </w:r>
            <w:bookmarkEnd w:id="17"/>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2D511F" w:rsidRPr="00D72C22">
              <w:rPr>
                <w:rFonts w:ascii="Arial" w:hAnsi="Arial"/>
              </w:rPr>
              <w:fldChar w:fldCharType="begin">
                <w:ffData>
                  <w:name w:val="Text39"/>
                  <w:enabled/>
                  <w:calcOnExit w:val="0"/>
                  <w:textInput/>
                </w:ffData>
              </w:fldChar>
            </w:r>
            <w:bookmarkStart w:id="18" w:name="Text39"/>
            <w:r w:rsidRPr="00D72C22">
              <w:rPr>
                <w:rFonts w:ascii="Arial" w:hAnsi="Arial"/>
              </w:rPr>
              <w:instrText xml:space="preserve"> FORMTEXT </w:instrText>
            </w:r>
            <w:r w:rsidR="002D511F" w:rsidRPr="00D72C22">
              <w:rPr>
                <w:rFonts w:ascii="Arial" w:hAnsi="Arial"/>
              </w:rPr>
            </w:r>
            <w:r w:rsidR="002D511F"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D511F" w:rsidRPr="00D72C22">
              <w:rPr>
                <w:rFonts w:ascii="Arial" w:hAnsi="Arial"/>
              </w:rPr>
              <w:fldChar w:fldCharType="end"/>
            </w:r>
            <w:bookmarkEnd w:id="18"/>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w:t>
            </w:r>
            <w:r w:rsidR="00382ED5">
              <w:rPr>
                <w:rFonts w:ascii="Arial" w:hAnsi="Arial"/>
                <w:color w:val="4F81BD" w:themeColor="accent1"/>
              </w:rPr>
              <w:t>t of the</w:t>
            </w:r>
            <w:r w:rsidRPr="00FF6175">
              <w:rPr>
                <w:rFonts w:ascii="Arial" w:hAnsi="Arial"/>
                <w:color w:val="4F81BD" w:themeColor="accent1"/>
              </w:rPr>
              <w:t xml:space="preserve"> outcome being investigated?</w:t>
            </w:r>
            <w:r w:rsidRPr="00D72C22">
              <w:rPr>
                <w:rFonts w:ascii="Arial" w:hAnsi="Arial"/>
              </w:rPr>
              <w:t xml:space="preserve">  </w:t>
            </w:r>
            <w:r w:rsidR="002D511F" w:rsidRPr="0076483C">
              <w:rPr>
                <w:rStyle w:val="SubtitleChar"/>
              </w:rPr>
              <w:fldChar w:fldCharType="begin">
                <w:ffData>
                  <w:name w:val="Check72"/>
                  <w:enabled/>
                  <w:calcOnExit w:val="0"/>
                  <w:checkBox>
                    <w:sizeAuto/>
                    <w:default w:val="0"/>
                  </w:checkBox>
                </w:ffData>
              </w:fldChar>
            </w:r>
            <w:bookmarkStart w:id="19" w:name="Check72"/>
            <w:r w:rsidRPr="0076483C">
              <w:rPr>
                <w:rStyle w:val="SubtitleChar"/>
              </w:rPr>
              <w:instrText xml:space="preserve"> FORMCHECKBOX </w:instrText>
            </w:r>
            <w:r w:rsidR="002D511F">
              <w:rPr>
                <w:rStyle w:val="SubtitleChar"/>
              </w:rPr>
            </w:r>
            <w:r w:rsidR="002D511F">
              <w:rPr>
                <w:rStyle w:val="SubtitleChar"/>
              </w:rPr>
              <w:fldChar w:fldCharType="separate"/>
            </w:r>
            <w:r w:rsidR="002D511F" w:rsidRPr="0076483C">
              <w:rPr>
                <w:rStyle w:val="SubtitleChar"/>
              </w:rPr>
              <w:fldChar w:fldCharType="end"/>
            </w:r>
            <w:bookmarkEnd w:id="19"/>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2D511F" w:rsidRPr="0076483C">
              <w:rPr>
                <w:rStyle w:val="SubtitleChar"/>
              </w:rPr>
              <w:fldChar w:fldCharType="begin">
                <w:ffData>
                  <w:name w:val="Check73"/>
                  <w:enabled/>
                  <w:calcOnExit w:val="0"/>
                  <w:checkBox>
                    <w:sizeAuto/>
                    <w:default w:val="0"/>
                  </w:checkBox>
                </w:ffData>
              </w:fldChar>
            </w:r>
            <w:bookmarkStart w:id="20" w:name="Check73"/>
            <w:r w:rsidRPr="0076483C">
              <w:rPr>
                <w:rStyle w:val="SubtitleChar"/>
              </w:rPr>
              <w:instrText xml:space="preserve"> FORMCHECKBOX </w:instrText>
            </w:r>
            <w:r w:rsidR="002D511F">
              <w:rPr>
                <w:rStyle w:val="SubtitleChar"/>
              </w:rPr>
            </w:r>
            <w:r w:rsidR="002D511F">
              <w:rPr>
                <w:rStyle w:val="SubtitleChar"/>
              </w:rPr>
              <w:fldChar w:fldCharType="separate"/>
            </w:r>
            <w:r w:rsidR="002D511F" w:rsidRPr="0076483C">
              <w:rPr>
                <w:rStyle w:val="SubtitleChar"/>
              </w:rPr>
              <w:fldChar w:fldCharType="end"/>
            </w:r>
            <w:bookmarkEnd w:id="20"/>
            <w:r w:rsidRPr="0076483C">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2D511F" w:rsidRPr="00D72C22">
              <w:rPr>
                <w:rFonts w:ascii="Arial" w:hAnsi="Arial"/>
              </w:rPr>
              <w:fldChar w:fldCharType="begin">
                <w:ffData>
                  <w:name w:val="Text40"/>
                  <w:enabled/>
                  <w:calcOnExit w:val="0"/>
                  <w:textInput/>
                </w:ffData>
              </w:fldChar>
            </w:r>
            <w:bookmarkStart w:id="21" w:name="Text40"/>
            <w:r w:rsidRPr="00D72C22">
              <w:rPr>
                <w:rFonts w:ascii="Arial" w:hAnsi="Arial"/>
              </w:rPr>
              <w:instrText xml:space="preserve"> FORMTEXT </w:instrText>
            </w:r>
            <w:r w:rsidR="002D511F" w:rsidRPr="00D72C22">
              <w:rPr>
                <w:rFonts w:ascii="Arial" w:hAnsi="Arial"/>
              </w:rPr>
            </w:r>
            <w:r w:rsidR="002D511F"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D511F" w:rsidRPr="00D72C22">
              <w:rPr>
                <w:rFonts w:ascii="Arial" w:hAnsi="Arial"/>
              </w:rPr>
              <w:fldChar w:fldCharType="end"/>
            </w:r>
            <w:bookmarkEnd w:id="21"/>
          </w:p>
          <w:p w:rsidR="00FF6175" w:rsidRPr="00FF6175" w:rsidRDefault="00FF6175" w:rsidP="00FF6175">
            <w:pPr>
              <w:ind w:left="1440"/>
              <w:rPr>
                <w:rFonts w:ascii="Arial" w:hAnsi="Arial"/>
                <w:sz w:val="8"/>
                <w:szCs w:val="8"/>
              </w:rPr>
            </w:pPr>
          </w:p>
          <w:p w:rsidR="00FF6175" w:rsidRDefault="002D511F" w:rsidP="00FF6175">
            <w:pPr>
              <w:rPr>
                <w:rFonts w:ascii="Arial" w:hAnsi="Arial"/>
                <w:b/>
              </w:rPr>
            </w:pPr>
            <w:r w:rsidRPr="001D2246">
              <w:rPr>
                <w:rStyle w:val="SubtitleChar"/>
              </w:rPr>
              <w:fldChar w:fldCharType="begin">
                <w:ffData>
                  <w:name w:val="Check74"/>
                  <w:enabled/>
                  <w:calcOnExit w:val="0"/>
                  <w:checkBox>
                    <w:sizeAuto/>
                    <w:default w:val="0"/>
                    <w:checked/>
                  </w:checkBox>
                </w:ffData>
              </w:fldChar>
            </w:r>
            <w:bookmarkStart w:id="22"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2D511F"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3"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2D511F"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4"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4"/>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2D511F"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5"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2D511F" w:rsidP="006674E2">
            <w:pPr>
              <w:rPr>
                <w:rFonts w:ascii="Arial" w:hAnsi="Arial"/>
              </w:rPr>
            </w:pPr>
            <w:r w:rsidRPr="00D72C22">
              <w:rPr>
                <w:rFonts w:ascii="Arial" w:hAnsi="Arial"/>
              </w:rPr>
              <w:fldChar w:fldCharType="begin">
                <w:ffData>
                  <w:name w:val="Text42"/>
                  <w:enabled/>
                  <w:calcOnExit w:val="0"/>
                  <w:textInput/>
                </w:ffData>
              </w:fldChar>
            </w:r>
            <w:bookmarkStart w:id="26"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6"/>
          </w:p>
          <w:p w:rsidR="006674E2" w:rsidRPr="006674E2" w:rsidRDefault="006674E2" w:rsidP="006674E2">
            <w:pPr>
              <w:rPr>
                <w:rFonts w:ascii="Arial" w:hAnsi="Arial"/>
                <w:sz w:val="8"/>
                <w:szCs w:val="8"/>
              </w:rPr>
            </w:pPr>
          </w:p>
          <w:p w:rsidR="006674E2" w:rsidRDefault="002D511F"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7"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7"/>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2D511F"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8"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8"/>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BA5251" w:rsidRDefault="002D511F" w:rsidP="00BA5251">
            <w:pPr>
              <w:rPr>
                <w:color w:val="4F81BD" w:themeColor="accent1"/>
              </w:rPr>
            </w:pPr>
            <w:r w:rsidRPr="00BA5251">
              <w:rPr>
                <w:rStyle w:val="SubtitleChar"/>
              </w:rPr>
              <w:fldChar w:fldCharType="begin">
                <w:ffData>
                  <w:name w:val="Check113"/>
                  <w:enabled/>
                  <w:calcOnExit w:val="0"/>
                  <w:checkBox>
                    <w:sizeAuto/>
                    <w:default w:val="0"/>
                  </w:checkBox>
                </w:ffData>
              </w:fldChar>
            </w:r>
            <w:r w:rsidR="00BA5251" w:rsidRPr="00BA5251">
              <w:rPr>
                <w:rStyle w:val="SubtitleChar"/>
              </w:rPr>
              <w:instrText xml:space="preserve"> FORMCHECKBOX </w:instrText>
            </w:r>
            <w:r>
              <w:rPr>
                <w:rStyle w:val="SubtitleChar"/>
              </w:rPr>
            </w:r>
            <w:r>
              <w:rPr>
                <w:rStyle w:val="SubtitleChar"/>
              </w:rPr>
              <w:fldChar w:fldCharType="separate"/>
            </w:r>
            <w:r w:rsidRPr="00BA5251">
              <w:rPr>
                <w:rStyle w:val="SubtitleChar"/>
              </w:rPr>
              <w:fldChar w:fldCharType="end"/>
            </w:r>
            <w:r w:rsidR="00BA5251" w:rsidRPr="00BA5251">
              <w:rPr>
                <w:rStyle w:val="SubtitleChar"/>
              </w:rPr>
              <w:t xml:space="preserve"> </w:t>
            </w:r>
            <w:r w:rsidR="00BA5251">
              <w:rPr>
                <w:rFonts w:ascii="Arial" w:hAnsi="Arial"/>
              </w:rPr>
              <w:t xml:space="preserve"> </w:t>
            </w:r>
            <w:r w:rsidR="00BA5251" w:rsidRPr="00396662">
              <w:rPr>
                <w:rFonts w:ascii="Arial" w:hAnsi="Arial"/>
                <w:b/>
                <w:color w:val="4F81BD" w:themeColor="accent1"/>
              </w:rPr>
              <w:t>TSA.</w:t>
            </w:r>
            <w:r w:rsidR="00BA5251" w:rsidRPr="00396662">
              <w:rPr>
                <w:rFonts w:ascii="Arial" w:hAnsi="Arial"/>
                <w:color w:val="4F81BD" w:themeColor="accent1"/>
              </w:rPr>
              <w:t xml:space="preserve">  </w:t>
            </w:r>
            <w:r w:rsidR="00BA5251" w:rsidRPr="00396662">
              <w:rPr>
                <w:color w:val="4F81BD" w:themeColor="accent1"/>
              </w:rPr>
              <w:t>Please attach the</w:t>
            </w:r>
            <w:r w:rsidR="00BA5251">
              <w:rPr>
                <w:color w:val="4F81BD" w:themeColor="accent1"/>
              </w:rPr>
              <w:t xml:space="preserve"> relevant portions of the</w:t>
            </w:r>
            <w:r w:rsidR="00BA5251" w:rsidRPr="00396662">
              <w:rPr>
                <w:color w:val="4F81BD" w:themeColor="accent1"/>
              </w:rPr>
              <w:t xml:space="preserve"> assessment in an appendix</w:t>
            </w:r>
            <w:r w:rsidR="00BA5251">
              <w:rPr>
                <w:color w:val="4F81BD" w:themeColor="accent1"/>
              </w:rPr>
              <w:t>.</w:t>
            </w:r>
            <w:r w:rsidR="00BA5251" w:rsidRPr="00396662">
              <w:rPr>
                <w:color w:val="4F81BD" w:themeColor="accent1"/>
              </w:rPr>
              <w:t xml:space="preserve"> </w:t>
            </w:r>
            <w:r w:rsidR="00BA5251" w:rsidRPr="00584762">
              <w:rPr>
                <w:rFonts w:ascii="Arial" w:hAnsi="Arial"/>
                <w:color w:val="4F81BD" w:themeColor="accent1"/>
              </w:rPr>
              <w:t>If the assessment cannot be shared, indicate the type of assignment (e.g., essay, exam, speech, project, etc.)</w:t>
            </w:r>
            <w:r w:rsidR="00BA5251" w:rsidRPr="00584762">
              <w:rPr>
                <w:color w:val="4F81BD" w:themeColor="accent1"/>
              </w:rPr>
              <w:t>:</w:t>
            </w:r>
          </w:p>
          <w:p w:rsidR="00BA5251" w:rsidRPr="00396662" w:rsidRDefault="00BA5251" w:rsidP="00BA5251">
            <w:pPr>
              <w:rPr>
                <w:color w:val="FF0000"/>
                <w:sz w:val="8"/>
                <w:szCs w:val="8"/>
              </w:rPr>
            </w:pPr>
          </w:p>
          <w:p w:rsidR="00BA5251" w:rsidRPr="00BA5251" w:rsidRDefault="002D511F" w:rsidP="006674E2">
            <w:r w:rsidRPr="005A09DB">
              <w:rPr>
                <w:b/>
                <w:color w:val="7030A0"/>
              </w:rPr>
              <w:fldChar w:fldCharType="begin">
                <w:ffData>
                  <w:name w:val="Text39"/>
                  <w:enabled/>
                  <w:calcOnExit w:val="0"/>
                  <w:textInput/>
                </w:ffData>
              </w:fldChar>
            </w:r>
            <w:r w:rsidR="00BA5251" w:rsidRPr="005A09DB">
              <w:rPr>
                <w:b/>
                <w:color w:val="7030A0"/>
              </w:rPr>
              <w:instrText xml:space="preserve"> FORMTEXT </w:instrText>
            </w:r>
            <w:r w:rsidRPr="005A09DB">
              <w:rPr>
                <w:b/>
                <w:color w:val="7030A0"/>
              </w:rPr>
            </w:r>
            <w:r w:rsidRPr="005A09DB">
              <w:rPr>
                <w:b/>
                <w:color w:val="7030A0"/>
              </w:rPr>
              <w:fldChar w:fldCharType="separate"/>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Pr="005A09DB">
              <w:rPr>
                <w:b/>
                <w:color w:val="7030A0"/>
              </w:rPr>
              <w:fldChar w:fldCharType="end"/>
            </w:r>
          </w:p>
          <w:p w:rsidR="00365DD1" w:rsidRDefault="00365DD1" w:rsidP="006674E2">
            <w:pPr>
              <w:rPr>
                <w:rFonts w:ascii="Arial" w:hAnsi="Arial"/>
                <w:sz w:val="8"/>
                <w:szCs w:val="8"/>
              </w:rPr>
            </w:pPr>
          </w:p>
          <w:p w:rsidR="00C71EC7" w:rsidRPr="00C71EC7" w:rsidRDefault="002D511F"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9" w:name="Check117"/>
            <w:r w:rsidR="00C71EC7" w:rsidRPr="002C2DAD">
              <w:instrText xml:space="preserve"> FORMCHECKBOX </w:instrText>
            </w:r>
            <w:r>
              <w:fldChar w:fldCharType="separate"/>
            </w:r>
            <w:r w:rsidRPr="002C2DAD">
              <w:fldChar w:fldCharType="end"/>
            </w:r>
            <w:bookmarkEnd w:id="29"/>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2D511F"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30"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30"/>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CC1EBB" w:rsidRDefault="002D511F" w:rsidP="006674E2">
            <w:pPr>
              <w:rPr>
                <w:rFonts w:ascii="Arial" w:hAnsi="Arial"/>
              </w:rPr>
            </w:pPr>
            <w:r w:rsidRPr="001D2246">
              <w:rPr>
                <w:rStyle w:val="SubtitleChar"/>
              </w:rPr>
              <w:fldChar w:fldCharType="begin">
                <w:ffData>
                  <w:name w:val="Check80"/>
                  <w:enabled/>
                  <w:calcOnExit w:val="0"/>
                  <w:checkBox>
                    <w:sizeAuto/>
                    <w:default w:val="0"/>
                    <w:checked w:val="0"/>
                  </w:checkBox>
                </w:ffData>
              </w:fldChar>
            </w:r>
            <w:bookmarkStart w:id="31"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31"/>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CC1EBB">
              <w:rPr>
                <w:rFonts w:ascii="Arial" w:hAnsi="Arial"/>
                <w:color w:val="4F81BD" w:themeColor="accent1"/>
              </w:rPr>
              <w:t xml:space="preserve"> it</w:t>
            </w:r>
            <w:r w:rsidR="006674E2" w:rsidRPr="00365DD1">
              <w:rPr>
                <w:rFonts w:ascii="Arial" w:hAnsi="Arial"/>
                <w:color w:val="4F81BD" w:themeColor="accent1"/>
              </w:rPr>
              <w:t>:</w:t>
            </w:r>
            <w:r w:rsidR="006674E2" w:rsidRPr="00D72C22">
              <w:rPr>
                <w:rFonts w:ascii="Arial" w:hAnsi="Arial"/>
              </w:rPr>
              <w:t xml:space="preserve"> </w:t>
            </w:r>
            <w:r w:rsidR="00CC1EBB">
              <w:rPr>
                <w:rFonts w:ascii="Arial" w:hAnsi="Arial"/>
              </w:rPr>
              <w:t xml:space="preserve"> </w:t>
            </w:r>
          </w:p>
          <w:p w:rsidR="00CC1EBB" w:rsidRPr="00CC1EBB" w:rsidRDefault="00CC1EBB" w:rsidP="006674E2">
            <w:pPr>
              <w:rPr>
                <w:rFonts w:ascii="Arial" w:hAnsi="Arial"/>
                <w:sz w:val="8"/>
                <w:szCs w:val="8"/>
              </w:rPr>
            </w:pPr>
          </w:p>
          <w:p w:rsidR="00FA6DCD" w:rsidRDefault="002D511F" w:rsidP="006674E2">
            <w:pPr>
              <w:rPr>
                <w:rFonts w:ascii="Arial" w:hAnsi="Arial"/>
                <w:b/>
              </w:rPr>
            </w:pP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lastRenderedPageBreak/>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60394B" w:rsidRPr="00D72C22" w:rsidRDefault="002D511F" w:rsidP="0060394B">
            <w:pPr>
              <w:rPr>
                <w:rFonts w:ascii="Arial" w:hAnsi="Arial"/>
              </w:rPr>
            </w:pPr>
            <w:r w:rsidRPr="005A7DAD">
              <w:rPr>
                <w:rStyle w:val="SubtitleChar"/>
              </w:rPr>
              <w:fldChar w:fldCharType="begin">
                <w:ffData>
                  <w:name w:val="Check81"/>
                  <w:enabled/>
                  <w:calcOnExit w:val="0"/>
                  <w:checkBox>
                    <w:sizeAuto/>
                    <w:default w:val="0"/>
                    <w:checked/>
                  </w:checkBox>
                </w:ffData>
              </w:fldChar>
            </w:r>
            <w:bookmarkStart w:id="32" w:name="Check81"/>
            <w:r w:rsidR="0060394B"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60394B" w:rsidRPr="005A7DAD">
              <w:rPr>
                <w:rStyle w:val="SubtitleChar"/>
              </w:rPr>
              <w:t xml:space="preserve"> </w:t>
            </w:r>
            <w:r w:rsidR="0060394B" w:rsidRPr="00D72C22">
              <w:rPr>
                <w:rFonts w:ascii="Arial" w:hAnsi="Arial"/>
              </w:rPr>
              <w:t xml:space="preserve"> </w:t>
            </w:r>
            <w:r w:rsidR="0060394B" w:rsidRPr="00177D0A">
              <w:rPr>
                <w:rFonts w:ascii="Arial" w:hAnsi="Arial"/>
                <w:b/>
                <w:color w:val="4F81BD" w:themeColor="accent1"/>
              </w:rPr>
              <w:t>Rubric</w:t>
            </w:r>
            <w:r w:rsidR="0060394B" w:rsidRPr="00177D0A">
              <w:rPr>
                <w:rFonts w:ascii="Arial" w:hAnsi="Arial"/>
                <w:color w:val="4F81BD" w:themeColor="accent1"/>
              </w:rPr>
              <w:t xml:space="preserve"> (used when student performance is on a continuum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60394B" w:rsidRPr="00D72C22" w:rsidRDefault="002D511F" w:rsidP="0060394B">
            <w:pPr>
              <w:rPr>
                <w:rFonts w:ascii="Arial" w:hAnsi="Arial"/>
              </w:rPr>
            </w:pPr>
            <w:r w:rsidRPr="005A7DAD">
              <w:rPr>
                <w:rStyle w:val="SubtitleChar"/>
              </w:rPr>
              <w:fldChar w:fldCharType="begin">
                <w:ffData>
                  <w:name w:val="Check82"/>
                  <w:enabled/>
                  <w:calcOnExit w:val="0"/>
                  <w:checkBox>
                    <w:sizeAuto/>
                    <w:default w:val="0"/>
                  </w:checkBox>
                </w:ffData>
              </w:fldChar>
            </w:r>
            <w:bookmarkStart w:id="33" w:name="Check82"/>
            <w:r w:rsidR="0060394B"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3"/>
            <w:r w:rsidR="0060394B" w:rsidRPr="00D72C22">
              <w:rPr>
                <w:rFonts w:ascii="Arial" w:hAnsi="Arial"/>
              </w:rPr>
              <w:t xml:space="preserve">  </w:t>
            </w:r>
            <w:r w:rsidR="0060394B" w:rsidRPr="00177D0A">
              <w:rPr>
                <w:rFonts w:ascii="Arial" w:hAnsi="Arial"/>
                <w:b/>
                <w:color w:val="4F81BD" w:themeColor="accent1"/>
              </w:rPr>
              <w:t>Checklist</w:t>
            </w:r>
            <w:r w:rsidR="0060394B">
              <w:rPr>
                <w:rFonts w:ascii="Arial" w:hAnsi="Arial"/>
                <w:color w:val="4F81BD" w:themeColor="accent1"/>
              </w:rPr>
              <w:t xml:space="preserve"> (</w:t>
            </w:r>
            <w:r w:rsidR="0060394B" w:rsidRPr="00177D0A">
              <w:rPr>
                <w:rFonts w:ascii="Arial" w:hAnsi="Arial"/>
                <w:color w:val="4F81BD" w:themeColor="accent1"/>
              </w:rPr>
              <w:t>used when presence/absence rather than quality is being evaluated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177D0A" w:rsidRPr="00D72C22" w:rsidRDefault="002D511F"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34"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2D511F"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35"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2D511F"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6"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6"/>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7"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7"/>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2D511F"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Box>
                </w:ffData>
              </w:fldChar>
            </w:r>
            <w:bookmarkStart w:id="38" w:name="Check86"/>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8"/>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Box>
                </w:ffData>
              </w:fldChar>
            </w:r>
            <w:bookmarkStart w:id="39" w:name="Check88"/>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9"/>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2D511F" w:rsidP="00610220">
            <w:pPr>
              <w:ind w:left="720"/>
              <w:rPr>
                <w:rFonts w:ascii="Arial" w:hAnsi="Arial"/>
              </w:rPr>
            </w:pPr>
            <w:r w:rsidRPr="0076483C">
              <w:rPr>
                <w:rStyle w:val="SubtitleChar"/>
              </w:rPr>
              <w:fldChar w:fldCharType="begin">
                <w:ffData>
                  <w:name w:val="Check87"/>
                  <w:enabled/>
                  <w:calcOnExit w:val="0"/>
                  <w:checkBox>
                    <w:sizeAuto/>
                    <w:default w:val="0"/>
                    <w:checked/>
                  </w:checkBox>
                </w:ffData>
              </w:fldChar>
            </w:r>
            <w:bookmarkStart w:id="40"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0"/>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41"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1"/>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2D511F" w:rsidRPr="00D72C22">
              <w:rPr>
                <w:rFonts w:ascii="Arial" w:hAnsi="Arial"/>
              </w:rPr>
              <w:fldChar w:fldCharType="begin">
                <w:ffData>
                  <w:name w:val="Text45"/>
                  <w:enabled/>
                  <w:calcOnExit w:val="0"/>
                  <w:textInput/>
                </w:ffData>
              </w:fldChar>
            </w:r>
            <w:bookmarkStart w:id="42" w:name="Text45"/>
            <w:r w:rsidRPr="00D72C22">
              <w:rPr>
                <w:rFonts w:ascii="Arial" w:hAnsi="Arial"/>
              </w:rPr>
              <w:instrText xml:space="preserve"> FORMTEXT </w:instrText>
            </w:r>
            <w:r w:rsidR="002D511F" w:rsidRPr="00D72C22">
              <w:rPr>
                <w:rFonts w:ascii="Arial" w:hAnsi="Arial"/>
              </w:rPr>
            </w:r>
            <w:r w:rsidR="002D511F"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D511F" w:rsidRPr="00D72C22">
              <w:rPr>
                <w:rFonts w:ascii="Arial" w:hAnsi="Arial"/>
              </w:rPr>
              <w:fldChar w:fldCharType="end"/>
            </w:r>
            <w:bookmarkEnd w:id="42"/>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2D511F"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43"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Committee or subcommittee of the SAC collaborated in its creation</w:t>
            </w:r>
          </w:p>
          <w:p w:rsidR="000F2AA4" w:rsidRPr="00804FED" w:rsidRDefault="002D511F"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44"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0F2AA4" w:rsidRPr="00804FED">
              <w:rPr>
                <w:color w:val="4F81BD" w:themeColor="accent1"/>
              </w:rPr>
              <w:t xml:space="preserve"> Standardized assessment</w:t>
            </w:r>
          </w:p>
          <w:p w:rsidR="000F2AA4" w:rsidRPr="00804FED" w:rsidRDefault="002D511F"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5"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0F2AA4" w:rsidRPr="00804FED">
              <w:rPr>
                <w:color w:val="4F81BD" w:themeColor="accent1"/>
              </w:rPr>
              <w:t xml:space="preserve"> Collaboration with external stakeholders (e.g., advisory board, transfer institution/program)</w:t>
            </w:r>
          </w:p>
          <w:p w:rsidR="001713F9" w:rsidRPr="00804FED" w:rsidRDefault="002D511F" w:rsidP="001713F9">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6" w:name="Check126"/>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1713F9" w:rsidRPr="00804FED">
              <w:rPr>
                <w:color w:val="4F81BD" w:themeColor="accent1"/>
              </w:rPr>
              <w:t xml:space="preserve"> Theoretical Model (e.g., Bloom’s Taxonomy)</w:t>
            </w:r>
          </w:p>
          <w:p w:rsidR="001713F9" w:rsidRPr="00804FED" w:rsidRDefault="002D511F" w:rsidP="001713F9">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7" w:name="Check127"/>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7"/>
            <w:r w:rsidR="001713F9" w:rsidRPr="00804FED">
              <w:rPr>
                <w:color w:val="4F81BD" w:themeColor="accent1"/>
              </w:rPr>
              <w:t xml:space="preserve"> Aligned the assessment with standards from a professional body (for example, The American Psychological Association Undergraduate Guidelines, etc.)</w:t>
            </w:r>
          </w:p>
          <w:p w:rsidR="001713F9" w:rsidRDefault="002D511F" w:rsidP="001713F9">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8" w:name="Check128"/>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8"/>
            <w:r w:rsidR="001713F9" w:rsidRPr="00804FED">
              <w:rPr>
                <w:color w:val="4F81BD" w:themeColor="accent1"/>
              </w:rPr>
              <w:t xml:space="preserve"> Aligned the benchmark with the Associate’s Degree level expectations of the Degree Qualifications Profile</w:t>
            </w:r>
          </w:p>
          <w:p w:rsidR="001713F9" w:rsidRDefault="002D511F" w:rsidP="001713F9">
            <w:pPr>
              <w:rPr>
                <w:color w:val="4F81BD" w:themeColor="accent1"/>
              </w:rPr>
            </w:pPr>
            <w:r>
              <w:rPr>
                <w:color w:val="4F81BD" w:themeColor="accent1"/>
              </w:rPr>
              <w:lastRenderedPageBreak/>
              <w:fldChar w:fldCharType="begin">
                <w:ffData>
                  <w:name w:val="Check130"/>
                  <w:enabled/>
                  <w:calcOnExit w:val="0"/>
                  <w:checkBox>
                    <w:sizeAuto/>
                    <w:default w:val="0"/>
                  </w:checkBox>
                </w:ffData>
              </w:fldChar>
            </w:r>
            <w:bookmarkStart w:id="49" w:name="Check130"/>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9"/>
            <w:r w:rsidR="001713F9">
              <w:rPr>
                <w:color w:val="4F81BD" w:themeColor="accent1"/>
              </w:rPr>
              <w:t xml:space="preserve"> Aligned the benchmark to within-discipline post-requisite course(s)</w:t>
            </w:r>
          </w:p>
          <w:p w:rsidR="001713F9" w:rsidRPr="00804FED" w:rsidRDefault="002D511F" w:rsidP="001713F9">
            <w:pPr>
              <w:rPr>
                <w:color w:val="4F81BD" w:themeColor="accent1"/>
              </w:rPr>
            </w:pPr>
            <w:r>
              <w:rPr>
                <w:color w:val="4F81BD" w:themeColor="accent1"/>
              </w:rPr>
              <w:fldChar w:fldCharType="begin">
                <w:ffData>
                  <w:name w:val="Check130"/>
                  <w:enabled/>
                  <w:calcOnExit w:val="0"/>
                  <w:checkBox>
                    <w:sizeAuto/>
                    <w:default w:val="0"/>
                  </w:checkBox>
                </w:ffData>
              </w:fldChar>
            </w:r>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1713F9">
              <w:rPr>
                <w:color w:val="4F81BD" w:themeColor="accent1"/>
              </w:rPr>
              <w:t xml:space="preserve"> Aligned the benchmark to out-of-discipline post-requisite course(s)</w:t>
            </w:r>
          </w:p>
          <w:p w:rsidR="001713F9" w:rsidRDefault="002D511F" w:rsidP="001713F9">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50" w:name="Check129"/>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50"/>
            <w:r w:rsidR="001713F9"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1" w:name="Text64"/>
            <w:r w:rsidR="001713F9"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1713F9">
              <w:rPr>
                <w:noProof/>
                <w:color w:val="4F81BD" w:themeColor="accent1"/>
              </w:rPr>
              <w:t> </w:t>
            </w:r>
            <w:r w:rsidR="001713F9">
              <w:rPr>
                <w:noProof/>
                <w:color w:val="4F81BD" w:themeColor="accent1"/>
              </w:rPr>
              <w:t> </w:t>
            </w:r>
            <w:r w:rsidR="001713F9">
              <w:rPr>
                <w:noProof/>
                <w:color w:val="4F81BD" w:themeColor="accent1"/>
              </w:rPr>
              <w:t> </w:t>
            </w:r>
            <w:r w:rsidR="001713F9">
              <w:rPr>
                <w:noProof/>
                <w:color w:val="4F81BD" w:themeColor="accent1"/>
              </w:rPr>
              <w:t> </w:t>
            </w:r>
            <w:r w:rsidR="001713F9">
              <w:rPr>
                <w:noProof/>
                <w:color w:val="4F81BD" w:themeColor="accent1"/>
              </w:rPr>
              <w:t> </w:t>
            </w:r>
            <w:r w:rsidRPr="00804FED">
              <w:rPr>
                <w:color w:val="4F81BD" w:themeColor="accent1"/>
              </w:rPr>
              <w:fldChar w:fldCharType="end"/>
            </w:r>
            <w:bookmarkEnd w:id="51"/>
            <w:r w:rsidR="001713F9"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2D511F"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52"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53"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2"/>
                  <w:enabled/>
                  <w:calcOnExit w:val="0"/>
                  <w:checkBox>
                    <w:sizeAuto/>
                    <w:default w:val="0"/>
                    <w:checked/>
                  </w:checkBox>
                </w:ffData>
              </w:fldChar>
            </w:r>
            <w:bookmarkStart w:id="54" w:name="Check92"/>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4"/>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55"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5"/>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2D511F"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6"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6"/>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76483C">
              <w:rPr>
                <w:rStyle w:val="SubtitleChar"/>
              </w:rPr>
              <w:fldChar w:fldCharType="begin">
                <w:ffData>
                  <w:name w:val="Check95"/>
                  <w:enabled/>
                  <w:calcOnExit w:val="0"/>
                  <w:checkBox>
                    <w:sizeAuto/>
                    <w:default w:val="0"/>
                  </w:checkBox>
                </w:ffData>
              </w:fldChar>
            </w:r>
            <w:bookmarkStart w:id="57" w:name="Check95"/>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7"/>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ed/>
                  </w:checkBox>
                </w:ffData>
              </w:fldChar>
            </w:r>
            <w:bookmarkStart w:id="58"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8"/>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Box>
                </w:ffData>
              </w:fldChar>
            </w:r>
            <w:bookmarkStart w:id="59"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9"/>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2D511F" w:rsidP="00F628B1">
            <w:r>
              <w:fldChar w:fldCharType="begin">
                <w:ffData>
                  <w:name w:val="Text46"/>
                  <w:enabled/>
                  <w:calcOnExit w:val="0"/>
                  <w:textInput/>
                </w:ffData>
              </w:fldChar>
            </w:r>
            <w:bookmarkStart w:id="60" w:name="Text46"/>
            <w:r w:rsidR="00F628B1">
              <w:instrText xml:space="preserve"> FORMTEXT </w:instrText>
            </w:r>
            <w:r>
              <w:fldChar w:fldCharType="separate"/>
            </w:r>
            <w:r w:rsidR="004A120E">
              <w:t xml:space="preserve">All political science students  </w:t>
            </w:r>
            <w:r>
              <w:fldChar w:fldCharType="end"/>
            </w:r>
            <w:bookmarkEnd w:id="60"/>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2D511F"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61"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1"/>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2D511F"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2"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2"/>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2D511F"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3"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3"/>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 xml:space="preserve">he SAC intends to add a Cultural Awareness </w:t>
            </w:r>
            <w:r w:rsidR="00864205">
              <w:rPr>
                <w:rFonts w:ascii="Arial" w:hAnsi="Arial"/>
                <w:color w:val="4F81BD" w:themeColor="accent1"/>
              </w:rPr>
              <w:t xml:space="preserve">related </w:t>
            </w:r>
            <w:r w:rsidR="003A238F">
              <w:rPr>
                <w:rFonts w:ascii="Arial" w:hAnsi="Arial"/>
                <w:color w:val="4F81BD" w:themeColor="accent1"/>
              </w:rPr>
              <w:t>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2D511F"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2D511F" w:rsidP="00186CA2">
            <w:r w:rsidRPr="007F71C7">
              <w:rPr>
                <w:rStyle w:val="SubtitleChar"/>
              </w:rPr>
              <w:fldChar w:fldCharType="begin">
                <w:ffData>
                  <w:name w:val="Check15"/>
                  <w:enabled/>
                  <w:calcOnExit w:val="0"/>
                  <w:checkBox>
                    <w:sizeAuto/>
                    <w:default w:val="0"/>
                    <w:checked/>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2D511F"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lastRenderedPageBreak/>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2D511F" w:rsidP="000D61F9">
            <w:r w:rsidRPr="007F71C7">
              <w:rPr>
                <w:rStyle w:val="SubtitleChar"/>
              </w:rPr>
              <w:fldChar w:fldCharType="begin">
                <w:ffData>
                  <w:name w:val="Check20"/>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2D511F"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2D511F"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2D511F"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2D511F" w:rsidP="000D61F9">
            <w:r w:rsidRPr="007F71C7">
              <w:rPr>
                <w:rStyle w:val="SubtitleChar"/>
              </w:rPr>
              <w:fldChar w:fldCharType="begin">
                <w:ffData>
                  <w:name w:val="Check17"/>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2D511F"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2D511F">
              <w:fldChar w:fldCharType="begin">
                <w:ffData>
                  <w:name w:val="Text47"/>
                  <w:enabled/>
                  <w:calcOnExit w:val="0"/>
                  <w:textInput/>
                </w:ffData>
              </w:fldChar>
            </w:r>
            <w:bookmarkStart w:id="64" w:name="Text47"/>
            <w:r>
              <w:instrText xml:space="preserve"> FORMTEXT </w:instrText>
            </w:r>
            <w:r w:rsidR="002D511F">
              <w:fldChar w:fldCharType="separate"/>
            </w:r>
            <w:r>
              <w:rPr>
                <w:noProof/>
              </w:rPr>
              <w:t> </w:t>
            </w:r>
            <w:r>
              <w:rPr>
                <w:noProof/>
              </w:rPr>
              <w:t> </w:t>
            </w:r>
            <w:r>
              <w:rPr>
                <w:noProof/>
              </w:rPr>
              <w:t> </w:t>
            </w:r>
            <w:r>
              <w:rPr>
                <w:noProof/>
              </w:rPr>
              <w:t> </w:t>
            </w:r>
            <w:r>
              <w:rPr>
                <w:noProof/>
              </w:rPr>
              <w:t> </w:t>
            </w:r>
            <w:r w:rsidR="002D511F">
              <w:fldChar w:fldCharType="end"/>
            </w:r>
            <w:bookmarkEnd w:id="64"/>
          </w:p>
          <w:p w:rsidR="00F44A73" w:rsidRDefault="00F44A73" w:rsidP="000D61F9"/>
          <w:p w:rsidR="003F1FDD" w:rsidRDefault="00C70322" w:rsidP="003F1FDD">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3F1FDD" w:rsidRPr="00FE470E">
              <w:rPr>
                <w:sz w:val="22"/>
                <w:szCs w:val="22"/>
              </w:rPr>
              <w:t>For example:</w:t>
            </w:r>
          </w:p>
          <w:p w:rsidR="003F1FDD" w:rsidRDefault="003F1FDD" w:rsidP="003F1FDD">
            <w:pPr>
              <w:pStyle w:val="Subtitle"/>
              <w:rPr>
                <w:sz w:val="22"/>
                <w:szCs w:val="22"/>
              </w:rPr>
            </w:pPr>
          </w:p>
          <w:p w:rsidR="003F1FDD" w:rsidRDefault="003F1FDD" w:rsidP="003F1FDD">
            <w:pPr>
              <w:pStyle w:val="Subtitle"/>
              <w:rPr>
                <w:sz w:val="22"/>
                <w:szCs w:val="22"/>
              </w:rPr>
            </w:pPr>
            <w:r w:rsidRPr="00FE470E">
              <w:rPr>
                <w:sz w:val="22"/>
                <w:szCs w:val="22"/>
              </w:rPr>
              <w:t>“</w:t>
            </w:r>
            <w:r w:rsidR="003B6E5D" w:rsidRPr="003B6E5D">
              <w:rPr>
                <w:rFonts w:ascii="Arial" w:hAnsi="Arial" w:cs="Arial"/>
                <w:sz w:val="22"/>
                <w:szCs w:val="22"/>
              </w:rPr>
              <w:t xml:space="preserve">We chose to use a random sample. We asked our administrative assistant to assist </w:t>
            </w:r>
            <w:r w:rsidR="003B6E5D">
              <w:rPr>
                <w:rFonts w:ascii="Arial" w:hAnsi="Arial" w:cs="Arial"/>
                <w:sz w:val="22"/>
                <w:szCs w:val="22"/>
              </w:rPr>
              <w:t xml:space="preserve">us in </w:t>
            </w:r>
            <w:r w:rsidR="003B6E5D" w:rsidRPr="003B6E5D">
              <w:rPr>
                <w:rFonts w:ascii="Arial" w:hAnsi="Arial" w:cs="Arial"/>
                <w:sz w:val="22"/>
                <w:szCs w:val="22"/>
              </w:rPr>
              <w:t>this process and she was willing. All instructor</w:t>
            </w:r>
            <w:r w:rsidR="003B6E5D">
              <w:rPr>
                <w:rFonts w:ascii="Arial" w:hAnsi="Arial" w:cs="Arial"/>
                <w:sz w:val="22"/>
                <w:szCs w:val="22"/>
              </w:rPr>
              <w:t>s teaching course XXX will turn-</w:t>
            </w:r>
            <w:r w:rsidR="003B6E5D" w:rsidRPr="003B6E5D">
              <w:rPr>
                <w:rFonts w:ascii="Arial" w:hAnsi="Arial" w:cs="Arial"/>
                <w:sz w:val="22"/>
                <w:szCs w:val="22"/>
              </w:rPr>
              <w:t>in all student work to her by the 9</w:t>
            </w:r>
            <w:r w:rsidR="003B6E5D" w:rsidRPr="003B6E5D">
              <w:rPr>
                <w:rFonts w:ascii="Arial" w:hAnsi="Arial" w:cs="Arial"/>
                <w:sz w:val="22"/>
                <w:szCs w:val="22"/>
                <w:vertAlign w:val="superscript"/>
              </w:rPr>
              <w:t>th</w:t>
            </w:r>
            <w:r w:rsidR="003B6E5D" w:rsidRPr="003B6E5D">
              <w:rPr>
                <w:rFonts w:ascii="Arial" w:hAnsi="Arial" w:cs="Arial"/>
                <w:sz w:val="22"/>
                <w:szCs w:val="22"/>
              </w:rPr>
              <w:t xml:space="preserve"> week of Winter Quarter. She will check that instructor and student identifying information </w:t>
            </w:r>
            <w:r w:rsidR="008200D1" w:rsidRPr="003B6E5D">
              <w:rPr>
                <w:rFonts w:ascii="Arial" w:hAnsi="Arial" w:cs="Arial"/>
                <w:sz w:val="22"/>
                <w:szCs w:val="22"/>
              </w:rPr>
              <w:t>have</w:t>
            </w:r>
            <w:r w:rsidR="003B6E5D" w:rsidRPr="003B6E5D">
              <w:rPr>
                <w:rFonts w:ascii="Arial" w:hAnsi="Arial" w:cs="Arial"/>
                <w:sz w:val="22"/>
                <w:szCs w:val="22"/>
              </w:rPr>
              <w:t xml:space="preserve"> been removed. Our SAC decided we wanted to see our students</w:t>
            </w:r>
            <w:r w:rsidR="008F7A12">
              <w:rPr>
                <w:rFonts w:ascii="Arial" w:hAnsi="Arial" w:cs="Arial"/>
                <w:sz w:val="22"/>
                <w:szCs w:val="22"/>
              </w:rPr>
              <w:t>’ over-all performance with the rubric criteria.</w:t>
            </w:r>
            <w:r w:rsidR="003B6E5D" w:rsidRPr="003B6E5D">
              <w:rPr>
                <w:rFonts w:ascii="Arial" w:hAnsi="Arial" w:cs="Arial"/>
                <w:sz w:val="22"/>
                <w:szCs w:val="22"/>
              </w:rPr>
              <w:t xml:space="preserve"> Our administrative </w:t>
            </w:r>
            <w:r w:rsidR="008200D1" w:rsidRPr="003B6E5D">
              <w:rPr>
                <w:rFonts w:ascii="Arial" w:hAnsi="Arial" w:cs="Arial"/>
                <w:sz w:val="22"/>
                <w:szCs w:val="22"/>
              </w:rPr>
              <w:t>assistant will</w:t>
            </w:r>
            <w:r w:rsidR="003B6E5D" w:rsidRPr="003B6E5D">
              <w:rPr>
                <w:rFonts w:ascii="Arial" w:hAnsi="Arial" w:cs="Arial"/>
                <w:sz w:val="22"/>
                <w:szCs w:val="22"/>
              </w:rPr>
              <w:t xml:space="preserve"> code the work for each section </w:t>
            </w:r>
            <w:r w:rsidR="008F7A12">
              <w:rPr>
                <w:rFonts w:ascii="Arial" w:hAnsi="Arial" w:cs="Arial"/>
                <w:sz w:val="22"/>
                <w:szCs w:val="22"/>
              </w:rPr>
              <w:t>s</w:t>
            </w:r>
            <w:r w:rsidR="003B6E5D"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sidR="008F7A12">
              <w:rPr>
                <w:rFonts w:ascii="Arial" w:hAnsi="Arial" w:cs="Arial"/>
                <w:sz w:val="22"/>
                <w:szCs w:val="22"/>
              </w:rPr>
              <w:t xml:space="preserve">the </w:t>
            </w:r>
            <w:r w:rsidR="003B6E5D"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44A73" w:rsidRPr="008F7A12" w:rsidRDefault="00F44A73" w:rsidP="00F44A73">
            <w:pPr>
              <w:pStyle w:val="Subtitle"/>
              <w:rPr>
                <w:sz w:val="8"/>
                <w:szCs w:val="8"/>
              </w:rPr>
            </w:pPr>
          </w:p>
          <w:p w:rsidR="00FE470E" w:rsidRPr="00FE470E" w:rsidRDefault="00FE470E" w:rsidP="00FE470E">
            <w:pPr>
              <w:rPr>
                <w:sz w:val="8"/>
                <w:szCs w:val="8"/>
              </w:rPr>
            </w:pPr>
          </w:p>
          <w:p w:rsidR="00F44A73" w:rsidRDefault="002D511F" w:rsidP="00F44A73">
            <w:pPr>
              <w:pStyle w:val="ListParagraph"/>
              <w:ind w:left="0"/>
            </w:pPr>
            <w:r>
              <w:fldChar w:fldCharType="begin">
                <w:ffData>
                  <w:name w:val="Text55"/>
                  <w:enabled/>
                  <w:calcOnExit w:val="0"/>
                  <w:textInput/>
                </w:ffData>
              </w:fldChar>
            </w:r>
            <w:bookmarkStart w:id="65" w:name="Text55"/>
            <w:r w:rsidR="00F44A73">
              <w:instrText xml:space="preserve"> FORMTEXT </w:instrText>
            </w:r>
            <w:r>
              <w:fldChar w:fldCharType="separate"/>
            </w:r>
            <w:r w:rsidR="00F44A73">
              <w:rPr>
                <w:noProof/>
              </w:rPr>
              <w:t> </w:t>
            </w:r>
            <w:r w:rsidR="00F44A73">
              <w:rPr>
                <w:noProof/>
              </w:rPr>
              <w:t> </w:t>
            </w:r>
            <w:r w:rsidR="00F44A73">
              <w:rPr>
                <w:noProof/>
              </w:rPr>
              <w:t> </w:t>
            </w:r>
            <w:r w:rsidR="00F44A73">
              <w:rPr>
                <w:noProof/>
              </w:rPr>
              <w:t> </w:t>
            </w:r>
            <w:r w:rsidR="00F44A73">
              <w:rPr>
                <w:noProof/>
              </w:rPr>
              <w:t> </w:t>
            </w:r>
            <w:r>
              <w:fldChar w:fldCharType="end"/>
            </w:r>
            <w:bookmarkEnd w:id="65"/>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w:t>
            </w:r>
            <w:r w:rsidR="006922C5" w:rsidRPr="006922C5">
              <w:rPr>
                <w:sz w:val="22"/>
                <w:szCs w:val="22"/>
              </w:rPr>
              <w:lastRenderedPageBreak/>
              <w:t xml:space="preserve">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2D511F" w:rsidP="002401A8">
            <w:r>
              <w:fldChar w:fldCharType="begin">
                <w:ffData>
                  <w:name w:val="Text48"/>
                  <w:enabled/>
                  <w:calcOnExit w:val="0"/>
                  <w:textInput/>
                </w:ffData>
              </w:fldChar>
            </w:r>
            <w:bookmarkStart w:id="66" w:name="Text48"/>
            <w:r w:rsidR="002401A8">
              <w:instrText xml:space="preserve"> FORMTEXT </w:instrText>
            </w:r>
            <w:r>
              <w:fldChar w:fldCharType="separate"/>
            </w:r>
            <w:r w:rsidR="002401A8">
              <w:rPr>
                <w:noProof/>
              </w:rPr>
              <w:t> </w:t>
            </w:r>
            <w:r w:rsidR="002401A8">
              <w:rPr>
                <w:noProof/>
              </w:rPr>
              <w:t> </w:t>
            </w:r>
            <w:r w:rsidR="002401A8">
              <w:rPr>
                <w:noProof/>
              </w:rPr>
              <w:t> </w:t>
            </w:r>
            <w:r w:rsidR="002401A8">
              <w:rPr>
                <w:noProof/>
              </w:rPr>
              <w:t> </w:t>
            </w:r>
            <w:r w:rsidR="002401A8">
              <w:rPr>
                <w:noProof/>
              </w:rPr>
              <w:t> </w:t>
            </w:r>
            <w:r>
              <w:fldChar w:fldCharType="end"/>
            </w:r>
            <w:bookmarkEnd w:id="66"/>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2D511F" w:rsidRPr="00BA13B2">
              <w:rPr>
                <w:rStyle w:val="SubtitleChar"/>
              </w:rPr>
              <w:fldChar w:fldCharType="begin">
                <w:ffData>
                  <w:name w:val="Check100"/>
                  <w:enabled/>
                  <w:calcOnExit w:val="0"/>
                  <w:checkBox>
                    <w:sizeAuto/>
                    <w:default w:val="0"/>
                    <w:checked/>
                  </w:checkBox>
                </w:ffData>
              </w:fldChar>
            </w:r>
            <w:bookmarkStart w:id="67" w:name="Check100"/>
            <w:r w:rsidRPr="00BA13B2">
              <w:rPr>
                <w:rStyle w:val="SubtitleChar"/>
              </w:rPr>
              <w:instrText xml:space="preserve"> FORMCHECKBOX </w:instrText>
            </w:r>
            <w:r w:rsidR="002D511F">
              <w:rPr>
                <w:rStyle w:val="SubtitleChar"/>
              </w:rPr>
            </w:r>
            <w:r w:rsidR="002D511F">
              <w:rPr>
                <w:rStyle w:val="SubtitleChar"/>
              </w:rPr>
              <w:fldChar w:fldCharType="separate"/>
            </w:r>
            <w:r w:rsidR="002D511F" w:rsidRPr="00BA13B2">
              <w:rPr>
                <w:rStyle w:val="SubtitleChar"/>
              </w:rPr>
              <w:fldChar w:fldCharType="end"/>
            </w:r>
            <w:bookmarkEnd w:id="67"/>
            <w:r w:rsidRPr="009246A2">
              <w:t xml:space="preserve">  </w:t>
            </w:r>
            <w:r w:rsidRPr="009246A2">
              <w:rPr>
                <w:b/>
                <w:color w:val="4F81BD" w:themeColor="accent1"/>
              </w:rPr>
              <w:t xml:space="preserve">Yes </w:t>
            </w:r>
            <w:r w:rsidRPr="009246A2">
              <w:t xml:space="preserve">    </w:t>
            </w:r>
            <w:r w:rsidR="002D511F" w:rsidRPr="00BA13B2">
              <w:rPr>
                <w:rStyle w:val="SubtitleChar"/>
              </w:rPr>
              <w:fldChar w:fldCharType="begin">
                <w:ffData>
                  <w:name w:val="Check101"/>
                  <w:enabled/>
                  <w:calcOnExit w:val="0"/>
                  <w:checkBox>
                    <w:sizeAuto/>
                    <w:default w:val="0"/>
                  </w:checkBox>
                </w:ffData>
              </w:fldChar>
            </w:r>
            <w:bookmarkStart w:id="68" w:name="Check101"/>
            <w:r w:rsidRPr="00BA13B2">
              <w:rPr>
                <w:rStyle w:val="SubtitleChar"/>
              </w:rPr>
              <w:instrText xml:space="preserve"> FORMCHECKBOX </w:instrText>
            </w:r>
            <w:r w:rsidR="002D511F">
              <w:rPr>
                <w:rStyle w:val="SubtitleChar"/>
              </w:rPr>
            </w:r>
            <w:r w:rsidR="002D511F">
              <w:rPr>
                <w:rStyle w:val="SubtitleChar"/>
              </w:rPr>
              <w:fldChar w:fldCharType="separate"/>
            </w:r>
            <w:r w:rsidR="002D511F" w:rsidRPr="00BA13B2">
              <w:rPr>
                <w:rStyle w:val="SubtitleChar"/>
              </w:rPr>
              <w:fldChar w:fldCharType="end"/>
            </w:r>
            <w:bookmarkEnd w:id="68"/>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370A3F" w:rsidP="009246A2">
            <w:pPr>
              <w:rPr>
                <w:rFonts w:ascii="Arial" w:hAnsi="Arial"/>
                <w:color w:val="4F81BD" w:themeColor="accent1"/>
              </w:rPr>
            </w:pPr>
            <w:r>
              <w:rPr>
                <w:rFonts w:ascii="Arial" w:hAnsi="Arial"/>
                <w:color w:val="4F81BD" w:themeColor="accent1"/>
              </w:rPr>
              <w:t>If</w:t>
            </w:r>
            <w:r w:rsidR="009246A2" w:rsidRPr="009246A2">
              <w:rPr>
                <w:rFonts w:ascii="Arial" w:hAnsi="Arial"/>
                <w:color w:val="4F81BD" w:themeColor="accent1"/>
              </w:rPr>
              <w:t xml:space="preserve"> ‘No’, proceed to section B.  If ‘Yes’, complete the following.</w:t>
            </w:r>
          </w:p>
          <w:p w:rsidR="007C78E4" w:rsidRDefault="007C78E4" w:rsidP="009246A2">
            <w:pPr>
              <w:rPr>
                <w:rFonts w:ascii="Arial" w:hAnsi="Arial"/>
                <w:color w:val="4F81BD" w:themeColor="accent1"/>
              </w:rPr>
            </w:pPr>
          </w:p>
          <w:p w:rsidR="008E1486" w:rsidRPr="00694C9F" w:rsidRDefault="00C22FF5" w:rsidP="008E1486">
            <w:pPr>
              <w:rPr>
                <w:rFonts w:ascii="Arial" w:hAnsi="Arial"/>
                <w:color w:val="4F81BD" w:themeColor="accent1"/>
              </w:rPr>
            </w:pPr>
            <w:r>
              <w:rPr>
                <w:rFonts w:ascii="Arial" w:hAnsi="Arial"/>
                <w:color w:val="4F81BD" w:themeColor="accent1"/>
              </w:rPr>
              <w:t>Whenever possible, m</w:t>
            </w:r>
            <w:r w:rsidRPr="00694C9F">
              <w:rPr>
                <w:rFonts w:ascii="Arial" w:hAnsi="Arial"/>
                <w:color w:val="4F81BD" w:themeColor="accent1"/>
              </w:rPr>
              <w:t>ultiple</w:t>
            </w:r>
            <w:r w:rsidR="008E1486" w:rsidRPr="00694C9F">
              <w:rPr>
                <w:rFonts w:ascii="Arial" w:hAnsi="Arial"/>
                <w:color w:val="4F81BD" w:themeColor="accent1"/>
              </w:rPr>
              <w:t xml:space="preserve"> raters should always be used in SAC assessment projects</w:t>
            </w:r>
            <w:r w:rsidR="008E1486">
              <w:rPr>
                <w:rFonts w:ascii="Arial" w:hAnsi="Arial"/>
                <w:color w:val="4F81BD" w:themeColor="accent1"/>
              </w:rPr>
              <w:t xml:space="preserve"> that utilize rubrics or checklists</w:t>
            </w:r>
            <w:r w:rsidR="008E1486" w:rsidRPr="00694C9F">
              <w:rPr>
                <w:rFonts w:ascii="Arial" w:hAnsi="Arial"/>
                <w:color w:val="4F81BD" w:themeColor="accent1"/>
              </w:rPr>
              <w:t xml:space="preserve">.  SACs have several options for ensuring that ratings are similar across each rater. The most time consuming option is for all raters to collectively </w:t>
            </w:r>
            <w:r w:rsidR="008E1486" w:rsidRPr="00694C9F">
              <w:rPr>
                <w:rFonts w:ascii="Arial" w:hAnsi="Arial"/>
                <w:color w:val="4F81BD" w:themeColor="accent1"/>
              </w:rPr>
              <w:lastRenderedPageBreak/>
              <w:t xml:space="preserve">rate and discuss each artifact until they reach 100% agreement on each score (this is called </w:t>
            </w:r>
            <w:r w:rsidR="008E1486" w:rsidRPr="00694C9F">
              <w:rPr>
                <w:rFonts w:ascii="Arial" w:hAnsi="Arial"/>
                <w:b/>
                <w:color w:val="4F81BD" w:themeColor="accent1"/>
              </w:rPr>
              <w:t>consensus</w:t>
            </w:r>
            <w:r w:rsidR="008E1486" w:rsidRPr="00694C9F">
              <w:rPr>
                <w:rFonts w:ascii="Arial" w:hAnsi="Arial"/>
                <w:color w:val="4F81BD" w:themeColor="accent1"/>
              </w:rPr>
              <w:t>).  In most cases, SACs should consider a more efficient strategy that divides the work</w:t>
            </w:r>
            <w:r w:rsidR="008E1486">
              <w:rPr>
                <w:rFonts w:ascii="Arial" w:hAnsi="Arial"/>
                <w:color w:val="4F81BD" w:themeColor="accent1"/>
              </w:rPr>
              <w:t xml:space="preserve"> (a norming or calibrating session).  During a norming session, all raters</w:t>
            </w:r>
            <w:r w:rsidR="008E1486" w:rsidRPr="00694C9F">
              <w:rPr>
                <w:rFonts w:ascii="Arial" w:hAnsi="Arial"/>
                <w:color w:val="4F81BD" w:themeColor="accent1"/>
              </w:rPr>
              <w:t xml:space="preserve"> participate in a training where the </w:t>
            </w:r>
            <w:r w:rsidR="008E1486">
              <w:rPr>
                <w:rFonts w:ascii="Arial" w:hAnsi="Arial"/>
                <w:color w:val="4F81BD" w:themeColor="accent1"/>
              </w:rPr>
              <w:t>raters</w:t>
            </w:r>
            <w:r w:rsidR="008E1486"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sidR="008E1486">
              <w:rPr>
                <w:rFonts w:ascii="Arial" w:hAnsi="Arial"/>
                <w:color w:val="4F81BD" w:themeColor="accent1"/>
              </w:rPr>
              <w:t xml:space="preserve"> When the participants feel</w:t>
            </w:r>
            <w:r w:rsidR="008E1486" w:rsidRPr="00694C9F">
              <w:rPr>
                <w:rFonts w:ascii="Arial" w:hAnsi="Arial"/>
                <w:color w:val="4F81BD" w:themeColor="accent1"/>
              </w:rPr>
              <w:t xml:space="preserve"> they are all rating student work consistently, they then independently score additional examples of student work</w:t>
            </w:r>
            <w:r w:rsidR="008E1486">
              <w:rPr>
                <w:rFonts w:ascii="Arial" w:hAnsi="Arial"/>
                <w:color w:val="4F81BD" w:themeColor="accent1"/>
              </w:rPr>
              <w:t xml:space="preserve"> in the norming session</w:t>
            </w:r>
            <w:r w:rsidR="008E1486"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sidR="008E1486">
              <w:rPr>
                <w:rFonts w:ascii="Arial" w:hAnsi="Arial"/>
                <w:color w:val="4F81BD" w:themeColor="accent1"/>
              </w:rPr>
              <w:t>ion, the raters can then divide-</w:t>
            </w:r>
            <w:r w:rsidR="008E1486" w:rsidRPr="00694C9F">
              <w:rPr>
                <w:rFonts w:ascii="Arial" w:hAnsi="Arial"/>
                <w:color w:val="4F81BD" w:themeColor="accent1"/>
              </w:rPr>
              <w:t xml:space="preserve">up the student work and rate it independently.   If your SAC is unfamiliar with norming procedures, contact </w:t>
            </w:r>
            <w:hyperlink r:id="rId14" w:history="1">
              <w:r w:rsidR="00370A3F" w:rsidRPr="00370A3F">
                <w:rPr>
                  <w:rStyle w:val="Hyperlink"/>
                </w:rPr>
                <w:t>Chris Brooks</w:t>
              </w:r>
            </w:hyperlink>
            <w:r w:rsidR="00370A3F">
              <w:t xml:space="preserve"> </w:t>
            </w:r>
            <w:r w:rsidR="008E1486" w:rsidRPr="00694C9F">
              <w:rPr>
                <w:rFonts w:ascii="Arial" w:hAnsi="Arial"/>
                <w:color w:val="4F81BD" w:themeColor="accent1"/>
              </w:rPr>
              <w:t>t</w:t>
            </w:r>
            <w:r w:rsidR="008E1486">
              <w:rPr>
                <w:rFonts w:ascii="Arial" w:hAnsi="Arial"/>
                <w:color w:val="4F81BD" w:themeColor="accent1"/>
              </w:rPr>
              <w:t>o arrange for coaching help for</w:t>
            </w:r>
            <w:r w:rsidR="008E1486" w:rsidRPr="00694C9F">
              <w:rPr>
                <w:rFonts w:ascii="Arial" w:hAnsi="Arial"/>
                <w:color w:val="4F81BD" w:themeColor="accent1"/>
              </w:rPr>
              <w:t xml:space="preserve"> your SAC’s norming ses</w:t>
            </w:r>
            <w:r w:rsidR="008E1486">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3D45FC" w:rsidRDefault="002D511F" w:rsidP="003D45FC">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9" w:name="Check102"/>
            <w:r w:rsidR="003D45FC"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9"/>
            <w:r w:rsidR="003D45FC" w:rsidRPr="00D72C22">
              <w:rPr>
                <w:rFonts w:ascii="Arial" w:hAnsi="Arial"/>
              </w:rPr>
              <w:t xml:space="preserve">  </w:t>
            </w:r>
            <w:r w:rsidR="003D45FC" w:rsidRPr="009246A2">
              <w:rPr>
                <w:rFonts w:ascii="Arial" w:hAnsi="Arial"/>
                <w:b/>
                <w:color w:val="4F81BD" w:themeColor="accent1"/>
              </w:rPr>
              <w:t>Agreement</w:t>
            </w:r>
            <w:r w:rsidR="003D45FC" w:rsidRPr="009246A2">
              <w:rPr>
                <w:rFonts w:ascii="Arial" w:hAnsi="Arial"/>
                <w:color w:val="4F81BD" w:themeColor="accent1"/>
              </w:rPr>
              <w:t xml:space="preserve"> – the percentage of raters giving each artifact the same/similar score in a norming session</w:t>
            </w:r>
          </w:p>
          <w:p w:rsidR="003D45FC" w:rsidRPr="002A54CA" w:rsidRDefault="003D45FC" w:rsidP="003D45FC">
            <w:pPr>
              <w:rPr>
                <w:rFonts w:ascii="Arial" w:hAnsi="Arial"/>
                <w:color w:val="4F81BD" w:themeColor="accent1"/>
                <w:sz w:val="8"/>
                <w:szCs w:val="8"/>
              </w:rPr>
            </w:pPr>
          </w:p>
          <w:p w:rsidR="003D45FC" w:rsidRDefault="003D45FC" w:rsidP="003D45FC">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D45FC" w:rsidRPr="00694C9F" w:rsidRDefault="003D45FC" w:rsidP="003D45FC">
            <w:pPr>
              <w:rPr>
                <w:rFonts w:ascii="Arial" w:hAnsi="Arial"/>
                <w:color w:val="4F81BD" w:themeColor="accent1"/>
                <w:sz w:val="8"/>
                <w:szCs w:val="8"/>
              </w:rPr>
            </w:pPr>
          </w:p>
          <w:p w:rsidR="003D45FC" w:rsidRPr="009246A2" w:rsidRDefault="002D511F" w:rsidP="003D45FC">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3D45FC">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Pr>
                <w:rFonts w:ascii="Arial" w:hAnsi="Arial"/>
                <w:color w:val="4F81BD" w:themeColor="accent1"/>
              </w:rPr>
              <w:fldChar w:fldCharType="end"/>
            </w:r>
            <w:r w:rsidR="003D45FC">
              <w:rPr>
                <w:rFonts w:ascii="Arial" w:hAnsi="Arial"/>
                <w:color w:val="4F81BD" w:themeColor="accent1"/>
              </w:rPr>
              <w:t xml:space="preserve">  </w:t>
            </w:r>
          </w:p>
          <w:p w:rsidR="003D45FC" w:rsidRPr="00322028" w:rsidRDefault="003D45FC" w:rsidP="003D45FC">
            <w:pPr>
              <w:rPr>
                <w:rFonts w:ascii="Arial" w:hAnsi="Arial"/>
                <w:color w:val="4F81BD" w:themeColor="accent1"/>
                <w:sz w:val="8"/>
                <w:szCs w:val="8"/>
              </w:rPr>
            </w:pPr>
          </w:p>
          <w:p w:rsidR="003D45FC" w:rsidRDefault="002D511F" w:rsidP="003D45FC">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70" w:name="Check104"/>
            <w:r w:rsidR="003D45FC"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70"/>
            <w:r w:rsidR="003D45FC" w:rsidRPr="00D72C22">
              <w:rPr>
                <w:rFonts w:ascii="Arial" w:hAnsi="Arial"/>
              </w:rPr>
              <w:t xml:space="preserve">  </w:t>
            </w:r>
            <w:r w:rsidR="003D45FC" w:rsidRPr="009246A2">
              <w:rPr>
                <w:rFonts w:ascii="Arial" w:hAnsi="Arial"/>
                <w:b/>
                <w:color w:val="4F81BD" w:themeColor="accent1"/>
              </w:rPr>
              <w:t>Consensus</w:t>
            </w:r>
            <w:r w:rsidR="003D45FC" w:rsidRPr="009246A2">
              <w:rPr>
                <w:rFonts w:ascii="Arial" w:hAnsi="Arial"/>
                <w:color w:val="4F81BD" w:themeColor="accent1"/>
              </w:rPr>
              <w:t xml:space="preserve"> - all raters score all artifacts and reach agreement on each score</w:t>
            </w:r>
          </w:p>
          <w:p w:rsidR="00FE470E" w:rsidRPr="003D45FC" w:rsidRDefault="00FE470E" w:rsidP="009246A2">
            <w:pPr>
              <w:rPr>
                <w:rFonts w:ascii="Arial" w:hAnsi="Arial"/>
                <w:color w:val="4F81BD" w:themeColor="accent1"/>
                <w:sz w:val="8"/>
                <w:szCs w:val="8"/>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2D511F"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ed/>
                  </w:checkBox>
                </w:ffData>
              </w:fldChar>
            </w:r>
            <w:bookmarkStart w:id="71"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71"/>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2"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2"/>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2D511F"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2D511F"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3"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3"/>
            <w:r w:rsidR="00BA7693">
              <w:rPr>
                <w:rFonts w:ascii="Arial" w:hAnsi="Arial"/>
                <w:color w:val="4F81BD" w:themeColor="accent1"/>
              </w:rPr>
              <w:t xml:space="preserve">  Yes (determined by only some of the instructors who currently teach the course)</w:t>
            </w:r>
          </w:p>
          <w:p w:rsidR="008855B6" w:rsidRPr="00D72C22" w:rsidRDefault="002D511F"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4"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4"/>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2D511F"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2D511F" w:rsidP="008855B6">
            <w:pPr>
              <w:rPr>
                <w:rFonts w:ascii="Arial" w:hAnsi="Arial"/>
                <w:color w:val="4F81BD" w:themeColor="accent1"/>
              </w:rPr>
            </w:pPr>
            <w:r w:rsidRPr="00BA7693">
              <w:rPr>
                <w:rStyle w:val="SubtitleChar"/>
              </w:rPr>
              <w:lastRenderedPageBreak/>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2D511F"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2D511F"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2D511F"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2D511F"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2D511F" w:rsidP="0095602C">
            <w:r w:rsidRPr="00D72C22">
              <w:fldChar w:fldCharType="begin">
                <w:ffData>
                  <w:name w:val="Text50"/>
                  <w:enabled/>
                  <w:calcOnExit w:val="0"/>
                  <w:textInput/>
                </w:ffData>
              </w:fldChar>
            </w:r>
            <w:bookmarkStart w:id="75" w:name="Text50"/>
            <w:r w:rsidR="0095602C" w:rsidRPr="00D72C22">
              <w:instrText xml:space="preserve"> FORMTEXT </w:instrText>
            </w:r>
            <w:r w:rsidRPr="00D72C22">
              <w:fldChar w:fldCharType="separate"/>
            </w:r>
            <w:r w:rsidR="004A120E">
              <w:rPr>
                <w:noProof/>
              </w:rPr>
              <w:t xml:space="preserve">No names will be attached to the assessment. Individual instructors will make sure of this. </w:t>
            </w:r>
            <w:r w:rsidRPr="00D72C22">
              <w:fldChar w:fldCharType="end"/>
            </w:r>
            <w:bookmarkEnd w:id="75"/>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2D511F" w:rsidP="00E15D17">
            <w:pPr>
              <w:rPr>
                <w:rFonts w:ascii="Arial" w:hAnsi="Arial"/>
              </w:rPr>
            </w:pPr>
            <w:r w:rsidRPr="006D6A5E">
              <w:rPr>
                <w:rStyle w:val="SubtitleChar"/>
              </w:rPr>
              <w:fldChar w:fldCharType="begin">
                <w:ffData>
                  <w:name w:val="Check62"/>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2D511F"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76"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6"/>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2D511F" w:rsidP="007C0E3E">
            <w:r>
              <w:fldChar w:fldCharType="begin">
                <w:ffData>
                  <w:name w:val="Text51"/>
                  <w:enabled/>
                  <w:calcOnExit w:val="0"/>
                  <w:textInput/>
                </w:ffData>
              </w:fldChar>
            </w:r>
            <w:bookmarkStart w:id="77"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7"/>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09575D" w:rsidRDefault="00BA7693" w:rsidP="0009575D">
            <w:pPr>
              <w:pStyle w:val="Subtitle"/>
            </w:pPr>
            <w:r>
              <w:rPr>
                <w:sz w:val="22"/>
                <w:szCs w:val="22"/>
              </w:rPr>
              <w:t>3</w:t>
            </w:r>
            <w:r w:rsidR="00AB36BA" w:rsidRPr="005D085E">
              <w:rPr>
                <w:sz w:val="22"/>
                <w:szCs w:val="22"/>
              </w:rPr>
              <w:t xml:space="preserve">E. </w:t>
            </w:r>
            <w:r w:rsidR="0009575D" w:rsidRPr="0009575D">
              <w:rPr>
                <w:sz w:val="22"/>
                <w:szCs w:val="22"/>
              </w:rPr>
              <w:t xml:space="preserve">Ideally, student work is </w:t>
            </w:r>
            <w:r w:rsidR="0009575D" w:rsidRPr="0009575D">
              <w:rPr>
                <w:b/>
                <w:sz w:val="22"/>
                <w:szCs w:val="22"/>
              </w:rPr>
              <w:t>evaluated</w:t>
            </w:r>
            <w:r w:rsidR="0009575D" w:rsidRPr="0009575D">
              <w:rPr>
                <w:sz w:val="22"/>
                <w:szCs w:val="22"/>
              </w:rPr>
              <w:t xml:space="preserve"> by both full-time and adjunct faculty, even if </w:t>
            </w:r>
            <w:r w:rsidR="00CC0A4F">
              <w:rPr>
                <w:sz w:val="22"/>
                <w:szCs w:val="22"/>
              </w:rPr>
              <w:t>students</w:t>
            </w:r>
            <w:r w:rsidR="00CC0A4F" w:rsidRPr="0009575D">
              <w:rPr>
                <w:sz w:val="22"/>
                <w:szCs w:val="22"/>
              </w:rPr>
              <w:t xml:space="preserve"> </w:t>
            </w:r>
            <w:r w:rsidR="0009575D" w:rsidRPr="0009575D">
              <w:rPr>
                <w:sz w:val="22"/>
                <w:szCs w:val="22"/>
              </w:rPr>
              <w:t xml:space="preserve">being assessed are taught by only full-time and/or adjunct faculty. Further, more </w:t>
            </w:r>
            <w:r w:rsidR="001F1E01">
              <w:rPr>
                <w:sz w:val="22"/>
                <w:szCs w:val="22"/>
              </w:rPr>
              <w:t>than one rater is needed to en</w:t>
            </w:r>
            <w:r w:rsidR="002067A7">
              <w:rPr>
                <w:sz w:val="22"/>
                <w:szCs w:val="22"/>
              </w:rPr>
              <w:t>sure</w:t>
            </w:r>
            <w:r w:rsidR="0009575D" w:rsidRPr="0009575D">
              <w:rPr>
                <w:sz w:val="22"/>
                <w:szCs w:val="22"/>
              </w:rPr>
              <w:t xml:space="preserve"> inter-rater reliability.</w:t>
            </w:r>
            <w:r w:rsidR="006129D1">
              <w:rPr>
                <w:sz w:val="22"/>
                <w:szCs w:val="22"/>
              </w:rPr>
              <w:t xml:space="preserve">  </w:t>
            </w:r>
            <w:r w:rsidR="003E7B66">
              <w:rPr>
                <w:sz w:val="22"/>
                <w:szCs w:val="22"/>
              </w:rPr>
              <w:t>If you feel only one rater is feasible for your SAC, please consult with an LAC coach prior to submitting your plan/conducting your assessment.</w:t>
            </w:r>
          </w:p>
          <w:p w:rsidR="00AB36BA" w:rsidRPr="003E7B66" w:rsidRDefault="00AB36BA" w:rsidP="00AB36BA">
            <w:pPr>
              <w:pStyle w:val="Subtitle"/>
              <w:rPr>
                <w:sz w:val="8"/>
                <w:szCs w:val="8"/>
              </w:rPr>
            </w:pPr>
          </w:p>
          <w:p w:rsidR="00AB36BA" w:rsidRPr="00AB36BA" w:rsidRDefault="00AB36BA" w:rsidP="00AB36BA">
            <w:pPr>
              <w:rPr>
                <w:sz w:val="8"/>
                <w:szCs w:val="8"/>
              </w:rPr>
            </w:pPr>
          </w:p>
          <w:p w:rsidR="008F1E22" w:rsidRPr="009F75BB" w:rsidRDefault="008F1E22" w:rsidP="008F1E22">
            <w:pPr>
              <w:rPr>
                <w:rFonts w:ascii="Arial" w:hAnsi="Arial"/>
                <w:color w:val="4F81BD" w:themeColor="accent1"/>
              </w:rPr>
            </w:pPr>
            <w:r w:rsidRPr="009F75BB">
              <w:rPr>
                <w:rFonts w:ascii="Arial" w:hAnsi="Arial"/>
                <w:color w:val="4F81BD" w:themeColor="accent1"/>
              </w:rPr>
              <w:t>Other groups may be appropriate depending on the assessment. Check all that apply</w:t>
            </w:r>
            <w:r w:rsidR="009F75BB" w:rsidRPr="009F75BB">
              <w:rPr>
                <w:rFonts w:ascii="Arial" w:hAnsi="Arial"/>
                <w:color w:val="4F81BD" w:themeColor="accent1"/>
              </w:rPr>
              <w:t>.</w:t>
            </w:r>
          </w:p>
          <w:p w:rsidR="009F75BB" w:rsidRPr="009F75BB" w:rsidRDefault="009F75BB" w:rsidP="008F1E22">
            <w:pPr>
              <w:rPr>
                <w:rFonts w:ascii="Arial" w:hAnsi="Arial"/>
                <w:sz w:val="8"/>
                <w:szCs w:val="8"/>
              </w:rPr>
            </w:pPr>
          </w:p>
          <w:p w:rsidR="008F1E22" w:rsidRPr="00D72C22" w:rsidRDefault="002D511F" w:rsidP="008F1E22">
            <w:pPr>
              <w:rPr>
                <w:rFonts w:ascii="Arial" w:hAnsi="Arial"/>
              </w:rPr>
            </w:pPr>
            <w:r w:rsidRPr="006D6A5E">
              <w:rPr>
                <w:rStyle w:val="SubtitleChar"/>
              </w:rPr>
              <w:fldChar w:fldCharType="begin">
                <w:ffData>
                  <w:name w:val="Check107"/>
                  <w:enabled/>
                  <w:calcOnExit w:val="0"/>
                  <w:checkBox>
                    <w:sizeAuto/>
                    <w:default w:val="0"/>
                  </w:checkBox>
                </w:ffData>
              </w:fldChar>
            </w:r>
            <w:bookmarkStart w:id="78" w:name="Check107"/>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8F1E22" w:rsidRPr="00D72C22">
              <w:rPr>
                <w:rFonts w:ascii="Arial" w:hAnsi="Arial"/>
              </w:rPr>
              <w:t xml:space="preserve">  </w:t>
            </w:r>
            <w:r w:rsidR="008F1E22" w:rsidRPr="009F75BB">
              <w:rPr>
                <w:rFonts w:ascii="Arial" w:hAnsi="Arial"/>
                <w:color w:val="4F81BD" w:themeColor="accent1"/>
              </w:rPr>
              <w:t>PCC Adjunct Faculty within the program/discipline</w:t>
            </w:r>
          </w:p>
          <w:p w:rsidR="008F1E22" w:rsidRPr="00D72C22" w:rsidRDefault="002D511F" w:rsidP="008F1E22">
            <w:pPr>
              <w:rPr>
                <w:rFonts w:ascii="Arial" w:hAnsi="Arial"/>
              </w:rPr>
            </w:pPr>
            <w:r w:rsidRPr="006D6A5E">
              <w:rPr>
                <w:rStyle w:val="SubtitleChar"/>
              </w:rPr>
              <w:lastRenderedPageBreak/>
              <w:fldChar w:fldCharType="begin">
                <w:ffData>
                  <w:name w:val="Check108"/>
                  <w:enabled/>
                  <w:calcOnExit w:val="0"/>
                  <w:checkBox>
                    <w:sizeAuto/>
                    <w:default w:val="0"/>
                  </w:checkBox>
                </w:ffData>
              </w:fldChar>
            </w:r>
            <w:bookmarkStart w:id="79" w:name="Check108"/>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9F75BB">
              <w:rPr>
                <w:rFonts w:ascii="Arial" w:hAnsi="Arial"/>
              </w:rPr>
              <w:t xml:space="preserve">  </w:t>
            </w:r>
            <w:r w:rsidR="009F75BB" w:rsidRPr="009F75BB">
              <w:rPr>
                <w:rFonts w:ascii="Arial" w:hAnsi="Arial"/>
                <w:color w:val="4F81BD" w:themeColor="accent1"/>
              </w:rPr>
              <w:t>PCC FT F</w:t>
            </w:r>
            <w:r w:rsidR="008F1E22" w:rsidRPr="009F75BB">
              <w:rPr>
                <w:rFonts w:ascii="Arial" w:hAnsi="Arial"/>
                <w:color w:val="4F81BD" w:themeColor="accent1"/>
              </w:rPr>
              <w:t>aculty within the program/discipline</w:t>
            </w:r>
          </w:p>
          <w:p w:rsidR="008F1E22" w:rsidRDefault="002D511F" w:rsidP="008F1E2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80" w:name="Check109"/>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0"/>
            <w:r w:rsidR="009F75BB">
              <w:rPr>
                <w:rFonts w:ascii="Arial" w:hAnsi="Arial"/>
              </w:rPr>
              <w:t xml:space="preserve">  </w:t>
            </w:r>
            <w:r w:rsidR="009F75BB" w:rsidRPr="009F75BB">
              <w:rPr>
                <w:rFonts w:ascii="Arial" w:hAnsi="Arial"/>
                <w:color w:val="4F81BD" w:themeColor="accent1"/>
              </w:rPr>
              <w:t>PCC F</w:t>
            </w:r>
            <w:r w:rsidR="008F1E22" w:rsidRPr="009F75BB">
              <w:rPr>
                <w:rFonts w:ascii="Arial" w:hAnsi="Arial"/>
                <w:color w:val="4F81BD" w:themeColor="accent1"/>
              </w:rPr>
              <w:t>aculty outside the program/discipline</w:t>
            </w:r>
          </w:p>
          <w:p w:rsidR="003E7B66" w:rsidRPr="00D72C22" w:rsidRDefault="002D511F" w:rsidP="008F1E2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1" w:name="Check131"/>
            <w:r w:rsidR="003E7B66"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1"/>
            <w:r w:rsidR="003E7B66" w:rsidRPr="003E7B66">
              <w:rPr>
                <w:rFonts w:ascii="Arial" w:hAnsi="Arial"/>
                <w:color w:val="4F81BD" w:themeColor="accent1"/>
                <w:sz w:val="24"/>
                <w:szCs w:val="24"/>
              </w:rPr>
              <w:t xml:space="preserve"> </w:t>
            </w:r>
            <w:r w:rsidR="003E7B66">
              <w:rPr>
                <w:rFonts w:ascii="Arial" w:hAnsi="Arial"/>
                <w:color w:val="4F81BD" w:themeColor="accent1"/>
                <w:sz w:val="24"/>
                <w:szCs w:val="24"/>
              </w:rPr>
              <w:t xml:space="preserve"> </w:t>
            </w:r>
            <w:r w:rsidR="003E7B66">
              <w:rPr>
                <w:rFonts w:ascii="Arial" w:hAnsi="Arial"/>
                <w:color w:val="4F81BD" w:themeColor="accent1"/>
              </w:rPr>
              <w:t>Program Advisory Board Members</w:t>
            </w:r>
          </w:p>
          <w:p w:rsidR="008F1E22" w:rsidRPr="00D72C22" w:rsidRDefault="002D511F" w:rsidP="008F1E22">
            <w:pPr>
              <w:rPr>
                <w:rFonts w:ascii="Arial" w:hAnsi="Arial"/>
              </w:rPr>
            </w:pPr>
            <w:r w:rsidRPr="006D6A5E">
              <w:rPr>
                <w:rStyle w:val="SubtitleChar"/>
              </w:rPr>
              <w:fldChar w:fldCharType="begin">
                <w:ffData>
                  <w:name w:val="Check110"/>
                  <w:enabled/>
                  <w:calcOnExit w:val="0"/>
                  <w:checkBox>
                    <w:sizeAuto/>
                    <w:default w:val="0"/>
                  </w:checkBox>
                </w:ffData>
              </w:fldChar>
            </w:r>
            <w:bookmarkStart w:id="82" w:name="Check110"/>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r w:rsidR="008F1E22" w:rsidRPr="00D72C22">
              <w:rPr>
                <w:rFonts w:ascii="Arial" w:hAnsi="Arial"/>
              </w:rPr>
              <w:t xml:space="preserve">  </w:t>
            </w:r>
            <w:r w:rsidR="008F1E22" w:rsidRPr="009F75BB">
              <w:rPr>
                <w:rFonts w:ascii="Arial" w:hAnsi="Arial"/>
                <w:color w:val="4F81BD" w:themeColor="accent1"/>
              </w:rPr>
              <w:t>Non-PCC Faculty</w:t>
            </w:r>
          </w:p>
          <w:p w:rsidR="008F1E22" w:rsidRPr="00D72C22" w:rsidRDefault="002D511F" w:rsidP="008F1E22">
            <w:pPr>
              <w:rPr>
                <w:rFonts w:ascii="Arial" w:hAnsi="Arial"/>
              </w:rPr>
            </w:pPr>
            <w:r w:rsidRPr="006D6A5E">
              <w:rPr>
                <w:rStyle w:val="SubtitleChar"/>
              </w:rPr>
              <w:fldChar w:fldCharType="begin">
                <w:ffData>
                  <w:name w:val="Check111"/>
                  <w:enabled/>
                  <w:calcOnExit w:val="0"/>
                  <w:checkBox>
                    <w:sizeAuto/>
                    <w:default w:val="0"/>
                  </w:checkBox>
                </w:ffData>
              </w:fldChar>
            </w:r>
            <w:bookmarkStart w:id="83" w:name="Check111"/>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3"/>
            <w:r w:rsidR="008F1E22" w:rsidRPr="00D72C22">
              <w:rPr>
                <w:rFonts w:ascii="Arial" w:hAnsi="Arial"/>
              </w:rPr>
              <w:t xml:space="preserve">  </w:t>
            </w:r>
            <w:r w:rsidR="008F1E22" w:rsidRPr="009F75BB">
              <w:rPr>
                <w:rFonts w:ascii="Arial" w:hAnsi="Arial"/>
                <w:color w:val="4F81BD" w:themeColor="accent1"/>
              </w:rPr>
              <w:t>Ex</w:t>
            </w:r>
            <w:r w:rsidR="009F75BB" w:rsidRPr="009F75BB">
              <w:rPr>
                <w:rFonts w:ascii="Arial" w:hAnsi="Arial"/>
                <w:color w:val="4F81BD" w:themeColor="accent1"/>
              </w:rPr>
              <w:t>ternal Superviso</w:t>
            </w:r>
            <w:r w:rsidR="008F1E22" w:rsidRPr="009F75BB">
              <w:rPr>
                <w:rFonts w:ascii="Arial" w:hAnsi="Arial"/>
                <w:color w:val="4F81BD" w:themeColor="accent1"/>
              </w:rPr>
              <w:t>rs</w:t>
            </w:r>
          </w:p>
          <w:p w:rsidR="008F1E22" w:rsidRPr="00340A3D" w:rsidRDefault="002D511F"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84" w:name="Check112"/>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4"/>
            <w:r w:rsidR="008F1E22" w:rsidRPr="00D72C22">
              <w:rPr>
                <w:rFonts w:ascii="Arial" w:hAnsi="Arial"/>
              </w:rPr>
              <w:t xml:space="preserve">  </w:t>
            </w:r>
            <w:r w:rsidR="008F1E22" w:rsidRPr="009F75BB">
              <w:rPr>
                <w:rFonts w:ascii="Arial" w:hAnsi="Arial"/>
                <w:color w:val="4F81BD" w:themeColor="accent1"/>
              </w:rPr>
              <w:t>Other:</w:t>
            </w:r>
            <w:r w:rsidR="008F1E22" w:rsidRPr="00D72C22">
              <w:rPr>
                <w:rFonts w:ascii="Arial" w:hAnsi="Arial"/>
              </w:rPr>
              <w:t xml:space="preserve"> </w:t>
            </w:r>
            <w:r w:rsidRPr="00D72C22">
              <w:rPr>
                <w:rFonts w:ascii="Arial" w:hAnsi="Arial"/>
              </w:rPr>
              <w:fldChar w:fldCharType="begin">
                <w:ffData>
                  <w:name w:val="Text51"/>
                  <w:enabled/>
                  <w:calcOnExit w:val="0"/>
                  <w:textInput/>
                </w:ffData>
              </w:fldChar>
            </w:r>
            <w:r w:rsidR="008F1E2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F1E22">
              <w:rPr>
                <w:rFonts w:ascii="Arial" w:hAnsi="Arial"/>
                <w:noProof/>
              </w:rPr>
              <w:t> </w:t>
            </w:r>
            <w:r w:rsidR="008F1E22">
              <w:rPr>
                <w:rFonts w:ascii="Arial" w:hAnsi="Arial"/>
                <w:noProof/>
              </w:rPr>
              <w:t> </w:t>
            </w:r>
            <w:r w:rsidR="008F1E22">
              <w:rPr>
                <w:rFonts w:ascii="Arial" w:hAnsi="Arial"/>
                <w:noProof/>
              </w:rPr>
              <w:t> </w:t>
            </w:r>
            <w:r w:rsidR="008F1E22">
              <w:rPr>
                <w:rFonts w:ascii="Arial" w:hAnsi="Arial"/>
                <w:noProof/>
              </w:rPr>
              <w:t> </w:t>
            </w:r>
            <w:r w:rsidR="008F1E22">
              <w:rPr>
                <w:rFonts w:ascii="Arial" w:hAnsi="Arial"/>
                <w:noProof/>
              </w:rPr>
              <w:t> </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E11D70" w:rsidRDefault="00E11D70"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2D511F" w:rsidRPr="004414E2">
              <w:rPr>
                <w:sz w:val="22"/>
                <w:szCs w:val="22"/>
              </w:rPr>
              <w:fldChar w:fldCharType="begin">
                <w:ffData>
                  <w:name w:val="Check113"/>
                  <w:enabled/>
                  <w:calcOnExit w:val="0"/>
                  <w:checkBox>
                    <w:sizeAuto/>
                    <w:default w:val="0"/>
                  </w:checkBox>
                </w:ffData>
              </w:fldChar>
            </w:r>
            <w:bookmarkStart w:id="85" w:name="Check113"/>
            <w:r w:rsidRPr="004414E2">
              <w:rPr>
                <w:sz w:val="22"/>
                <w:szCs w:val="22"/>
              </w:rPr>
              <w:instrText xml:space="preserve"> FORMCHECKBOX </w:instrText>
            </w:r>
            <w:r w:rsidR="002D511F">
              <w:rPr>
                <w:sz w:val="22"/>
                <w:szCs w:val="22"/>
              </w:rPr>
            </w:r>
            <w:r w:rsidR="002D511F">
              <w:rPr>
                <w:sz w:val="22"/>
                <w:szCs w:val="22"/>
              </w:rPr>
              <w:fldChar w:fldCharType="separate"/>
            </w:r>
            <w:r w:rsidR="002D511F" w:rsidRPr="004414E2">
              <w:rPr>
                <w:sz w:val="22"/>
                <w:szCs w:val="22"/>
              </w:rPr>
              <w:fldChar w:fldCharType="end"/>
            </w:r>
            <w:bookmarkEnd w:id="85"/>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2D511F" w:rsidRPr="004414E2">
              <w:rPr>
                <w:sz w:val="22"/>
                <w:szCs w:val="22"/>
              </w:rPr>
              <w:fldChar w:fldCharType="begin">
                <w:ffData>
                  <w:name w:val="Check114"/>
                  <w:enabled/>
                  <w:calcOnExit w:val="0"/>
                  <w:checkBox>
                    <w:sizeAuto/>
                    <w:default w:val="0"/>
                  </w:checkBox>
                </w:ffData>
              </w:fldChar>
            </w:r>
            <w:bookmarkStart w:id="86" w:name="Check114"/>
            <w:r w:rsidRPr="004414E2">
              <w:rPr>
                <w:sz w:val="22"/>
                <w:szCs w:val="22"/>
              </w:rPr>
              <w:instrText xml:space="preserve"> FORMCHECKBOX </w:instrText>
            </w:r>
            <w:r w:rsidR="002D511F">
              <w:rPr>
                <w:sz w:val="22"/>
                <w:szCs w:val="22"/>
              </w:rPr>
            </w:r>
            <w:r w:rsidR="002D511F">
              <w:rPr>
                <w:sz w:val="22"/>
                <w:szCs w:val="22"/>
              </w:rPr>
              <w:fldChar w:fldCharType="separate"/>
            </w:r>
            <w:r w:rsidR="002D511F" w:rsidRPr="004414E2">
              <w:rPr>
                <w:sz w:val="22"/>
                <w:szCs w:val="22"/>
              </w:rPr>
              <w:fldChar w:fldCharType="end"/>
            </w:r>
            <w:bookmarkEnd w:id="86"/>
            <w:r w:rsidR="004414E2">
              <w:rPr>
                <w:sz w:val="22"/>
                <w:szCs w:val="22"/>
              </w:rPr>
              <w:t xml:space="preserve"> </w:t>
            </w:r>
            <w:r w:rsidRPr="004414E2">
              <w:rPr>
                <w:b/>
                <w:sz w:val="22"/>
                <w:szCs w:val="22"/>
              </w:rPr>
              <w:t>No</w:t>
            </w:r>
          </w:p>
          <w:p w:rsidR="004414E2" w:rsidRDefault="004414E2" w:rsidP="004414E2"/>
          <w:p w:rsidR="004414E2" w:rsidRPr="004414E2" w:rsidRDefault="00226850"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2D511F">
              <w:rPr>
                <w:rStyle w:val="SubtitleChar"/>
              </w:rPr>
              <w:fldChar w:fldCharType="begin">
                <w:ffData>
                  <w:name w:val="Text54"/>
                  <w:enabled/>
                  <w:calcOnExit w:val="0"/>
                  <w:textInput/>
                </w:ffData>
              </w:fldChar>
            </w:r>
            <w:bookmarkStart w:id="87" w:name="Text54"/>
            <w:r>
              <w:rPr>
                <w:rStyle w:val="SubtitleChar"/>
              </w:rPr>
              <w:instrText xml:space="preserve"> FORMTEXT </w:instrText>
            </w:r>
            <w:r w:rsidR="002D511F">
              <w:rPr>
                <w:rStyle w:val="SubtitleChar"/>
              </w:rPr>
            </w:r>
            <w:r w:rsidR="002D511F">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2D511F">
              <w:rPr>
                <w:rStyle w:val="SubtitleChar"/>
              </w:rPr>
              <w:fldChar w:fldCharType="end"/>
            </w:r>
            <w:bookmarkEnd w:id="87"/>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8" w:name="Text6"/>
                <w:r w:rsidR="002D511F">
                  <w:fldChar w:fldCharType="begin">
                    <w:ffData>
                      <w:name w:val="Text6"/>
                      <w:enabled/>
                      <w:calcOnExit w:val="0"/>
                      <w:textInput/>
                    </w:ffData>
                  </w:fldChar>
                </w:r>
                <w:r w:rsidR="00C23C81">
                  <w:instrText xml:space="preserve"> FORMTEXT </w:instrText>
                </w:r>
                <w:r w:rsidR="002D511F">
                  <w:fldChar w:fldCharType="separate"/>
                </w:r>
                <w:r w:rsidR="00C23C81">
                  <w:rPr>
                    <w:noProof/>
                  </w:rPr>
                  <w:t> </w:t>
                </w:r>
                <w:r w:rsidR="00C23C81">
                  <w:rPr>
                    <w:noProof/>
                  </w:rPr>
                  <w:t> </w:t>
                </w:r>
                <w:r w:rsidR="00C23C81">
                  <w:rPr>
                    <w:noProof/>
                  </w:rPr>
                  <w:t> </w:t>
                </w:r>
                <w:r w:rsidR="00C23C81">
                  <w:rPr>
                    <w:noProof/>
                  </w:rPr>
                  <w:t> </w:t>
                </w:r>
                <w:r w:rsidR="00C23C81">
                  <w:rPr>
                    <w:noProof/>
                  </w:rPr>
                  <w:t> </w:t>
                </w:r>
                <w:r w:rsidR="002D511F">
                  <w:fldChar w:fldCharType="end"/>
                </w:r>
                <w:bookmarkEnd w:id="88"/>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2D511F" w:rsidRPr="00ED5689">
              <w:rPr>
                <w:sz w:val="22"/>
                <w:szCs w:val="22"/>
              </w:rPr>
              <w:fldChar w:fldCharType="begin">
                <w:ffData>
                  <w:name w:val="Check115"/>
                  <w:enabled/>
                  <w:calcOnExit w:val="0"/>
                  <w:checkBox>
                    <w:sizeAuto/>
                    <w:default w:val="0"/>
                  </w:checkBox>
                </w:ffData>
              </w:fldChar>
            </w:r>
            <w:bookmarkStart w:id="89" w:name="Check115"/>
            <w:r w:rsidR="00ED5689" w:rsidRPr="00ED5689">
              <w:rPr>
                <w:sz w:val="22"/>
                <w:szCs w:val="22"/>
              </w:rPr>
              <w:instrText xml:space="preserve"> FORMCHECKBOX </w:instrText>
            </w:r>
            <w:r w:rsidR="002D511F">
              <w:rPr>
                <w:sz w:val="22"/>
                <w:szCs w:val="22"/>
              </w:rPr>
            </w:r>
            <w:r w:rsidR="002D511F">
              <w:rPr>
                <w:sz w:val="22"/>
                <w:szCs w:val="22"/>
              </w:rPr>
              <w:fldChar w:fldCharType="separate"/>
            </w:r>
            <w:r w:rsidR="002D511F" w:rsidRPr="00ED5689">
              <w:rPr>
                <w:sz w:val="22"/>
                <w:szCs w:val="22"/>
              </w:rPr>
              <w:fldChar w:fldCharType="end"/>
            </w:r>
            <w:bookmarkEnd w:id="89"/>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2D511F" w:rsidRPr="00ED5689">
              <w:rPr>
                <w:sz w:val="22"/>
                <w:szCs w:val="22"/>
              </w:rPr>
              <w:fldChar w:fldCharType="begin">
                <w:ffData>
                  <w:name w:val="Check116"/>
                  <w:enabled/>
                  <w:calcOnExit w:val="0"/>
                  <w:checkBox>
                    <w:sizeAuto/>
                    <w:default w:val="0"/>
                  </w:checkBox>
                </w:ffData>
              </w:fldChar>
            </w:r>
            <w:bookmarkStart w:id="90" w:name="Check116"/>
            <w:r w:rsidR="00ED5689" w:rsidRPr="00ED5689">
              <w:rPr>
                <w:sz w:val="22"/>
                <w:szCs w:val="22"/>
              </w:rPr>
              <w:instrText xml:space="preserve"> FORMCHECKBOX </w:instrText>
            </w:r>
            <w:r w:rsidR="002D511F">
              <w:rPr>
                <w:sz w:val="22"/>
                <w:szCs w:val="22"/>
              </w:rPr>
            </w:r>
            <w:r w:rsidR="002D511F">
              <w:rPr>
                <w:sz w:val="22"/>
                <w:szCs w:val="22"/>
              </w:rPr>
              <w:fldChar w:fldCharType="separate"/>
            </w:r>
            <w:r w:rsidR="002D511F" w:rsidRPr="00ED5689">
              <w:rPr>
                <w:sz w:val="22"/>
                <w:szCs w:val="22"/>
              </w:rPr>
              <w:fldChar w:fldCharType="end"/>
            </w:r>
            <w:bookmarkEnd w:id="90"/>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2D511F" w:rsidP="00684DE6">
            <w:r>
              <w:fldChar w:fldCharType="begin">
                <w:ffData>
                  <w:name w:val="Text59"/>
                  <w:enabled/>
                  <w:calcOnExit w:val="0"/>
                  <w:textInput/>
                </w:ffData>
              </w:fldChar>
            </w:r>
            <w:bookmarkStart w:id="91"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91"/>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2" w:name="OLE_LINK7"/>
            <w:bookmarkStart w:id="93" w:name="OLE_LINK8"/>
            <w:r w:rsidR="00C23C81">
              <w:t xml:space="preserve">  </w:t>
            </w:r>
            <w:r w:rsidR="002D511F" w:rsidRPr="009246A2">
              <w:fldChar w:fldCharType="begin">
                <w:ffData>
                  <w:name w:val="Check100"/>
                  <w:enabled/>
                  <w:calcOnExit w:val="0"/>
                  <w:checkBox>
                    <w:sizeAuto/>
                    <w:default w:val="0"/>
                  </w:checkBox>
                </w:ffData>
              </w:fldChar>
            </w:r>
            <w:r w:rsidR="00C23C81" w:rsidRPr="009246A2">
              <w:instrText xml:space="preserve"> FORMCHECKBOX </w:instrText>
            </w:r>
            <w:r w:rsidR="002D511F">
              <w:fldChar w:fldCharType="separate"/>
            </w:r>
            <w:r w:rsidR="002D511F" w:rsidRPr="009246A2">
              <w:fldChar w:fldCharType="end"/>
            </w:r>
            <w:r w:rsidR="00C23C81" w:rsidRPr="009246A2">
              <w:t xml:space="preserve">  </w:t>
            </w:r>
            <w:r w:rsidR="00C23C81" w:rsidRPr="009246A2">
              <w:rPr>
                <w:b/>
              </w:rPr>
              <w:t xml:space="preserve">Yes </w:t>
            </w:r>
            <w:r w:rsidR="00C23C81" w:rsidRPr="009246A2">
              <w:t xml:space="preserve">    </w:t>
            </w:r>
            <w:r w:rsidR="002D511F" w:rsidRPr="009246A2">
              <w:fldChar w:fldCharType="begin">
                <w:ffData>
                  <w:name w:val="Check101"/>
                  <w:enabled/>
                  <w:calcOnExit w:val="0"/>
                  <w:checkBox>
                    <w:sizeAuto/>
                    <w:default w:val="0"/>
                  </w:checkBox>
                </w:ffData>
              </w:fldChar>
            </w:r>
            <w:r w:rsidR="00C23C81" w:rsidRPr="009246A2">
              <w:instrText xml:space="preserve"> FORMCHECKBOX </w:instrText>
            </w:r>
            <w:r w:rsidR="002D511F">
              <w:fldChar w:fldCharType="separate"/>
            </w:r>
            <w:r w:rsidR="002D511F"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2"/>
            <w:bookmarkEnd w:id="93"/>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357B05">
              <w:rPr>
                <w:rFonts w:ascii="Arial" w:hAnsi="Arial"/>
                <w:color w:val="4F81BD" w:themeColor="accent1"/>
              </w:rPr>
              <w:t xml:space="preserve">  (Contact your LAC Coach if you would like help calculating this.)</w:t>
            </w:r>
          </w:p>
          <w:p w:rsidR="00C23C81" w:rsidRPr="009246A2" w:rsidRDefault="00C23C81" w:rsidP="00343A47">
            <w:pPr>
              <w:rPr>
                <w:rFonts w:ascii="Arial" w:hAnsi="Arial"/>
                <w:sz w:val="8"/>
                <w:szCs w:val="8"/>
              </w:rPr>
            </w:pPr>
          </w:p>
          <w:p w:rsidR="00C23C81" w:rsidRPr="00390464" w:rsidRDefault="002D511F"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4" w:name="OLE_LINK1"/>
          <w:bookmarkStart w:id="95" w:name="OLE_LINK2"/>
          <w:p w:rsidR="00C23C81" w:rsidRPr="00390464" w:rsidRDefault="002D511F"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4"/>
            <w:bookmarkEnd w:id="95"/>
          </w:p>
          <w:p w:rsidR="00C23C81" w:rsidRPr="00390464" w:rsidRDefault="002D511F"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2D511F"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2D511F" w:rsidP="00343A47">
                <w:r>
                  <w:fldChar w:fldCharType="begin">
                    <w:ffData>
                      <w:name w:val="Text8"/>
                      <w:enabled/>
                      <w:calcOnExit w:val="0"/>
                      <w:textInput/>
                    </w:ffData>
                  </w:fldChar>
                </w:r>
                <w:bookmarkStart w:id="96"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6"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lastRenderedPageBreak/>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 xml:space="preserve">“46 students attained the benchmark level over-all in written communication and 15 did not.  Our SAC used 5 criteria within this rubric: 46 </w:t>
            </w:r>
            <w:r w:rsidR="008200D1">
              <w:t>students</w:t>
            </w:r>
            <w:r w:rsidR="00284BBA">
              <w:t xml:space="preserve">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7" w:name="Text12"/>
                <w:r w:rsidR="002D511F">
                  <w:fldChar w:fldCharType="begin">
                    <w:ffData>
                      <w:name w:val="Text12"/>
                      <w:enabled/>
                      <w:calcOnExit w:val="0"/>
                      <w:textInput/>
                    </w:ffData>
                  </w:fldChar>
                </w:r>
                <w:r w:rsidR="00C23C81">
                  <w:instrText xml:space="preserve"> FORMTEXT </w:instrText>
                </w:r>
                <w:r w:rsidR="002D511F">
                  <w:fldChar w:fldCharType="separate"/>
                </w:r>
                <w:r w:rsidR="00C23C81">
                  <w:rPr>
                    <w:noProof/>
                  </w:rPr>
                  <w:t> </w:t>
                </w:r>
                <w:r w:rsidR="00C23C81">
                  <w:rPr>
                    <w:noProof/>
                  </w:rPr>
                  <w:t> </w:t>
                </w:r>
                <w:r w:rsidR="00C23C81">
                  <w:rPr>
                    <w:noProof/>
                  </w:rPr>
                  <w:t> </w:t>
                </w:r>
                <w:r w:rsidR="00C23C81">
                  <w:rPr>
                    <w:noProof/>
                  </w:rPr>
                  <w:t> </w:t>
                </w:r>
                <w:r w:rsidR="00C23C81">
                  <w:rPr>
                    <w:noProof/>
                  </w:rPr>
                  <w:t> </w:t>
                </w:r>
                <w:r w:rsidR="002D511F">
                  <w:fldChar w:fldCharType="end"/>
                </w:r>
                <w:bookmarkEnd w:id="97"/>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2D511F" w:rsidP="00343A47">
                <w:r>
                  <w:fldChar w:fldCharType="begin">
                    <w:ffData>
                      <w:name w:val="Text15"/>
                      <w:enabled/>
                      <w:calcOnExit w:val="0"/>
                      <w:textInput/>
                    </w:ffData>
                  </w:fldChar>
                </w:r>
                <w:bookmarkStart w:id="98"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8"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2D511F" w:rsidRPr="009246A2">
              <w:fldChar w:fldCharType="begin">
                <w:ffData>
                  <w:name w:val="Check100"/>
                  <w:enabled/>
                  <w:calcOnExit w:val="0"/>
                  <w:checkBox>
                    <w:sizeAuto/>
                    <w:default w:val="0"/>
                  </w:checkBox>
                </w:ffData>
              </w:fldChar>
            </w:r>
            <w:r w:rsidR="00C23C81" w:rsidRPr="009246A2">
              <w:instrText xml:space="preserve"> FORMCHECKBOX </w:instrText>
            </w:r>
            <w:r w:rsidR="002D511F">
              <w:fldChar w:fldCharType="separate"/>
            </w:r>
            <w:r w:rsidR="002D511F" w:rsidRPr="009246A2">
              <w:fldChar w:fldCharType="end"/>
            </w:r>
            <w:r w:rsidR="00C23C81" w:rsidRPr="009246A2">
              <w:t xml:space="preserve">  </w:t>
            </w:r>
            <w:r w:rsidR="00C23C81" w:rsidRPr="009246A2">
              <w:rPr>
                <w:b/>
              </w:rPr>
              <w:t xml:space="preserve">Yes </w:t>
            </w:r>
            <w:r w:rsidR="00C23C81" w:rsidRPr="009246A2">
              <w:t xml:space="preserve">    </w:t>
            </w:r>
            <w:r w:rsidR="002D511F" w:rsidRPr="009246A2">
              <w:fldChar w:fldCharType="begin">
                <w:ffData>
                  <w:name w:val="Check101"/>
                  <w:enabled/>
                  <w:calcOnExit w:val="0"/>
                  <w:checkBox>
                    <w:sizeAuto/>
                    <w:default w:val="0"/>
                  </w:checkBox>
                </w:ffData>
              </w:fldChar>
            </w:r>
            <w:r w:rsidR="00C23C81" w:rsidRPr="009246A2">
              <w:instrText xml:space="preserve"> FORMCHECKBOX </w:instrText>
            </w:r>
            <w:r w:rsidR="002D511F">
              <w:fldChar w:fldCharType="separate"/>
            </w:r>
            <w:r w:rsidR="002D511F" w:rsidRPr="009246A2">
              <w:fldChar w:fldCharType="end"/>
            </w:r>
            <w:r w:rsidR="00C23C81" w:rsidRPr="009246A2">
              <w:t xml:space="preserve">  </w:t>
            </w:r>
            <w:r w:rsidR="00C23C81" w:rsidRPr="009246A2">
              <w:rPr>
                <w:b/>
              </w:rPr>
              <w:t>No</w:t>
            </w:r>
            <w:bookmarkEnd w:id="99"/>
            <w:bookmarkEnd w:id="100"/>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t>
            </w:r>
            <w:r>
              <w:lastRenderedPageBreak/>
              <w:t>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2D511F" w:rsidP="00343A47">
                <w:r>
                  <w:fldChar w:fldCharType="begin">
                    <w:ffData>
                      <w:name w:val="Text17"/>
                      <w:enabled/>
                      <w:calcOnExit w:val="0"/>
                      <w:textInput/>
                    </w:ffData>
                  </w:fldChar>
                </w:r>
                <w:bookmarkStart w:id="101"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1" w:displacedByCustomXml="next"/>
            </w:sdtContent>
          </w:sdt>
        </w:tc>
      </w:tr>
      <w:tr w:rsidR="00413185" w:rsidTr="00413185">
        <w:trPr>
          <w:trHeight w:val="39"/>
        </w:trPr>
        <w:tc>
          <w:tcPr>
            <w:tcW w:w="13176" w:type="dxa"/>
          </w:tcPr>
          <w:p w:rsidR="00413185" w:rsidRPr="00D7552D" w:rsidRDefault="00940117" w:rsidP="00343A47">
            <w:pPr>
              <w:pStyle w:val="Subtitle"/>
            </w:pPr>
            <w:r>
              <w:lastRenderedPageBreak/>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2D511F" w:rsidRPr="00D7552D">
              <w:fldChar w:fldCharType="begin">
                <w:ffData>
                  <w:name w:val="Check53"/>
                  <w:enabled/>
                  <w:calcOnExit w:val="0"/>
                  <w:checkBox>
                    <w:sizeAuto/>
                    <w:default w:val="0"/>
                  </w:checkBox>
                </w:ffData>
              </w:fldChar>
            </w:r>
            <w:r w:rsidR="00413185" w:rsidRPr="00D7552D">
              <w:instrText xml:space="preserve"> FORMCHECKBOX </w:instrText>
            </w:r>
            <w:r w:rsidR="002D511F">
              <w:fldChar w:fldCharType="separate"/>
            </w:r>
            <w:r w:rsidR="002D511F" w:rsidRPr="00D7552D">
              <w:fldChar w:fldCharType="end"/>
            </w:r>
            <w:r w:rsidR="00413185" w:rsidRPr="00D7552D">
              <w:t xml:space="preserve">  Yes   </w:t>
            </w:r>
            <w:r w:rsidR="002D511F" w:rsidRPr="00D7552D">
              <w:fldChar w:fldCharType="begin">
                <w:ffData>
                  <w:name w:val="Check54"/>
                  <w:enabled/>
                  <w:calcOnExit w:val="0"/>
                  <w:checkBox>
                    <w:sizeAuto/>
                    <w:default w:val="0"/>
                  </w:checkBox>
                </w:ffData>
              </w:fldChar>
            </w:r>
            <w:r w:rsidR="00413185" w:rsidRPr="00D7552D">
              <w:instrText xml:space="preserve"> FORMCHECKBOX </w:instrText>
            </w:r>
            <w:r w:rsidR="002D511F">
              <w:fldChar w:fldCharType="separate"/>
            </w:r>
            <w:r w:rsidR="002D511F"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2D511F" w:rsidP="00D7552D">
            <w:pPr>
              <w:rPr>
                <w:sz w:val="20"/>
                <w:szCs w:val="20"/>
              </w:rPr>
            </w:pPr>
            <w:r>
              <w:rPr>
                <w:sz w:val="20"/>
                <w:szCs w:val="20"/>
              </w:rPr>
              <w:fldChar w:fldCharType="begin">
                <w:ffData>
                  <w:name w:val="Text62"/>
                  <w:enabled/>
                  <w:calcOnExit w:val="0"/>
                  <w:textInput/>
                </w:ffData>
              </w:fldChar>
            </w:r>
            <w:bookmarkStart w:id="102"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2"/>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2D511F" w:rsidP="00D7552D">
            <w:r>
              <w:fldChar w:fldCharType="begin">
                <w:ffData>
                  <w:name w:val="Text63"/>
                  <w:enabled/>
                  <w:calcOnExit w:val="0"/>
                  <w:textInput/>
                </w:ffData>
              </w:fldChar>
            </w:r>
            <w:bookmarkStart w:id="103"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3"/>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2017A0">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2D511F"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2D511F">
              <w:rPr>
                <w:sz w:val="22"/>
                <w:szCs w:val="22"/>
              </w:rPr>
            </w:r>
            <w:r w:rsidR="002D511F">
              <w:rPr>
                <w:sz w:val="22"/>
                <w:szCs w:val="22"/>
              </w:rPr>
              <w:fldChar w:fldCharType="separate"/>
            </w:r>
            <w:r w:rsidR="002D511F"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2D511F"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2D511F">
              <w:rPr>
                <w:sz w:val="22"/>
                <w:szCs w:val="22"/>
              </w:rPr>
            </w:r>
            <w:r w:rsidR="002D511F">
              <w:rPr>
                <w:sz w:val="22"/>
                <w:szCs w:val="22"/>
              </w:rPr>
              <w:fldChar w:fldCharType="separate"/>
            </w:r>
            <w:r w:rsidR="002D511F"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2D511F"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2D511F" w:rsidP="00343A47">
                <w:r>
                  <w:fldChar w:fldCharType="begin">
                    <w:ffData>
                      <w:name w:val="Text18"/>
                      <w:enabled/>
                      <w:calcOnExit w:val="0"/>
                      <w:textInput/>
                    </w:ffData>
                  </w:fldChar>
                </w:r>
                <w:bookmarkStart w:id="104"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2D511F"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lastRenderedPageBreak/>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2D511F" w:rsidP="00343A47">
                <w:r>
                  <w:fldChar w:fldCharType="begin">
                    <w:ffData>
                      <w:name w:val="Text19"/>
                      <w:enabled/>
                      <w:calcOnExit w:val="0"/>
                      <w:textInput/>
                    </w:ffData>
                  </w:fldChar>
                </w:r>
                <w:bookmarkStart w:id="105"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5"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2D511F" w:rsidP="00343A47">
            <w:pPr>
              <w:pStyle w:val="Subtitle"/>
            </w:pPr>
            <w:r w:rsidRPr="00A96611">
              <w:fldChar w:fldCharType="begin">
                <w:ffData>
                  <w:name w:val="Check26"/>
                  <w:enabled/>
                  <w:calcOnExit w:val="0"/>
                  <w:checkBox>
                    <w:sizeAuto/>
                    <w:default w:val="0"/>
                  </w:checkBox>
                </w:ffData>
              </w:fldChar>
            </w:r>
            <w:bookmarkStart w:id="106" w:name="Check26"/>
            <w:r w:rsidR="00C23C81" w:rsidRPr="00A96611">
              <w:instrText xml:space="preserve"> FORMCHECKBOX </w:instrText>
            </w:r>
            <w:r>
              <w:fldChar w:fldCharType="separate"/>
            </w:r>
            <w:r w:rsidRPr="00A96611">
              <w:fldChar w:fldCharType="end"/>
            </w:r>
            <w:bookmarkEnd w:id="106"/>
            <w:r w:rsidR="00C23C81" w:rsidRPr="00A96611">
              <w:t xml:space="preserve">  email</w:t>
            </w:r>
          </w:p>
          <w:p w:rsidR="00C23C81" w:rsidRDefault="002D511F" w:rsidP="00343A47">
            <w:pPr>
              <w:pStyle w:val="Subtitle"/>
            </w:pPr>
            <w:r w:rsidRPr="00A96611">
              <w:fldChar w:fldCharType="begin">
                <w:ffData>
                  <w:name w:val="Check27"/>
                  <w:enabled/>
                  <w:calcOnExit w:val="0"/>
                  <w:checkBox>
                    <w:sizeAuto/>
                    <w:default w:val="0"/>
                    <w:checked w:val="0"/>
                  </w:checkBox>
                </w:ffData>
              </w:fldChar>
            </w:r>
            <w:bookmarkStart w:id="107" w:name="Check27"/>
            <w:r w:rsidR="00C23C81" w:rsidRPr="00A96611">
              <w:instrText xml:space="preserve"> FORMCHECKBOX </w:instrText>
            </w:r>
            <w:r>
              <w:fldChar w:fldCharType="separate"/>
            </w:r>
            <w:r w:rsidRPr="00A96611">
              <w:fldChar w:fldCharType="end"/>
            </w:r>
            <w:bookmarkEnd w:id="107"/>
            <w:r w:rsidR="00C23C81" w:rsidRPr="00A96611">
              <w:t xml:space="preserve">  campus mail</w:t>
            </w:r>
          </w:p>
          <w:p w:rsidR="00C23C81" w:rsidRPr="00DB595F" w:rsidRDefault="002D511F" w:rsidP="00343A47">
            <w:r w:rsidRPr="0030730B">
              <w:rPr>
                <w:rStyle w:val="SubtitleChar"/>
              </w:rPr>
              <w:fldChar w:fldCharType="begin">
                <w:ffData>
                  <w:name w:val="Check63"/>
                  <w:enabled/>
                  <w:calcOnExit w:val="0"/>
                  <w:checkBox>
                    <w:sizeAuto/>
                    <w:default w:val="0"/>
                    <w:checked w:val="0"/>
                  </w:checkBox>
                </w:ffData>
              </w:fldChar>
            </w:r>
            <w:bookmarkStart w:id="108"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8"/>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2D511F" w:rsidP="00343A47">
            <w:pPr>
              <w:pStyle w:val="Subtitle"/>
            </w:pPr>
            <w:r w:rsidRPr="00A96611">
              <w:fldChar w:fldCharType="begin">
                <w:ffData>
                  <w:name w:val="Check28"/>
                  <w:enabled/>
                  <w:calcOnExit w:val="0"/>
                  <w:checkBox>
                    <w:sizeAuto/>
                    <w:default w:val="0"/>
                  </w:checkBox>
                </w:ffData>
              </w:fldChar>
            </w:r>
            <w:bookmarkStart w:id="109" w:name="Check28"/>
            <w:r w:rsidR="00C23C81" w:rsidRPr="00A96611">
              <w:instrText xml:space="preserve"> FORMCHECKBOX </w:instrText>
            </w:r>
            <w:r>
              <w:fldChar w:fldCharType="separate"/>
            </w:r>
            <w:r w:rsidRPr="00A96611">
              <w:fldChar w:fldCharType="end"/>
            </w:r>
            <w:bookmarkEnd w:id="109"/>
            <w:r w:rsidR="00C23C81" w:rsidRPr="00A96611">
              <w:t xml:space="preserve">  phone call</w:t>
            </w:r>
          </w:p>
          <w:p w:rsidR="00C23C81" w:rsidRDefault="002D511F" w:rsidP="00343A47">
            <w:pPr>
              <w:pStyle w:val="Subtitle"/>
            </w:pPr>
            <w:r w:rsidRPr="00A96611">
              <w:fldChar w:fldCharType="begin">
                <w:ffData>
                  <w:name w:val="Check29"/>
                  <w:enabled/>
                  <w:calcOnExit w:val="0"/>
                  <w:checkBox>
                    <w:sizeAuto/>
                    <w:default w:val="0"/>
                  </w:checkBox>
                </w:ffData>
              </w:fldChar>
            </w:r>
            <w:bookmarkStart w:id="110" w:name="Check29"/>
            <w:r w:rsidR="00C23C81" w:rsidRPr="00A96611">
              <w:instrText xml:space="preserve"> FORMCHECKBOX </w:instrText>
            </w:r>
            <w:r>
              <w:fldChar w:fldCharType="separate"/>
            </w:r>
            <w:r w:rsidRPr="00A96611">
              <w:fldChar w:fldCharType="end"/>
            </w:r>
            <w:bookmarkEnd w:id="110"/>
            <w:r w:rsidR="00C23C81" w:rsidRPr="00A96611">
              <w:t xml:space="preserve">  face-to-face meeting</w:t>
            </w:r>
          </w:p>
        </w:tc>
        <w:tc>
          <w:tcPr>
            <w:tcW w:w="4392" w:type="dxa"/>
            <w:tcBorders>
              <w:top w:val="nil"/>
              <w:left w:val="nil"/>
              <w:bottom w:val="nil"/>
            </w:tcBorders>
          </w:tcPr>
          <w:p w:rsidR="00C23C81" w:rsidRPr="00A96611" w:rsidRDefault="002D511F" w:rsidP="00343A47">
            <w:pPr>
              <w:pStyle w:val="Subtitle"/>
            </w:pPr>
            <w:r w:rsidRPr="00A96611">
              <w:fldChar w:fldCharType="begin">
                <w:ffData>
                  <w:name w:val="Check30"/>
                  <w:enabled/>
                  <w:calcOnExit w:val="0"/>
                  <w:checkBox>
                    <w:sizeAuto/>
                    <w:default w:val="0"/>
                  </w:checkBox>
                </w:ffData>
              </w:fldChar>
            </w:r>
            <w:bookmarkStart w:id="111" w:name="Check30"/>
            <w:r w:rsidR="00C23C81" w:rsidRPr="00A96611">
              <w:instrText xml:space="preserve"> FORMCHECKBOX </w:instrText>
            </w:r>
            <w:r>
              <w:fldChar w:fldCharType="separate"/>
            </w:r>
            <w:r w:rsidRPr="00A96611">
              <w:fldChar w:fldCharType="end"/>
            </w:r>
            <w:bookmarkEnd w:id="111"/>
            <w:r w:rsidR="00C23C81" w:rsidRPr="00A96611">
              <w:t xml:space="preserve">  workshop</w:t>
            </w:r>
          </w:p>
          <w:p w:rsidR="00C23C81" w:rsidRDefault="002D511F" w:rsidP="00343A47">
            <w:pPr>
              <w:pStyle w:val="Subtitle"/>
            </w:pPr>
            <w:r w:rsidRPr="00A96611">
              <w:fldChar w:fldCharType="begin">
                <w:ffData>
                  <w:name w:val="Check31"/>
                  <w:enabled/>
                  <w:calcOnExit w:val="0"/>
                  <w:checkBox>
                    <w:sizeAuto/>
                    <w:default w:val="0"/>
                  </w:checkBox>
                </w:ffData>
              </w:fldChar>
            </w:r>
            <w:bookmarkStart w:id="112" w:name="Check31"/>
            <w:r w:rsidR="00C23C81" w:rsidRPr="00A96611">
              <w:instrText xml:space="preserve"> FORMCHECKBOX </w:instrText>
            </w:r>
            <w:r>
              <w:fldChar w:fldCharType="separate"/>
            </w:r>
            <w:r w:rsidRPr="00A96611">
              <w:fldChar w:fldCharType="end"/>
            </w:r>
            <w:bookmarkEnd w:id="112"/>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2D511F" w:rsidP="00343A47">
                <w:pPr>
                  <w:tabs>
                    <w:tab w:val="left" w:pos="7110"/>
                    <w:tab w:val="left" w:pos="7200"/>
                    <w:tab w:val="left" w:pos="8013"/>
                  </w:tabs>
                </w:pPr>
                <w:r>
                  <w:fldChar w:fldCharType="begin">
                    <w:ffData>
                      <w:name w:val="Text22"/>
                      <w:enabled/>
                      <w:calcOnExit w:val="0"/>
                      <w:textInput/>
                    </w:ffData>
                  </w:fldChar>
                </w:r>
                <w:bookmarkStart w:id="113"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3"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2D511F">
              <w:fldChar w:fldCharType="begin">
                <w:ffData>
                  <w:name w:val="Check57"/>
                  <w:enabled/>
                  <w:calcOnExit w:val="0"/>
                  <w:checkBox>
                    <w:sizeAuto/>
                    <w:default w:val="0"/>
                  </w:checkBox>
                </w:ffData>
              </w:fldChar>
            </w:r>
            <w:bookmarkStart w:id="114" w:name="Check57"/>
            <w:r w:rsidR="00C23C81">
              <w:instrText xml:space="preserve"> FORMCHECKBOX </w:instrText>
            </w:r>
            <w:r w:rsidR="002D511F">
              <w:fldChar w:fldCharType="separate"/>
            </w:r>
            <w:r w:rsidR="002D511F">
              <w:fldChar w:fldCharType="end"/>
            </w:r>
            <w:bookmarkEnd w:id="114"/>
            <w:r w:rsidR="00C23C81">
              <w:t xml:space="preserve">  Yes     </w:t>
            </w:r>
            <w:r w:rsidR="002D511F">
              <w:fldChar w:fldCharType="begin">
                <w:ffData>
                  <w:name w:val="Check58"/>
                  <w:enabled/>
                  <w:calcOnExit w:val="0"/>
                  <w:checkBox>
                    <w:sizeAuto/>
                    <w:default w:val="0"/>
                  </w:checkBox>
                </w:ffData>
              </w:fldChar>
            </w:r>
            <w:bookmarkStart w:id="115" w:name="Check58"/>
            <w:r w:rsidR="00C23C81">
              <w:instrText xml:space="preserve"> FORMCHECKBOX </w:instrText>
            </w:r>
            <w:r w:rsidR="002D511F">
              <w:fldChar w:fldCharType="separate"/>
            </w:r>
            <w:r w:rsidR="002D511F">
              <w:fldChar w:fldCharType="end"/>
            </w:r>
            <w:bookmarkEnd w:id="115"/>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2D511F" w:rsidP="00343A47">
                <w:pPr>
                  <w:tabs>
                    <w:tab w:val="left" w:pos="7110"/>
                    <w:tab w:val="left" w:pos="7200"/>
                    <w:tab w:val="left" w:pos="8013"/>
                  </w:tabs>
                </w:pPr>
                <w:r>
                  <w:fldChar w:fldCharType="begin">
                    <w:ffData>
                      <w:name w:val="Text23"/>
                      <w:enabled/>
                      <w:calcOnExit w:val="0"/>
                      <w:textInput/>
                    </w:ffData>
                  </w:fldChar>
                </w:r>
                <w:bookmarkStart w:id="116"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6"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2D511F" w:rsidP="00343A47">
            <w:pPr>
              <w:pStyle w:val="Subtitle"/>
            </w:pPr>
            <w:r>
              <w:fldChar w:fldCharType="begin">
                <w:ffData>
                  <w:name w:val="Check59"/>
                  <w:enabled/>
                  <w:calcOnExit w:val="0"/>
                  <w:checkBox>
                    <w:sizeAuto/>
                    <w:default w:val="0"/>
                  </w:checkBox>
                </w:ffData>
              </w:fldChar>
            </w:r>
            <w:bookmarkStart w:id="117" w:name="Check59"/>
            <w:r w:rsidR="00C23C81">
              <w:instrText xml:space="preserve"> FORMCHECKBOX </w:instrText>
            </w:r>
            <w:r>
              <w:fldChar w:fldCharType="separate"/>
            </w:r>
            <w:r>
              <w:fldChar w:fldCharType="end"/>
            </w:r>
            <w:bookmarkEnd w:id="117"/>
            <w:r w:rsidR="00C23C81">
              <w:t xml:space="preserve">  follow-up</w:t>
            </w:r>
            <w:ins w:id="118"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2D511F" w:rsidP="00343A47">
            <w:pPr>
              <w:pStyle w:val="Subtitle"/>
            </w:pPr>
            <w:r>
              <w:fldChar w:fldCharType="begin">
                <w:ffData>
                  <w:name w:val="Check60"/>
                  <w:enabled/>
                  <w:calcOnExit w:val="0"/>
                  <w:checkBox>
                    <w:sizeAuto/>
                    <w:default w:val="0"/>
                  </w:checkBox>
                </w:ffData>
              </w:fldChar>
            </w:r>
            <w:bookmarkStart w:id="119" w:name="Check60"/>
            <w:r w:rsidR="00C23C81">
              <w:instrText xml:space="preserve"> FORMCHECKBOX </w:instrText>
            </w:r>
            <w:r>
              <w:fldChar w:fldCharType="separate"/>
            </w:r>
            <w:r>
              <w:fldChar w:fldCharType="end"/>
            </w:r>
            <w:bookmarkEnd w:id="119"/>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2D511F" w:rsidP="00343A47">
            <w:pPr>
              <w:pStyle w:val="Subtitle"/>
            </w:pPr>
            <w:r>
              <w:fldChar w:fldCharType="begin">
                <w:ffData>
                  <w:name w:val="Check62"/>
                  <w:enabled/>
                  <w:calcOnExit w:val="0"/>
                  <w:checkBox>
                    <w:sizeAuto/>
                    <w:default w:val="0"/>
                  </w:checkBox>
                </w:ffData>
              </w:fldChar>
            </w:r>
            <w:bookmarkStart w:id="120" w:name="Check62"/>
            <w:r w:rsidR="00C23C81">
              <w:instrText xml:space="preserve"> FORMCHECKBOX </w:instrText>
            </w:r>
            <w:r>
              <w:fldChar w:fldCharType="separate"/>
            </w:r>
            <w:r>
              <w:fldChar w:fldCharType="end"/>
            </w:r>
            <w:bookmarkEnd w:id="120"/>
            <w:r w:rsidR="00C23C81">
              <w:t xml:space="preserve">  in a future assessment project</w:t>
            </w:r>
          </w:p>
        </w:tc>
        <w:tc>
          <w:tcPr>
            <w:tcW w:w="6588" w:type="dxa"/>
            <w:gridSpan w:val="2"/>
            <w:tcBorders>
              <w:top w:val="nil"/>
              <w:bottom w:val="nil"/>
            </w:tcBorders>
            <w:vAlign w:val="center"/>
          </w:tcPr>
          <w:p w:rsidR="00C23C81" w:rsidRDefault="002D511F" w:rsidP="00343A47">
            <w:pPr>
              <w:pStyle w:val="Subtitle"/>
            </w:pPr>
            <w:r>
              <w:fldChar w:fldCharType="begin">
                <w:ffData>
                  <w:name w:val="Check61"/>
                  <w:enabled/>
                  <w:calcOnExit w:val="0"/>
                  <w:checkBox>
                    <w:sizeAuto/>
                    <w:default w:val="0"/>
                  </w:checkBox>
                </w:ffData>
              </w:fldChar>
            </w:r>
            <w:bookmarkStart w:id="121" w:name="Check61"/>
            <w:r w:rsidR="00C23C81">
              <w:instrText xml:space="preserve"> FORMCHECKBOX </w:instrText>
            </w:r>
            <w:r>
              <w:fldChar w:fldCharType="separate"/>
            </w:r>
            <w:r>
              <w:fldChar w:fldCharType="end"/>
            </w:r>
            <w:bookmarkEnd w:id="121"/>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2D511F" w:rsidP="00343A47">
                <w:pPr>
                  <w:tabs>
                    <w:tab w:val="left" w:pos="7110"/>
                    <w:tab w:val="left" w:pos="7200"/>
                    <w:tab w:val="left" w:pos="8013"/>
                  </w:tabs>
                </w:pPr>
                <w:r>
                  <w:fldChar w:fldCharType="begin">
                    <w:ffData>
                      <w:name w:val="Text24"/>
                      <w:enabled/>
                      <w:calcOnExit w:val="0"/>
                      <w:textInput/>
                    </w:ffData>
                  </w:fldChar>
                </w:r>
                <w:bookmarkStart w:id="122"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2"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lastRenderedPageBreak/>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2D511F" w:rsidP="00343A47">
                <w:pPr>
                  <w:tabs>
                    <w:tab w:val="left" w:pos="7110"/>
                    <w:tab w:val="left" w:pos="7200"/>
                    <w:tab w:val="left" w:pos="8013"/>
                  </w:tabs>
                </w:pPr>
                <w:r>
                  <w:fldChar w:fldCharType="begin">
                    <w:ffData>
                      <w:name w:val="Text25"/>
                      <w:enabled/>
                      <w:calcOnExit w:val="0"/>
                      <w:textInput/>
                    </w:ffData>
                  </w:fldChar>
                </w:r>
                <w:bookmarkStart w:id="123"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23" w:displacedByCustomXml="next"/>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E7F" w:rsidRDefault="00E41E7F" w:rsidP="00750607">
      <w:pPr>
        <w:spacing w:after="0" w:line="240" w:lineRule="auto"/>
      </w:pPr>
      <w:r>
        <w:separator/>
      </w:r>
    </w:p>
  </w:endnote>
  <w:endnote w:type="continuationSeparator" w:id="0">
    <w:p w:rsidR="00E41E7F" w:rsidRDefault="00E41E7F"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C85538">
      <w:tc>
        <w:tcPr>
          <w:tcW w:w="918" w:type="dxa"/>
        </w:tcPr>
        <w:p w:rsidR="00C85538" w:rsidRDefault="002D511F">
          <w:pPr>
            <w:pStyle w:val="Footer"/>
            <w:jc w:val="right"/>
            <w:rPr>
              <w:b/>
              <w:bCs/>
              <w:color w:val="4F81BD" w:themeColor="accent1"/>
              <w:sz w:val="32"/>
              <w:szCs w:val="32"/>
            </w:rPr>
          </w:pPr>
          <w:r w:rsidRPr="002D511F">
            <w:fldChar w:fldCharType="begin"/>
          </w:r>
          <w:r w:rsidR="00C85538">
            <w:instrText xml:space="preserve"> PAGE   \* MERGEFORMAT </w:instrText>
          </w:r>
          <w:r w:rsidRPr="002D511F">
            <w:fldChar w:fldCharType="separate"/>
          </w:r>
          <w:r w:rsidR="007C3821" w:rsidRPr="007C3821">
            <w:rPr>
              <w:b/>
              <w:bCs/>
              <w:noProof/>
              <w:color w:val="4F81BD" w:themeColor="accent1"/>
              <w:sz w:val="32"/>
              <w:szCs w:val="32"/>
            </w:rPr>
            <w:t>1</w:t>
          </w:r>
          <w:r>
            <w:rPr>
              <w:b/>
              <w:bCs/>
              <w:noProof/>
              <w:color w:val="4F81BD" w:themeColor="accent1"/>
              <w:sz w:val="32"/>
              <w:szCs w:val="32"/>
            </w:rPr>
            <w:fldChar w:fldCharType="end"/>
          </w:r>
        </w:p>
      </w:tc>
      <w:tc>
        <w:tcPr>
          <w:tcW w:w="7938" w:type="dxa"/>
        </w:tcPr>
        <w:p w:rsidR="00C85538" w:rsidRDefault="00C85538">
          <w:pPr>
            <w:pStyle w:val="Footer"/>
          </w:pPr>
        </w:p>
      </w:tc>
    </w:tr>
  </w:tbl>
  <w:p w:rsidR="00C85538" w:rsidRDefault="00C85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E7F" w:rsidRDefault="00E41E7F" w:rsidP="00750607">
      <w:pPr>
        <w:spacing w:after="0" w:line="240" w:lineRule="auto"/>
      </w:pPr>
      <w:r>
        <w:separator/>
      </w:r>
    </w:p>
  </w:footnote>
  <w:footnote w:type="continuationSeparator" w:id="0">
    <w:p w:rsidR="00E41E7F" w:rsidRDefault="00E41E7F"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38" w:rsidRDefault="002D511F">
    <w:pPr>
      <w:pStyle w:val="Header"/>
    </w:pPr>
    <w:sdt>
      <w:sdtPr>
        <w:id w:val="171999623"/>
        <w:placeholder>
          <w:docPart w:val="182851A7F8A36D418E787F713B70E727"/>
        </w:placeholder>
        <w:temporary/>
        <w:showingPlcHdr/>
      </w:sdtPr>
      <w:sdtContent>
        <w:r w:rsidR="00C85538" w:rsidRPr="006A3DC4">
          <w:rPr>
            <w:rStyle w:val="PlaceholderText"/>
          </w:rPr>
          <w:t>Click here to enter text.</w:t>
        </w:r>
      </w:sdtContent>
    </w:sdt>
    <w:r w:rsidR="00C85538">
      <w:ptab w:relativeTo="margin" w:alignment="center" w:leader="none"/>
    </w:r>
    <w:sdt>
      <w:sdtPr>
        <w:id w:val="171999624"/>
        <w:placeholder>
          <w:docPart w:val="BDD3CB955BE3BD4EBA510C0DBF651368"/>
        </w:placeholder>
        <w:temporary/>
        <w:showingPlcHdr/>
      </w:sdtPr>
      <w:sdtContent>
        <w:r w:rsidR="00C85538" w:rsidRPr="006A3DC4">
          <w:rPr>
            <w:rStyle w:val="PlaceholderText"/>
          </w:rPr>
          <w:t>Click here to enter text.</w:t>
        </w:r>
      </w:sdtContent>
    </w:sdt>
    <w:r w:rsidR="00C85538">
      <w:ptab w:relativeTo="margin" w:alignment="right" w:leader="none"/>
    </w:r>
    <w:sdt>
      <w:sdtPr>
        <w:id w:val="171999625"/>
        <w:placeholder>
          <w:docPart w:val="65AF6C5724ED214EB6EBA06BF18522BC"/>
        </w:placeholder>
        <w:temporary/>
        <w:showingPlcHdr/>
      </w:sdtPr>
      <w:sdtContent>
        <w:r w:rsidR="00C85538" w:rsidRPr="006A3DC4">
          <w:rPr>
            <w:rStyle w:val="PlaceholderText"/>
          </w:rPr>
          <w:t>Click here to enter text.</w:t>
        </w:r>
      </w:sdtContent>
    </w:sdt>
  </w:p>
  <w:p w:rsidR="00C85538" w:rsidRDefault="00C85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C85538" w:rsidTr="00901D59">
      <w:trPr>
        <w:trHeight w:val="288"/>
      </w:trPr>
      <w:tc>
        <w:tcPr>
          <w:tcW w:w="11185" w:type="dxa"/>
        </w:tcPr>
        <w:p w:rsidR="00C85538" w:rsidRPr="00D211C2" w:rsidRDefault="002D511F"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C85538">
                <w:t>LAC Focal Outcome Assessment Report - CTE</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C85538" w:rsidRPr="00D211C2" w:rsidRDefault="00C85538" w:rsidP="008200D1">
              <w:pPr>
                <w:pStyle w:val="Heading2"/>
              </w:pPr>
              <w:r>
                <w:t>201</w:t>
              </w:r>
              <w:r w:rsidR="008200D1">
                <w:t>5</w:t>
              </w:r>
              <w:r>
                <w:t>-201</w:t>
              </w:r>
              <w:r w:rsidR="008200D1">
                <w:t>6</w:t>
              </w:r>
            </w:p>
          </w:tc>
        </w:sdtContent>
      </w:sdt>
    </w:tr>
  </w:tbl>
  <w:p w:rsidR="00C85538" w:rsidRDefault="00C85538"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1739A"/>
    <w:rsid w:val="000506A8"/>
    <w:rsid w:val="00083696"/>
    <w:rsid w:val="0009575D"/>
    <w:rsid w:val="000A13D5"/>
    <w:rsid w:val="000A2543"/>
    <w:rsid w:val="000C51EC"/>
    <w:rsid w:val="000D61F9"/>
    <w:rsid w:val="000F2AA4"/>
    <w:rsid w:val="00105A51"/>
    <w:rsid w:val="00116405"/>
    <w:rsid w:val="00147159"/>
    <w:rsid w:val="001644D4"/>
    <w:rsid w:val="00166390"/>
    <w:rsid w:val="001713F9"/>
    <w:rsid w:val="00171E46"/>
    <w:rsid w:val="001734BE"/>
    <w:rsid w:val="00173B72"/>
    <w:rsid w:val="00177D0A"/>
    <w:rsid w:val="00186CA2"/>
    <w:rsid w:val="00190FCC"/>
    <w:rsid w:val="0019493B"/>
    <w:rsid w:val="00197D8A"/>
    <w:rsid w:val="001A2CC3"/>
    <w:rsid w:val="001B711B"/>
    <w:rsid w:val="001C005A"/>
    <w:rsid w:val="001C1878"/>
    <w:rsid w:val="001D2246"/>
    <w:rsid w:val="001D5A96"/>
    <w:rsid w:val="001E72DF"/>
    <w:rsid w:val="001F1E01"/>
    <w:rsid w:val="001F6934"/>
    <w:rsid w:val="002007BA"/>
    <w:rsid w:val="002017A0"/>
    <w:rsid w:val="002043EE"/>
    <w:rsid w:val="002067A7"/>
    <w:rsid w:val="00212087"/>
    <w:rsid w:val="00217280"/>
    <w:rsid w:val="00224680"/>
    <w:rsid w:val="00225381"/>
    <w:rsid w:val="00225442"/>
    <w:rsid w:val="00226850"/>
    <w:rsid w:val="00226FAD"/>
    <w:rsid w:val="002401A8"/>
    <w:rsid w:val="002408F8"/>
    <w:rsid w:val="00246AC4"/>
    <w:rsid w:val="002502D0"/>
    <w:rsid w:val="0025309D"/>
    <w:rsid w:val="0027463F"/>
    <w:rsid w:val="002800E5"/>
    <w:rsid w:val="00280441"/>
    <w:rsid w:val="00284BBA"/>
    <w:rsid w:val="00285B5F"/>
    <w:rsid w:val="00286B95"/>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D511F"/>
    <w:rsid w:val="002E6540"/>
    <w:rsid w:val="002F2F41"/>
    <w:rsid w:val="002F41BC"/>
    <w:rsid w:val="00307503"/>
    <w:rsid w:val="0032547B"/>
    <w:rsid w:val="003259D9"/>
    <w:rsid w:val="00331CC0"/>
    <w:rsid w:val="00332443"/>
    <w:rsid w:val="00340A3D"/>
    <w:rsid w:val="00343A47"/>
    <w:rsid w:val="00343F43"/>
    <w:rsid w:val="0035009C"/>
    <w:rsid w:val="00357B05"/>
    <w:rsid w:val="00365DD1"/>
    <w:rsid w:val="00370A3F"/>
    <w:rsid w:val="003742CB"/>
    <w:rsid w:val="0037750D"/>
    <w:rsid w:val="003812EF"/>
    <w:rsid w:val="00382ED5"/>
    <w:rsid w:val="0039644A"/>
    <w:rsid w:val="003A238F"/>
    <w:rsid w:val="003B0B87"/>
    <w:rsid w:val="003B6E5D"/>
    <w:rsid w:val="003C3DD4"/>
    <w:rsid w:val="003D45FC"/>
    <w:rsid w:val="003D7E9E"/>
    <w:rsid w:val="003E5829"/>
    <w:rsid w:val="003E7B66"/>
    <w:rsid w:val="003F1FDD"/>
    <w:rsid w:val="003F792B"/>
    <w:rsid w:val="00413185"/>
    <w:rsid w:val="00414520"/>
    <w:rsid w:val="0042188B"/>
    <w:rsid w:val="004249A6"/>
    <w:rsid w:val="004261F2"/>
    <w:rsid w:val="004352B4"/>
    <w:rsid w:val="00437310"/>
    <w:rsid w:val="004414E2"/>
    <w:rsid w:val="0046647E"/>
    <w:rsid w:val="00475BE0"/>
    <w:rsid w:val="00483903"/>
    <w:rsid w:val="00486658"/>
    <w:rsid w:val="004874B1"/>
    <w:rsid w:val="00494364"/>
    <w:rsid w:val="004A120E"/>
    <w:rsid w:val="004A265A"/>
    <w:rsid w:val="004B5B9A"/>
    <w:rsid w:val="004C3783"/>
    <w:rsid w:val="004D3A79"/>
    <w:rsid w:val="004F3778"/>
    <w:rsid w:val="004F7D2B"/>
    <w:rsid w:val="00500BEF"/>
    <w:rsid w:val="00507E2A"/>
    <w:rsid w:val="0051761A"/>
    <w:rsid w:val="0052312E"/>
    <w:rsid w:val="00525B23"/>
    <w:rsid w:val="00531FF4"/>
    <w:rsid w:val="00535E64"/>
    <w:rsid w:val="0056593A"/>
    <w:rsid w:val="00576899"/>
    <w:rsid w:val="00580DC1"/>
    <w:rsid w:val="00583A29"/>
    <w:rsid w:val="00585861"/>
    <w:rsid w:val="005A4800"/>
    <w:rsid w:val="005B06BD"/>
    <w:rsid w:val="005B0B87"/>
    <w:rsid w:val="005C6142"/>
    <w:rsid w:val="005D085E"/>
    <w:rsid w:val="005D23E9"/>
    <w:rsid w:val="005E314F"/>
    <w:rsid w:val="0060394B"/>
    <w:rsid w:val="006047BE"/>
    <w:rsid w:val="00604F14"/>
    <w:rsid w:val="00610220"/>
    <w:rsid w:val="00611441"/>
    <w:rsid w:val="006129D1"/>
    <w:rsid w:val="006305D1"/>
    <w:rsid w:val="00634A59"/>
    <w:rsid w:val="00637D57"/>
    <w:rsid w:val="00651FB0"/>
    <w:rsid w:val="0066042A"/>
    <w:rsid w:val="006674E2"/>
    <w:rsid w:val="0068453E"/>
    <w:rsid w:val="00684DE6"/>
    <w:rsid w:val="006922C5"/>
    <w:rsid w:val="00694BFB"/>
    <w:rsid w:val="00694C9F"/>
    <w:rsid w:val="006C59CD"/>
    <w:rsid w:val="006C762F"/>
    <w:rsid w:val="006D20AD"/>
    <w:rsid w:val="006D6A5E"/>
    <w:rsid w:val="006F761C"/>
    <w:rsid w:val="00707DD2"/>
    <w:rsid w:val="00712DAD"/>
    <w:rsid w:val="00715168"/>
    <w:rsid w:val="00720F27"/>
    <w:rsid w:val="00723E7E"/>
    <w:rsid w:val="007246E5"/>
    <w:rsid w:val="007269F5"/>
    <w:rsid w:val="00727003"/>
    <w:rsid w:val="007416AF"/>
    <w:rsid w:val="00750607"/>
    <w:rsid w:val="00761CD3"/>
    <w:rsid w:val="0076483C"/>
    <w:rsid w:val="00770E82"/>
    <w:rsid w:val="00782AA6"/>
    <w:rsid w:val="007864E6"/>
    <w:rsid w:val="007A2BE6"/>
    <w:rsid w:val="007B7C75"/>
    <w:rsid w:val="007C0E3E"/>
    <w:rsid w:val="007C3821"/>
    <w:rsid w:val="007C78E4"/>
    <w:rsid w:val="007D4496"/>
    <w:rsid w:val="007E659B"/>
    <w:rsid w:val="007F3DD7"/>
    <w:rsid w:val="007F71C7"/>
    <w:rsid w:val="00801525"/>
    <w:rsid w:val="00804FED"/>
    <w:rsid w:val="0080756F"/>
    <w:rsid w:val="00807C8D"/>
    <w:rsid w:val="00811B74"/>
    <w:rsid w:val="00813A33"/>
    <w:rsid w:val="008200D1"/>
    <w:rsid w:val="00851BB6"/>
    <w:rsid w:val="0085277D"/>
    <w:rsid w:val="008535C0"/>
    <w:rsid w:val="008608D4"/>
    <w:rsid w:val="00864205"/>
    <w:rsid w:val="00865232"/>
    <w:rsid w:val="00866FBB"/>
    <w:rsid w:val="00867D3D"/>
    <w:rsid w:val="00872446"/>
    <w:rsid w:val="00872840"/>
    <w:rsid w:val="00876F5F"/>
    <w:rsid w:val="008855B6"/>
    <w:rsid w:val="00887459"/>
    <w:rsid w:val="00891353"/>
    <w:rsid w:val="008B10CE"/>
    <w:rsid w:val="008B1301"/>
    <w:rsid w:val="008B3DE8"/>
    <w:rsid w:val="008C0C19"/>
    <w:rsid w:val="008C2DE8"/>
    <w:rsid w:val="008C62C5"/>
    <w:rsid w:val="008D119C"/>
    <w:rsid w:val="008D4062"/>
    <w:rsid w:val="008E1486"/>
    <w:rsid w:val="008E53D0"/>
    <w:rsid w:val="008F0854"/>
    <w:rsid w:val="008F1E22"/>
    <w:rsid w:val="008F698D"/>
    <w:rsid w:val="008F7A12"/>
    <w:rsid w:val="00901D59"/>
    <w:rsid w:val="009072E8"/>
    <w:rsid w:val="0092302D"/>
    <w:rsid w:val="009246A2"/>
    <w:rsid w:val="00935F40"/>
    <w:rsid w:val="00940117"/>
    <w:rsid w:val="0094050D"/>
    <w:rsid w:val="00942A2B"/>
    <w:rsid w:val="00951506"/>
    <w:rsid w:val="0095602C"/>
    <w:rsid w:val="00956C61"/>
    <w:rsid w:val="00957EB2"/>
    <w:rsid w:val="00964497"/>
    <w:rsid w:val="00967DAC"/>
    <w:rsid w:val="0097045D"/>
    <w:rsid w:val="00972193"/>
    <w:rsid w:val="00975BBF"/>
    <w:rsid w:val="009873FA"/>
    <w:rsid w:val="00993AEF"/>
    <w:rsid w:val="009A6917"/>
    <w:rsid w:val="009B5840"/>
    <w:rsid w:val="009C2E74"/>
    <w:rsid w:val="009C453D"/>
    <w:rsid w:val="009C5631"/>
    <w:rsid w:val="009F75BB"/>
    <w:rsid w:val="00A02514"/>
    <w:rsid w:val="00A1781C"/>
    <w:rsid w:val="00A235FD"/>
    <w:rsid w:val="00A2752F"/>
    <w:rsid w:val="00A338B9"/>
    <w:rsid w:val="00A407CF"/>
    <w:rsid w:val="00A44598"/>
    <w:rsid w:val="00A455D9"/>
    <w:rsid w:val="00A46463"/>
    <w:rsid w:val="00A64C5B"/>
    <w:rsid w:val="00A7412D"/>
    <w:rsid w:val="00A875E5"/>
    <w:rsid w:val="00A962EE"/>
    <w:rsid w:val="00A96611"/>
    <w:rsid w:val="00A970D0"/>
    <w:rsid w:val="00AB36BA"/>
    <w:rsid w:val="00AB4F0F"/>
    <w:rsid w:val="00AC343D"/>
    <w:rsid w:val="00AD358D"/>
    <w:rsid w:val="00AD4F00"/>
    <w:rsid w:val="00AE01BA"/>
    <w:rsid w:val="00AE289F"/>
    <w:rsid w:val="00AF68AE"/>
    <w:rsid w:val="00B01499"/>
    <w:rsid w:val="00B0417F"/>
    <w:rsid w:val="00B07DC2"/>
    <w:rsid w:val="00B13A35"/>
    <w:rsid w:val="00B40656"/>
    <w:rsid w:val="00B45F5A"/>
    <w:rsid w:val="00B648CE"/>
    <w:rsid w:val="00B66321"/>
    <w:rsid w:val="00B83AA6"/>
    <w:rsid w:val="00B943EE"/>
    <w:rsid w:val="00BA13B2"/>
    <w:rsid w:val="00BA247E"/>
    <w:rsid w:val="00BA5251"/>
    <w:rsid w:val="00BA7693"/>
    <w:rsid w:val="00BB652B"/>
    <w:rsid w:val="00BC0EC5"/>
    <w:rsid w:val="00BC28B1"/>
    <w:rsid w:val="00BC45A3"/>
    <w:rsid w:val="00BD464B"/>
    <w:rsid w:val="00BD6146"/>
    <w:rsid w:val="00BD7A75"/>
    <w:rsid w:val="00BE1F2F"/>
    <w:rsid w:val="00BF3D66"/>
    <w:rsid w:val="00C02ED0"/>
    <w:rsid w:val="00C102D3"/>
    <w:rsid w:val="00C173AD"/>
    <w:rsid w:val="00C22FF5"/>
    <w:rsid w:val="00C23C81"/>
    <w:rsid w:val="00C34BBD"/>
    <w:rsid w:val="00C511FD"/>
    <w:rsid w:val="00C61F0C"/>
    <w:rsid w:val="00C61F34"/>
    <w:rsid w:val="00C651C5"/>
    <w:rsid w:val="00C70322"/>
    <w:rsid w:val="00C71EC7"/>
    <w:rsid w:val="00C74975"/>
    <w:rsid w:val="00C85538"/>
    <w:rsid w:val="00C872E8"/>
    <w:rsid w:val="00C95AB8"/>
    <w:rsid w:val="00C971EC"/>
    <w:rsid w:val="00CB3107"/>
    <w:rsid w:val="00CC0A4F"/>
    <w:rsid w:val="00CC13A4"/>
    <w:rsid w:val="00CC1EBB"/>
    <w:rsid w:val="00CC4831"/>
    <w:rsid w:val="00CC7E68"/>
    <w:rsid w:val="00CD0C0B"/>
    <w:rsid w:val="00CE1C26"/>
    <w:rsid w:val="00CE35F1"/>
    <w:rsid w:val="00CE3B81"/>
    <w:rsid w:val="00CE47D7"/>
    <w:rsid w:val="00CE679B"/>
    <w:rsid w:val="00CF46E6"/>
    <w:rsid w:val="00D050CD"/>
    <w:rsid w:val="00D06D49"/>
    <w:rsid w:val="00D07FAC"/>
    <w:rsid w:val="00D13F53"/>
    <w:rsid w:val="00D15906"/>
    <w:rsid w:val="00D211C2"/>
    <w:rsid w:val="00D3181D"/>
    <w:rsid w:val="00D325AE"/>
    <w:rsid w:val="00D45661"/>
    <w:rsid w:val="00D53394"/>
    <w:rsid w:val="00D53C60"/>
    <w:rsid w:val="00D610BE"/>
    <w:rsid w:val="00D71295"/>
    <w:rsid w:val="00D7552D"/>
    <w:rsid w:val="00D848FD"/>
    <w:rsid w:val="00DA57C6"/>
    <w:rsid w:val="00DB6BF8"/>
    <w:rsid w:val="00DC127F"/>
    <w:rsid w:val="00DC6492"/>
    <w:rsid w:val="00DD36B2"/>
    <w:rsid w:val="00DE7146"/>
    <w:rsid w:val="00DF1E0C"/>
    <w:rsid w:val="00DF2E75"/>
    <w:rsid w:val="00E1181E"/>
    <w:rsid w:val="00E11D70"/>
    <w:rsid w:val="00E11DC2"/>
    <w:rsid w:val="00E15D17"/>
    <w:rsid w:val="00E24767"/>
    <w:rsid w:val="00E342EC"/>
    <w:rsid w:val="00E41E7F"/>
    <w:rsid w:val="00E44504"/>
    <w:rsid w:val="00E51955"/>
    <w:rsid w:val="00E52D10"/>
    <w:rsid w:val="00E56E9C"/>
    <w:rsid w:val="00E633C4"/>
    <w:rsid w:val="00E63C1C"/>
    <w:rsid w:val="00E735CC"/>
    <w:rsid w:val="00E80BAD"/>
    <w:rsid w:val="00E81025"/>
    <w:rsid w:val="00E862AC"/>
    <w:rsid w:val="00EA0776"/>
    <w:rsid w:val="00EA2CDC"/>
    <w:rsid w:val="00ED2C50"/>
    <w:rsid w:val="00ED5689"/>
    <w:rsid w:val="00EE067C"/>
    <w:rsid w:val="00EE6F91"/>
    <w:rsid w:val="00EF0385"/>
    <w:rsid w:val="00F218B4"/>
    <w:rsid w:val="00F358ED"/>
    <w:rsid w:val="00F36C81"/>
    <w:rsid w:val="00F44A73"/>
    <w:rsid w:val="00F54E7B"/>
    <w:rsid w:val="00F628B1"/>
    <w:rsid w:val="00F71A9D"/>
    <w:rsid w:val="00F84491"/>
    <w:rsid w:val="00FA0F06"/>
    <w:rsid w:val="00FA6DCD"/>
    <w:rsid w:val="00FB7023"/>
    <w:rsid w:val="00FC54BF"/>
    <w:rsid w:val="00FD4D9B"/>
    <w:rsid w:val="00FE157D"/>
    <w:rsid w:val="00FE2B63"/>
    <w:rsid w:val="00FE470E"/>
    <w:rsid w:val="00FE79B5"/>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CTEAssessment_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202540"/>
    <w:rsid w:val="002C7C8A"/>
    <w:rsid w:val="00417199"/>
    <w:rsid w:val="00744EEF"/>
    <w:rsid w:val="007E6C27"/>
    <w:rsid w:val="008A7B2D"/>
    <w:rsid w:val="00972CCA"/>
    <w:rsid w:val="009B0A0A"/>
    <w:rsid w:val="00BF28BB"/>
    <w:rsid w:val="00C07666"/>
    <w:rsid w:val="00E81CE8"/>
    <w:rsid w:val="00F07D42"/>
    <w:rsid w:val="00FE14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417199"/>
  </w:style>
  <w:style w:type="paragraph" w:customStyle="1" w:styleId="BDD3CB955BE3BD4EBA510C0DBF651368">
    <w:name w:val="BDD3CB955BE3BD4EBA510C0DBF651368"/>
    <w:rsid w:val="00417199"/>
  </w:style>
  <w:style w:type="paragraph" w:customStyle="1" w:styleId="65AF6C5724ED214EB6EBA06BF18522BC">
    <w:name w:val="65AF6C5724ED214EB6EBA06BF18522BC"/>
    <w:rsid w:val="00417199"/>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7952B-C771-4A76-8F86-93A5D2C3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4138</Words>
  <Characters>23593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LAC Focal Outcome Assessment Report - CTE</vt:lpstr>
    </vt:vector>
  </TitlesOfParts>
  <Company>Microsoft</Company>
  <LinksUpToDate>false</LinksUpToDate>
  <CharactersWithSpaces>27676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Assessment Report - CTE</dc:title>
  <dc:creator>Wayne Hooke</dc:creator>
  <cp:lastModifiedBy>Mom</cp:lastModifiedBy>
  <cp:revision>2</cp:revision>
  <dcterms:created xsi:type="dcterms:W3CDTF">2015-11-19T23:05:00Z</dcterms:created>
  <dcterms:modified xsi:type="dcterms:W3CDTF">2015-11-19T23:05:00Z</dcterms:modified>
</cp:coreProperties>
</file>