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D75844">
        <w:fldChar w:fldCharType="begin">
          <w:ffData>
            <w:name w:val="Text1"/>
            <w:enabled/>
            <w:calcOnExit w:val="0"/>
            <w:textInput/>
          </w:ffData>
        </w:fldChar>
      </w:r>
      <w:bookmarkStart w:id="0" w:name="Text1"/>
      <w:r w:rsidR="00246AC4">
        <w:instrText xml:space="preserve"> FORMTEXT </w:instrText>
      </w:r>
      <w:r w:rsidR="00D75844">
        <w:fldChar w:fldCharType="separate"/>
      </w:r>
      <w:r w:rsidR="00617879">
        <w:rPr>
          <w:noProof/>
        </w:rPr>
        <w:t>PSY</w:t>
      </w:r>
      <w:r w:rsidR="00D75844">
        <w:fldChar w:fldCharType="end"/>
      </w:r>
      <w:bookmarkEnd w:id="0"/>
    </w:p>
    <w:p w:rsidR="00A2752F" w:rsidRDefault="00707DD2" w:rsidP="00A2752F">
      <w:pPr>
        <w:pStyle w:val="Subtitle"/>
      </w:pPr>
      <w:r>
        <w:t>Contact Person</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D75844" w:rsidP="00617879">
            <w:r>
              <w:fldChar w:fldCharType="begin">
                <w:ffData>
                  <w:name w:val="Text3"/>
                  <w:enabled/>
                  <w:calcOnExit w:val="0"/>
                  <w:textInput/>
                </w:ffData>
              </w:fldChar>
            </w:r>
            <w:bookmarkStart w:id="1" w:name="Text3"/>
            <w:r w:rsidR="005C6142">
              <w:instrText xml:space="preserve"> FORMTEXT </w:instrText>
            </w:r>
            <w:r>
              <w:fldChar w:fldCharType="separate"/>
            </w:r>
            <w:r w:rsidR="00617879">
              <w:rPr>
                <w:noProof/>
              </w:rPr>
              <w:t>Wayne Hooke</w:t>
            </w:r>
            <w:r>
              <w:fldChar w:fldCharType="end"/>
            </w:r>
            <w:bookmarkEnd w:id="1"/>
          </w:p>
        </w:tc>
        <w:tc>
          <w:tcPr>
            <w:tcW w:w="7200" w:type="dxa"/>
          </w:tcPr>
          <w:p w:rsidR="005C6142" w:rsidRPr="00DB6BF8" w:rsidRDefault="00D75844" w:rsidP="00617879">
            <w:r>
              <w:fldChar w:fldCharType="begin">
                <w:ffData>
                  <w:name w:val="Text11"/>
                  <w:enabled/>
                  <w:calcOnExit w:val="0"/>
                  <w:textInput/>
                </w:ffData>
              </w:fldChar>
            </w:r>
            <w:bookmarkStart w:id="2" w:name="Text11"/>
            <w:r w:rsidR="005C6142">
              <w:instrText xml:space="preserve"> FORMTEXT </w:instrText>
            </w:r>
            <w:r>
              <w:fldChar w:fldCharType="separate"/>
            </w:r>
            <w:r w:rsidR="00617879">
              <w:rPr>
                <w:noProof/>
              </w:rPr>
              <w:t>whooke@pcc.edu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8F0854" w:rsidRPr="00C651C5" w:rsidRDefault="00D75844" w:rsidP="00C651C5">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bookmarkStart w:id="3" w:name="Check119"/>
      <w:r w:rsidR="008F0854"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bookmarkEnd w:id="3"/>
      <w:r w:rsidR="008F0854" w:rsidRPr="00C651C5">
        <w:rPr>
          <w:color w:val="C0504D" w:themeColor="accent2"/>
          <w:sz w:val="22"/>
          <w:szCs w:val="22"/>
        </w:rPr>
        <w:t xml:space="preserve">  This project is </w:t>
      </w:r>
      <w:r w:rsidR="00716291">
        <w:rPr>
          <w:color w:val="C0504D" w:themeColor="accent2"/>
          <w:sz w:val="22"/>
          <w:szCs w:val="22"/>
        </w:rPr>
        <w:t>not the second</w:t>
      </w:r>
      <w:r w:rsidR="008F0854" w:rsidRPr="00C651C5">
        <w:rPr>
          <w:color w:val="C0504D" w:themeColor="accent2"/>
          <w:sz w:val="22"/>
          <w:szCs w:val="22"/>
        </w:rPr>
        <w:t xml:space="preserve"> stage of the assess/re-assess process (if this is a follow-up, re-assessment project, use the LAC Re-assessment Report Form LDC</w:t>
      </w:r>
      <w:r w:rsidR="00C651C5">
        <w:rPr>
          <w:color w:val="C0504D" w:themeColor="accent2"/>
          <w:sz w:val="22"/>
          <w:szCs w:val="22"/>
        </w:rPr>
        <w:t xml:space="preserve">. </w:t>
      </w:r>
      <w:r w:rsidR="000160C7">
        <w:rPr>
          <w:color w:val="C0504D" w:themeColor="accent2"/>
          <w:sz w:val="22"/>
          <w:szCs w:val="22"/>
        </w:rPr>
        <w:t>Available</w:t>
      </w:r>
      <w:r w:rsidR="000160C7" w:rsidRPr="00C651C5">
        <w:rPr>
          <w:color w:val="C0504D" w:themeColor="accent2"/>
          <w:sz w:val="22"/>
          <w:szCs w:val="22"/>
        </w:rPr>
        <w:t xml:space="preserve"> </w:t>
      </w:r>
      <w:hyperlink r:id="rId11" w:history="1">
        <w:r w:rsidR="000160C7" w:rsidRPr="00C5795D">
          <w:rPr>
            <w:rStyle w:val="Hyperlink"/>
            <w:sz w:val="22"/>
            <w:szCs w:val="22"/>
          </w:rPr>
          <w:t>here</w:t>
        </w:r>
      </w:hyperlink>
      <w:r w:rsidR="000160C7">
        <w:rPr>
          <w:color w:val="C0504D" w:themeColor="accent2"/>
          <w:sz w:val="22"/>
          <w:szCs w:val="22"/>
        </w:rPr>
        <w:t>.</w:t>
      </w:r>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rsidT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D75844" w:rsidP="00617879">
            <w:r>
              <w:fldChar w:fldCharType="begin">
                <w:ffData>
                  <w:name w:val="Text7"/>
                  <w:enabled/>
                  <w:calcOnExit w:val="0"/>
                  <w:textInput/>
                </w:ffData>
              </w:fldChar>
            </w:r>
            <w:bookmarkStart w:id="4" w:name="Text7"/>
            <w:r w:rsidR="00C61F34">
              <w:instrText xml:space="preserve"> FORMTEXT </w:instrText>
            </w:r>
            <w:r>
              <w:fldChar w:fldCharType="separate"/>
            </w:r>
            <w:r w:rsidR="00617879">
              <w:rPr>
                <w:noProof/>
              </w:rPr>
              <w:t>Quantitative Literacy</w:t>
            </w:r>
            <w:r>
              <w:fldChar w:fldCharType="end"/>
            </w:r>
            <w:bookmarkEnd w:id="4"/>
          </w:p>
        </w:tc>
      </w:tr>
      <w:tr w:rsidR="00865232" w:rsidTr="00C61F34">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rsidTr="00C61F34">
        <w:trPr>
          <w:trHeight w:val="73"/>
        </w:trPr>
        <w:tc>
          <w:tcPr>
            <w:tcW w:w="13255" w:type="dxa"/>
            <w:gridSpan w:val="2"/>
            <w:tcBorders>
              <w:top w:val="nil"/>
            </w:tcBorders>
            <w:tcMar>
              <w:bottom w:w="86" w:type="dxa"/>
            </w:tcMar>
          </w:tcPr>
          <w:p w:rsidR="00BB652B" w:rsidRPr="00865232" w:rsidRDefault="00D75844" w:rsidP="00724946">
            <w:r>
              <w:fldChar w:fldCharType="begin">
                <w:ffData>
                  <w:name w:val="Text28"/>
                  <w:enabled/>
                  <w:calcOnExit w:val="0"/>
                  <w:textInput/>
                </w:ffData>
              </w:fldChar>
            </w:r>
            <w:bookmarkStart w:id="5" w:name="Text28"/>
            <w:r w:rsidR="00865232">
              <w:instrText xml:space="preserve"> FORMTEXT </w:instrText>
            </w:r>
            <w:r>
              <w:fldChar w:fldCharType="separate"/>
            </w:r>
            <w:r w:rsidR="00724946">
              <w:t>Students' ability to accurately summarize descriptive statistices, and to accurately report and interpret effect sizes, confidence intervals, and p-values.</w:t>
            </w:r>
            <w:r>
              <w:fldChar w:fldCharType="end"/>
            </w:r>
            <w:bookmarkEnd w:id="5"/>
          </w:p>
        </w:tc>
      </w:tr>
      <w:tr w:rsidR="00C61F34" w:rsidT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rsidTr="00C61F34">
        <w:trPr>
          <w:trHeight w:val="73"/>
        </w:trPr>
        <w:tc>
          <w:tcPr>
            <w:tcW w:w="13255" w:type="dxa"/>
            <w:gridSpan w:val="2"/>
            <w:tcBorders>
              <w:top w:val="nil"/>
            </w:tcBorders>
            <w:tcMar>
              <w:bottom w:w="86" w:type="dxa"/>
            </w:tcMar>
          </w:tcPr>
          <w:p w:rsidR="00C61F34" w:rsidRDefault="00D75844" w:rsidP="00724946">
            <w:r>
              <w:fldChar w:fldCharType="begin">
                <w:ffData>
                  <w:name w:val="Text38"/>
                  <w:enabled/>
                  <w:calcOnExit w:val="0"/>
                  <w:textInput/>
                </w:ffData>
              </w:fldChar>
            </w:r>
            <w:bookmarkStart w:id="6" w:name="Text38"/>
            <w:r w:rsidR="00C61F34">
              <w:instrText xml:space="preserve"> FORMTEXT </w:instrText>
            </w:r>
            <w:r>
              <w:fldChar w:fldCharType="separate"/>
            </w:r>
            <w:r w:rsidR="00724946">
              <w:t>The ability to interpret basic descriptive statistics and effect sizes, confidence intervals, and p-values will enable students to think more accurately and critically about quantitative information.  These types of statistics are expected in all data-based articles in psychology and are common in the most accessible social science, health, nutrition, and medical reviews, making a basic understanding these types of numbers generally useful.</w:t>
            </w:r>
            <w:r>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D75844"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D75844"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D75844" w:rsidRPr="00D72C22">
              <w:rPr>
                <w:rFonts w:ascii="Arial" w:hAnsi="Arial"/>
              </w:rPr>
            </w:r>
            <w:r w:rsidR="00D75844" w:rsidRPr="00D72C22">
              <w:rPr>
                <w:rFonts w:ascii="Arial" w:hAnsi="Arial"/>
              </w:rPr>
              <w:fldChar w:fldCharType="separate"/>
            </w:r>
            <w:r w:rsidR="00724946">
              <w:rPr>
                <w:rFonts w:ascii="Arial" w:hAnsi="Arial"/>
                <w:noProof/>
              </w:rPr>
              <w:t>Introduction to Psychology - Psy 201</w:t>
            </w:r>
            <w:r w:rsidR="00D75844"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D75844"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D75844" w:rsidRPr="00343A47">
              <w:rPr>
                <w:i w:val="0"/>
                <w:sz w:val="22"/>
                <w:szCs w:val="22"/>
              </w:rPr>
            </w:r>
            <w:r w:rsidR="00D75844" w:rsidRPr="00343A47">
              <w:rPr>
                <w:i w:val="0"/>
                <w:sz w:val="22"/>
                <w:szCs w:val="22"/>
              </w:rPr>
              <w:fldChar w:fldCharType="separate"/>
            </w:r>
            <w:r w:rsidR="00724946">
              <w:rPr>
                <w:i w:val="0"/>
                <w:noProof/>
                <w:sz w:val="22"/>
                <w:szCs w:val="22"/>
              </w:rPr>
              <w:t>26</w:t>
            </w:r>
            <w:r w:rsidR="00D75844"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D75844">
              <w:fldChar w:fldCharType="begin">
                <w:ffData>
                  <w:name w:val="Text56"/>
                  <w:enabled/>
                  <w:calcOnExit w:val="0"/>
                  <w:textInput/>
                </w:ffData>
              </w:fldChar>
            </w:r>
            <w:bookmarkStart w:id="9" w:name="Text56"/>
            <w:r>
              <w:instrText xml:space="preserve"> FORMTEXT </w:instrText>
            </w:r>
            <w:r w:rsidR="00D75844">
              <w:fldChar w:fldCharType="separate"/>
            </w:r>
            <w:r w:rsidR="00724946">
              <w:rPr>
                <w:noProof/>
              </w:rPr>
              <w:t>12</w:t>
            </w:r>
            <w:r w:rsidR="00D75844">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D75844">
              <w:fldChar w:fldCharType="begin">
                <w:ffData>
                  <w:name w:val="Text57"/>
                  <w:enabled/>
                  <w:calcOnExit w:val="0"/>
                  <w:textInput/>
                </w:ffData>
              </w:fldChar>
            </w:r>
            <w:bookmarkStart w:id="10" w:name="Text57"/>
            <w:r>
              <w:instrText xml:space="preserve"> FORMTEXT </w:instrText>
            </w:r>
            <w:r w:rsidR="00D75844">
              <w:fldChar w:fldCharType="separate"/>
            </w:r>
            <w:r w:rsidR="00724946">
              <w:rPr>
                <w:noProof/>
              </w:rPr>
              <w:t>14</w:t>
            </w:r>
            <w:r w:rsidR="00D75844">
              <w:fldChar w:fldCharType="end"/>
            </w:r>
            <w:bookmarkEnd w:id="10"/>
          </w:p>
          <w:p w:rsidR="00712DAD" w:rsidRPr="00712DAD" w:rsidRDefault="00712DAD" w:rsidP="00712DAD">
            <w:pPr>
              <w:ind w:left="720"/>
            </w:pPr>
            <w:r w:rsidRPr="004D3A79">
              <w:rPr>
                <w:color w:val="4F81BD" w:themeColor="accent1"/>
              </w:rPr>
              <w:lastRenderedPageBreak/>
              <w:t>Number of distance learning/hybrid sections</w:t>
            </w:r>
            <w:r>
              <w:t xml:space="preserve">: </w:t>
            </w:r>
            <w:r w:rsidR="00D75844">
              <w:fldChar w:fldCharType="begin">
                <w:ffData>
                  <w:name w:val="Text58"/>
                  <w:enabled/>
                  <w:calcOnExit w:val="0"/>
                  <w:textInput/>
                </w:ffData>
              </w:fldChar>
            </w:r>
            <w:bookmarkStart w:id="11" w:name="Text58"/>
            <w:r>
              <w:instrText xml:space="preserve"> FORMTEXT </w:instrText>
            </w:r>
            <w:r w:rsidR="00D75844">
              <w:fldChar w:fldCharType="separate"/>
            </w:r>
            <w:r w:rsidR="00724946">
              <w:rPr>
                <w:noProof/>
              </w:rPr>
              <w:t>6</w:t>
            </w:r>
            <w:r w:rsidR="00D75844">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D75844"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D75844" w:rsidRPr="00D72C22">
              <w:rPr>
                <w:rFonts w:ascii="Arial" w:hAnsi="Arial"/>
              </w:rPr>
            </w:r>
            <w:r w:rsidR="00D75844" w:rsidRPr="00D72C22">
              <w:rPr>
                <w:rFonts w:ascii="Arial" w:hAnsi="Arial"/>
              </w:rPr>
              <w:fldChar w:fldCharType="separate"/>
            </w:r>
            <w:r w:rsidR="00724946">
              <w:rPr>
                <w:rFonts w:ascii="Arial" w:hAnsi="Arial"/>
                <w:noProof/>
              </w:rPr>
              <w:t>essay</w:t>
            </w:r>
            <w:r w:rsidR="00D75844"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D75844" w:rsidRPr="0076483C">
              <w:rPr>
                <w:rStyle w:val="SubtitleChar"/>
              </w:rPr>
              <w:fldChar w:fldCharType="begin">
                <w:ffData>
                  <w:name w:val="Check72"/>
                  <w:enabled/>
                  <w:calcOnExit w:val="0"/>
                  <w:checkBox>
                    <w:sizeAuto/>
                    <w:default w:val="0"/>
                    <w:checked/>
                  </w:checkBox>
                </w:ffData>
              </w:fldChar>
            </w:r>
            <w:bookmarkStart w:id="13" w:name="Check72"/>
            <w:r w:rsidRPr="0076483C">
              <w:rPr>
                <w:rStyle w:val="SubtitleChar"/>
              </w:rPr>
              <w:instrText xml:space="preserve"> FORMCHECKBOX </w:instrText>
            </w:r>
            <w:r w:rsidR="00D75844">
              <w:rPr>
                <w:rStyle w:val="SubtitleChar"/>
              </w:rPr>
            </w:r>
            <w:r w:rsidR="00D75844">
              <w:rPr>
                <w:rStyle w:val="SubtitleChar"/>
              </w:rPr>
              <w:fldChar w:fldCharType="separate"/>
            </w:r>
            <w:r w:rsidR="00D75844"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D75844" w:rsidRPr="0076483C">
              <w:rPr>
                <w:rStyle w:val="SubtitleChar"/>
              </w:rPr>
              <w:fldChar w:fldCharType="begin">
                <w:ffData>
                  <w:name w:val="Check73"/>
                  <w:enabled/>
                  <w:calcOnExit w:val="0"/>
                  <w:checkBox>
                    <w:sizeAuto/>
                    <w:default w:val="0"/>
                    <w:checked w:val="0"/>
                  </w:checkBox>
                </w:ffData>
              </w:fldChar>
            </w:r>
            <w:bookmarkStart w:id="14" w:name="Check73"/>
            <w:r w:rsidRPr="0076483C">
              <w:rPr>
                <w:rStyle w:val="SubtitleChar"/>
              </w:rPr>
              <w:instrText xml:space="preserve"> FORMCHECKBOX </w:instrText>
            </w:r>
            <w:r w:rsidR="00D75844">
              <w:rPr>
                <w:rStyle w:val="SubtitleChar"/>
              </w:rPr>
            </w:r>
            <w:r w:rsidR="00D75844">
              <w:rPr>
                <w:rStyle w:val="SubtitleChar"/>
              </w:rPr>
              <w:fldChar w:fldCharType="separate"/>
            </w:r>
            <w:r w:rsidR="00D75844"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724946" w:rsidRPr="00724946" w:rsidRDefault="00FF6175" w:rsidP="00724946">
            <w:pPr>
              <w:ind w:left="1440"/>
              <w:rPr>
                <w:rFonts w:ascii="Arial" w:hAnsi="Arial"/>
                <w:noProof/>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D75844"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D75844" w:rsidRPr="00D72C22">
              <w:rPr>
                <w:rFonts w:ascii="Arial" w:hAnsi="Arial"/>
              </w:rPr>
            </w:r>
            <w:r w:rsidR="00D75844" w:rsidRPr="00D72C22">
              <w:rPr>
                <w:rFonts w:ascii="Arial" w:hAnsi="Arial"/>
              </w:rPr>
              <w:fldChar w:fldCharType="separate"/>
            </w:r>
            <w:r w:rsidR="00724946" w:rsidRPr="00724946">
              <w:rPr>
                <w:rFonts w:ascii="Arial" w:hAnsi="Arial"/>
                <w:noProof/>
              </w:rPr>
              <w:t>•</w:t>
            </w:r>
            <w:r w:rsidR="00724946" w:rsidRPr="00724946">
              <w:rPr>
                <w:rFonts w:ascii="Arial" w:hAnsi="Arial"/>
                <w:noProof/>
              </w:rPr>
              <w:tab/>
              <w:t>Comprehension and application of the principles of the scientific method in studying psychology.</w:t>
            </w:r>
          </w:p>
          <w:p w:rsidR="00724946" w:rsidRPr="00724946" w:rsidRDefault="00724946" w:rsidP="00724946">
            <w:pPr>
              <w:ind w:left="1440"/>
              <w:rPr>
                <w:rFonts w:ascii="Arial" w:hAnsi="Arial"/>
                <w:noProof/>
              </w:rPr>
            </w:pPr>
            <w:r w:rsidRPr="00724946">
              <w:rPr>
                <w:rFonts w:ascii="Arial" w:hAnsi="Arial"/>
                <w:noProof/>
              </w:rPr>
              <w:t>•</w:t>
            </w:r>
            <w:r w:rsidRPr="00724946">
              <w:rPr>
                <w:rFonts w:ascii="Arial" w:hAnsi="Arial"/>
                <w:noProof/>
              </w:rPr>
              <w:tab/>
              <w:t>Development of critical thinking skills in order to assess the validity and applicability of scientific principles of behavior vs. unscientific or unsubstantiated assumptions.</w:t>
            </w:r>
          </w:p>
          <w:p w:rsidR="00FF6175" w:rsidRDefault="00D75844" w:rsidP="00FF6175">
            <w:pPr>
              <w:ind w:left="1440"/>
              <w:rPr>
                <w:rFonts w:ascii="Arial" w:hAnsi="Arial"/>
              </w:rPr>
            </w:pPr>
            <w:r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D75844"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D75844"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D75844"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D75844"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D75844"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D75844"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D75844"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D75844"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D75844"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D75844" w:rsidP="006674E2">
            <w:pPr>
              <w:rPr>
                <w:rFonts w:ascii="Arial" w:hAnsi="Arial"/>
                <w:b/>
              </w:rPr>
            </w:pPr>
            <w:r w:rsidRPr="001D2246">
              <w:rPr>
                <w:rStyle w:val="SubtitleChar"/>
              </w:rPr>
              <w:fldChar w:fldCharType="begin">
                <w:ffData>
                  <w:name w:val="Check80"/>
                  <w:enabled/>
                  <w:calcOnExit w:val="0"/>
                  <w:checkBox>
                    <w:sizeAuto/>
                    <w:default w:val="0"/>
                    <w:checked/>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724946">
              <w:rPr>
                <w:rFonts w:ascii="Arial" w:hAnsi="Arial"/>
                <w:b/>
                <w:noProof/>
              </w:rPr>
              <w:t xml:space="preserve">Several methods of teaching and assessing these topics will be explored this year via pilot projects.  E.g, one instructor will include </w:t>
            </w:r>
            <w:r w:rsidR="00724946">
              <w:rPr>
                <w:rFonts w:ascii="Arial" w:hAnsi="Arial"/>
                <w:b/>
                <w:noProof/>
              </w:rPr>
              <w:lastRenderedPageBreak/>
              <w:t>this goal in a research paper assignment, another intends to use worksheets/homework assignments, etc.</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D75844"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D75844" w:rsidP="000B5652">
            <w:pPr>
              <w:rPr>
                <w:rFonts w:ascii="Arial" w:hAnsi="Arial"/>
              </w:rPr>
            </w:pPr>
            <w:r w:rsidRPr="0076483C">
              <w:rPr>
                <w:rStyle w:val="SubtitleChar"/>
              </w:rPr>
              <w:fldChar w:fldCharType="begin">
                <w:ffData>
                  <w:name w:val="Check82"/>
                  <w:enabled/>
                  <w:calcOnExit w:val="0"/>
                  <w:checkBox>
                    <w:sizeAuto/>
                    <w:default w:val="0"/>
                    <w:checked/>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D75844"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D75844" w:rsidP="00177D0A">
            <w:pPr>
              <w:rPr>
                <w:rFonts w:ascii="Arial" w:hAnsi="Arial"/>
              </w:rPr>
            </w:pPr>
            <w:r w:rsidRPr="0076483C">
              <w:rPr>
                <w:rStyle w:val="SubtitleChar"/>
              </w:rPr>
              <w:fldChar w:fldCharType="begin">
                <w:ffData>
                  <w:name w:val="Check84"/>
                  <w:enabled/>
                  <w:calcOnExit w:val="0"/>
                  <w:checkBox>
                    <w:sizeAuto/>
                    <w:default w:val="0"/>
                    <w:checked/>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D75844"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D75844"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D75844"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D75844"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D75844" w:rsidRPr="00D72C22">
              <w:rPr>
                <w:rFonts w:ascii="Arial" w:hAnsi="Arial"/>
              </w:rPr>
            </w:r>
            <w:r w:rsidR="00D75844"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75844"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D75844"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D75844"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D7584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D75844"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D75844" w:rsidP="000F2AA4">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 xml:space="preserve">Aligned the assessment with standards from a professional body (for example, The American Psychological Association </w:t>
            </w:r>
            <w:r w:rsidR="0080756F" w:rsidRPr="00804FED">
              <w:rPr>
                <w:color w:val="4F81BD" w:themeColor="accent1"/>
              </w:rPr>
              <w:lastRenderedPageBreak/>
              <w:t>Undergraduate Guidelines, etc.)</w:t>
            </w:r>
          </w:p>
          <w:p w:rsidR="0080756F" w:rsidRDefault="00D75844" w:rsidP="000F2AA4">
            <w:pPr>
              <w:rPr>
                <w:color w:val="4F81BD" w:themeColor="accent1"/>
              </w:rPr>
            </w:pPr>
            <w:r w:rsidRPr="00804FED">
              <w:rPr>
                <w:color w:val="4F81BD" w:themeColor="accent1"/>
              </w:rPr>
              <w:fldChar w:fldCharType="begin">
                <w:ffData>
                  <w:name w:val="Check128"/>
                  <w:enabled/>
                  <w:calcOnExit w:val="0"/>
                  <w:checkBox>
                    <w:sizeAuto/>
                    <w:default w:val="0"/>
                    <w:checked/>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D75844" w:rsidP="000F2AA4">
            <w:pPr>
              <w:rPr>
                <w:color w:val="4F81BD" w:themeColor="accent1"/>
              </w:rPr>
            </w:pPr>
            <w:r>
              <w:rPr>
                <w:color w:val="4F81BD" w:themeColor="accent1"/>
              </w:rPr>
              <w:fldChar w:fldCharType="begin">
                <w:ffData>
                  <w:name w:val="Check130"/>
                  <w:enabled/>
                  <w:calcOnExit w:val="0"/>
                  <w:checkBox>
                    <w:sizeAuto/>
                    <w:default w:val="0"/>
                    <w:checked/>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D75844"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D75844"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D75844" w:rsidP="00DF2E75">
            <w:pPr>
              <w:ind w:left="360"/>
              <w:jc w:val="center"/>
              <w:rPr>
                <w:rFonts w:ascii="Arial" w:hAnsi="Arial"/>
              </w:rPr>
            </w:pPr>
            <w:r w:rsidRPr="0076483C">
              <w:rPr>
                <w:rStyle w:val="SubtitleChar"/>
              </w:rPr>
              <w:fldChar w:fldCharType="begin">
                <w:ffData>
                  <w:name w:val="Check90"/>
                  <w:enabled/>
                  <w:calcOnExit w:val="0"/>
                  <w:checkBox>
                    <w:sizeAuto/>
                    <w:default w:val="0"/>
                    <w:checked/>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D75844"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D75844" w:rsidP="00F628B1">
            <w:r>
              <w:fldChar w:fldCharType="begin">
                <w:ffData>
                  <w:name w:val="Text46"/>
                  <w:enabled/>
                  <w:calcOnExit w:val="0"/>
                  <w:textInput/>
                </w:ffData>
              </w:fldChar>
            </w:r>
            <w:bookmarkStart w:id="54" w:name="Text46"/>
            <w:r w:rsidR="00F628B1">
              <w:instrText xml:space="preserve"> FORMTEXT </w:instrText>
            </w:r>
            <w:r>
              <w:fldChar w:fldCharType="separate"/>
            </w:r>
            <w:r w:rsidR="00724946">
              <w:t>This is a pilot project - so, this assessment is being conducted  to establish the feasibility of this outcome and the instructional and assessment methods that go with it</w:t>
            </w:r>
            <w:r w:rsidR="00F64873">
              <w:t xml:space="preserve"> rather than to draw general conclusions about student attainment of these potential outcomes.</w:t>
            </w:r>
            <w:r w:rsidR="00724946">
              <w:t xml:space="preserve"> </w:t>
            </w:r>
            <w:r>
              <w:fldChar w:fldCharType="end"/>
            </w:r>
            <w:bookmarkEnd w:id="54"/>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D75844"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D75844"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D75844" w:rsidP="00F628B1">
            <w:pPr>
              <w:rPr>
                <w:rFonts w:ascii="Arial" w:hAnsi="Arial"/>
              </w:rPr>
            </w:pPr>
            <w:r w:rsidRPr="002C2DAD">
              <w:rPr>
                <w:rStyle w:val="SubtitleChar"/>
              </w:rPr>
              <w:fldChar w:fldCharType="begin">
                <w:ffData>
                  <w:name w:val="Check98"/>
                  <w:enabled/>
                  <w:calcOnExit w:val="0"/>
                  <w:checkBox>
                    <w:sizeAuto/>
                    <w:default w:val="0"/>
                    <w:checked/>
                  </w:checkBox>
                </w:ffData>
              </w:fldChar>
            </w:r>
            <w:bookmarkStart w:id="57"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D75844"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724946">
              <w:rPr>
                <w:rFonts w:ascii="Arial" w:hAnsi="Arial"/>
              </w:rPr>
              <w:t>Our SAC is</w:t>
            </w:r>
            <w:r w:rsidR="00F64873">
              <w:rPr>
                <w:rFonts w:ascii="Arial" w:hAnsi="Arial"/>
              </w:rPr>
              <w:t xml:space="preserve"> currently</w:t>
            </w:r>
            <w:r w:rsidR="00724946">
              <w:rPr>
                <w:rFonts w:ascii="Arial" w:hAnsi="Arial"/>
              </w:rPr>
              <w:t xml:space="preserve"> aligning a series of our courses (Psy 201, 202, 218, 2</w:t>
            </w:r>
            <w:r w:rsidR="006409C2">
              <w:rPr>
                <w:rFonts w:ascii="Arial" w:hAnsi="Arial"/>
              </w:rPr>
              <w:t>85)</w:t>
            </w:r>
            <w:r w:rsidR="00724946">
              <w:rPr>
                <w:rFonts w:ascii="Arial" w:hAnsi="Arial"/>
              </w:rPr>
              <w:t xml:space="preserve"> </w:t>
            </w:r>
            <w:r w:rsidR="006409C2">
              <w:rPr>
                <w:rFonts w:ascii="Arial" w:hAnsi="Arial"/>
              </w:rPr>
              <w:t xml:space="preserve">with outcomes that have been developed by the American Psychological Association for students pursuing associate degrees.  These </w:t>
            </w:r>
            <w:r w:rsidR="0020482A">
              <w:rPr>
                <w:rFonts w:ascii="Arial" w:hAnsi="Arial"/>
              </w:rPr>
              <w:t xml:space="preserve">revised </w:t>
            </w:r>
            <w:r w:rsidR="006409C2">
              <w:rPr>
                <w:rFonts w:ascii="Arial" w:hAnsi="Arial"/>
              </w:rPr>
              <w:t>outcomes</w:t>
            </w:r>
            <w:r w:rsidR="0020482A">
              <w:rPr>
                <w:rFonts w:ascii="Arial" w:hAnsi="Arial"/>
              </w:rPr>
              <w:t xml:space="preserve"> are more quantitative, a</w:t>
            </w:r>
            <w:r w:rsidR="00F64873">
              <w:rPr>
                <w:rFonts w:ascii="Arial" w:hAnsi="Arial"/>
              </w:rPr>
              <w:t>s well as</w:t>
            </w:r>
            <w:r w:rsidR="0020482A">
              <w:rPr>
                <w:rFonts w:ascii="Arial" w:hAnsi="Arial"/>
              </w:rPr>
              <w:t xml:space="preserve"> align</w:t>
            </w:r>
            <w:r w:rsidR="00F64873">
              <w:rPr>
                <w:rFonts w:ascii="Arial" w:hAnsi="Arial"/>
              </w:rPr>
              <w:t>ing</w:t>
            </w:r>
            <w:r w:rsidR="0020482A">
              <w:rPr>
                <w:rFonts w:ascii="Arial" w:hAnsi="Arial"/>
              </w:rPr>
              <w:t xml:space="preserve"> with DQP and LEAP VALUE outcomes.</w:t>
            </w:r>
            <w:r w:rsidR="006409C2">
              <w:rPr>
                <w:rFonts w:ascii="Arial" w:hAnsi="Arial"/>
              </w:rPr>
              <w:t xml:space="preserve"> </w:t>
            </w:r>
            <w:r w:rsidR="00724946">
              <w:rPr>
                <w:rFonts w:ascii="Arial" w:hAnsi="Arial"/>
              </w:rPr>
              <w:t xml:space="preserve">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D75844" w:rsidP="00186CA2">
            <w:r w:rsidRPr="007F71C7">
              <w:rPr>
                <w:rStyle w:val="SubtitleChar"/>
              </w:rPr>
              <w:fldChar w:fldCharType="begin">
                <w:ffData>
                  <w:name w:val="Check15"/>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D75844" w:rsidP="00186CA2">
            <w:pPr>
              <w:rPr>
                <w:color w:val="4F81BD" w:themeColor="accent1"/>
              </w:rPr>
            </w:pPr>
            <w:r w:rsidRPr="007F71C7">
              <w:rPr>
                <w:rStyle w:val="SubtitleChar"/>
              </w:rPr>
              <w:fldChar w:fldCharType="begin">
                <w:ffData>
                  <w:name w:val="Check16"/>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D75844"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D75844"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D75844"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D75844"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D75844"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D75844" w:rsidP="000D61F9">
            <w:pPr>
              <w:rPr>
                <w:b/>
                <w:color w:val="C0504D" w:themeColor="accent2"/>
              </w:rPr>
            </w:pPr>
            <w:r w:rsidRPr="007F71C7">
              <w:rPr>
                <w:rStyle w:val="SubtitleChar"/>
              </w:rPr>
              <w:fldChar w:fldCharType="begin">
                <w:ffData>
                  <w:name w:val="Check18"/>
                  <w:enabled/>
                  <w:calcOnExit w:val="0"/>
                  <w:checkBox>
                    <w:sizeAuto/>
                    <w:default w:val="0"/>
                    <w:checked/>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D75844">
              <w:fldChar w:fldCharType="begin">
                <w:ffData>
                  <w:name w:val="Text47"/>
                  <w:enabled/>
                  <w:calcOnExit w:val="0"/>
                  <w:textInput/>
                </w:ffData>
              </w:fldChar>
            </w:r>
            <w:bookmarkStart w:id="58" w:name="Text47"/>
            <w:r>
              <w:instrText xml:space="preserve"> FORMTEXT </w:instrText>
            </w:r>
            <w:r w:rsidR="00D75844">
              <w:fldChar w:fldCharType="separate"/>
            </w:r>
            <w:r w:rsidR="0020482A">
              <w:rPr>
                <w:noProof/>
              </w:rPr>
              <w:t>We are conducting pilot studies this year.</w:t>
            </w:r>
            <w:r w:rsidR="00D75844">
              <w:fldChar w:fldCharType="end"/>
            </w:r>
            <w:bookmarkEnd w:id="58"/>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 xml:space="preserve">work is scored, the administrative assistant will return the student work to </w:t>
            </w:r>
            <w:r w:rsidRPr="003B6E5D">
              <w:rPr>
                <w:rFonts w:ascii="Arial" w:hAnsi="Arial" w:cs="Arial"/>
                <w:sz w:val="22"/>
                <w:szCs w:val="22"/>
              </w:rPr>
              <w:lastRenderedPageBreak/>
              <w:t>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F44A73" w:rsidRDefault="00D75844" w:rsidP="00F44A73">
            <w:pPr>
              <w:pStyle w:val="ListParagraph"/>
              <w:ind w:left="0"/>
            </w:pPr>
            <w:r>
              <w:fldChar w:fldCharType="begin">
                <w:ffData>
                  <w:name w:val="Text55"/>
                  <w:enabled/>
                  <w:calcOnExit w:val="0"/>
                  <w:textInput/>
                </w:ffData>
              </w:fldChar>
            </w:r>
            <w:bookmarkStart w:id="59" w:name="Text55"/>
            <w:r w:rsidR="00F44A73">
              <w:instrText xml:space="preserve"> FORMTEXT </w:instrText>
            </w:r>
            <w:r>
              <w:fldChar w:fldCharType="separate"/>
            </w:r>
            <w:r w:rsidR="0020482A">
              <w:rPr>
                <w:noProof/>
              </w:rPr>
              <w:t>Instructors will explore different methods of teaching and assessing the new outcomes in order to help determine their feasibility and tlhe effectiveness of various approaches to instruction.</w:t>
            </w:r>
            <w:r>
              <w:fldChar w:fldCharType="end"/>
            </w:r>
            <w:bookmarkEnd w:id="59"/>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D75844" w:rsidP="002401A8">
            <w:r>
              <w:fldChar w:fldCharType="begin">
                <w:ffData>
                  <w:name w:val="Text48"/>
                  <w:enabled/>
                  <w:calcOnExit w:val="0"/>
                  <w:textInput/>
                </w:ffData>
              </w:fldChar>
            </w:r>
            <w:bookmarkStart w:id="60" w:name="Text48"/>
            <w:r w:rsidR="002401A8">
              <w:instrText xml:space="preserve"> FORMTEXT </w:instrText>
            </w:r>
            <w:r>
              <w:fldChar w:fldCharType="separate"/>
            </w:r>
            <w:r w:rsidR="00536765">
              <w:t>NA</w:t>
            </w:r>
            <w:r>
              <w:fldChar w:fldCharType="end"/>
            </w:r>
            <w:bookmarkEnd w:id="60"/>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lastRenderedPageBreak/>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D75844" w:rsidRPr="00BA13B2">
              <w:rPr>
                <w:rStyle w:val="SubtitleChar"/>
              </w:rPr>
              <w:fldChar w:fldCharType="begin">
                <w:ffData>
                  <w:name w:val="Check100"/>
                  <w:enabled/>
                  <w:calcOnExit w:val="0"/>
                  <w:checkBox>
                    <w:sizeAuto/>
                    <w:default w:val="0"/>
                    <w:checked/>
                  </w:checkBox>
                </w:ffData>
              </w:fldChar>
            </w:r>
            <w:bookmarkStart w:id="61" w:name="Check100"/>
            <w:r w:rsidRPr="00BA13B2">
              <w:rPr>
                <w:rStyle w:val="SubtitleChar"/>
              </w:rPr>
              <w:instrText xml:space="preserve"> FORMCHECKBOX </w:instrText>
            </w:r>
            <w:r w:rsidR="00D75844">
              <w:rPr>
                <w:rStyle w:val="SubtitleChar"/>
              </w:rPr>
            </w:r>
            <w:r w:rsidR="00D75844">
              <w:rPr>
                <w:rStyle w:val="SubtitleChar"/>
              </w:rPr>
              <w:fldChar w:fldCharType="separate"/>
            </w:r>
            <w:r w:rsidR="00D75844" w:rsidRPr="00BA13B2">
              <w:rPr>
                <w:rStyle w:val="SubtitleChar"/>
              </w:rPr>
              <w:fldChar w:fldCharType="end"/>
            </w:r>
            <w:bookmarkEnd w:id="61"/>
            <w:r w:rsidRPr="009246A2">
              <w:t xml:space="preserve">  </w:t>
            </w:r>
            <w:r w:rsidRPr="009246A2">
              <w:rPr>
                <w:b/>
                <w:color w:val="4F81BD" w:themeColor="accent1"/>
              </w:rPr>
              <w:t xml:space="preserve">Yes </w:t>
            </w:r>
            <w:r w:rsidRPr="009246A2">
              <w:t xml:space="preserve">    </w:t>
            </w:r>
            <w:r w:rsidR="00D75844" w:rsidRPr="00BA13B2">
              <w:rPr>
                <w:rStyle w:val="SubtitleChar"/>
              </w:rPr>
              <w:fldChar w:fldCharType="begin">
                <w:ffData>
                  <w:name w:val="Check101"/>
                  <w:enabled/>
                  <w:calcOnExit w:val="0"/>
                  <w:checkBox>
                    <w:sizeAuto/>
                    <w:default w:val="0"/>
                  </w:checkBox>
                </w:ffData>
              </w:fldChar>
            </w:r>
            <w:bookmarkStart w:id="62" w:name="Check101"/>
            <w:r w:rsidRPr="00BA13B2">
              <w:rPr>
                <w:rStyle w:val="SubtitleChar"/>
              </w:rPr>
              <w:instrText xml:space="preserve"> FORMCHECKBOX </w:instrText>
            </w:r>
            <w:r w:rsidR="00D75844">
              <w:rPr>
                <w:rStyle w:val="SubtitleChar"/>
              </w:rPr>
            </w:r>
            <w:r w:rsidR="00D75844">
              <w:rPr>
                <w:rStyle w:val="SubtitleChar"/>
              </w:rPr>
              <w:fldChar w:fldCharType="separate"/>
            </w:r>
            <w:r w:rsidR="00D75844" w:rsidRPr="00BA13B2">
              <w:rPr>
                <w:rStyle w:val="SubtitleChar"/>
              </w:rPr>
              <w:fldChar w:fldCharType="end"/>
            </w:r>
            <w:bookmarkEnd w:id="62"/>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D75844"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3"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3"/>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D75844"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D75844"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4"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D75844"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lastRenderedPageBreak/>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D75844"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D75844"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ed/>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D75844"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ed/>
                  </w:checkBox>
                </w:ffData>
              </w:fldChar>
            </w:r>
            <w:bookmarkStart w:id="68"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D75844"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D75844"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D75844"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D75844"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536765" w:rsidRDefault="00D75844" w:rsidP="008855B6">
            <w:pPr>
              <w:rPr>
                <w:rFonts w:ascii="Arial" w:hAnsi="Arial"/>
                <w:noProof/>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36765">
              <w:rPr>
                <w:rFonts w:ascii="Arial" w:hAnsi="Arial"/>
                <w:noProof/>
              </w:rPr>
              <w:t xml:space="preserve">1.  </w:t>
            </w:r>
            <w:r w:rsidR="00536765" w:rsidRPr="00536765">
              <w:rPr>
                <w:rFonts w:ascii="Arial" w:hAnsi="Arial"/>
                <w:noProof/>
              </w:rPr>
              <w:t>The essential descriptive statistics are accurately reported and only minor errors/omissions are present in the summary.</w:t>
            </w:r>
          </w:p>
          <w:p w:rsidR="008855B6" w:rsidRDefault="00536765" w:rsidP="008855B6">
            <w:pPr>
              <w:rPr>
                <w:rFonts w:ascii="Arial" w:hAnsi="Arial"/>
              </w:rPr>
            </w:pPr>
            <w:r>
              <w:rPr>
                <w:rFonts w:ascii="Arial" w:hAnsi="Arial"/>
                <w:noProof/>
              </w:rPr>
              <w:t xml:space="preserve">2. </w:t>
            </w:r>
            <w:r w:rsidRPr="00536765">
              <w:rPr>
                <w:rFonts w:ascii="Arial" w:hAnsi="Arial"/>
                <w:noProof/>
              </w:rPr>
              <w:t xml:space="preserve">These statistics </w:t>
            </w:r>
            <w:r>
              <w:rPr>
                <w:rFonts w:ascii="Arial" w:hAnsi="Arial"/>
                <w:noProof/>
              </w:rPr>
              <w:t xml:space="preserve">(effect sizes, confidence intervals, and p-values) </w:t>
            </w:r>
            <w:r w:rsidRPr="00536765">
              <w:rPr>
                <w:rFonts w:ascii="Arial" w:hAnsi="Arial"/>
                <w:noProof/>
              </w:rPr>
              <w:t>are reported and interpreted with only minimal errors/omissions that do not lead to significant misunderstanding.</w:t>
            </w:r>
            <w:r w:rsidR="00D75844"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D75844"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36765">
              <w:rPr>
                <w:rFonts w:ascii="Arial" w:hAnsi="Arial"/>
                <w:noProof/>
              </w:rPr>
              <w:t>NA</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D75844" w:rsidP="0095602C">
            <w:r w:rsidRPr="00D72C22">
              <w:fldChar w:fldCharType="begin">
                <w:ffData>
                  <w:name w:val="Text50"/>
                  <w:enabled/>
                  <w:calcOnExit w:val="0"/>
                  <w:textInput/>
                </w:ffData>
              </w:fldChar>
            </w:r>
            <w:bookmarkStart w:id="69" w:name="Text50"/>
            <w:r w:rsidR="0095602C" w:rsidRPr="00D72C22">
              <w:instrText xml:space="preserve"> FORMTEXT </w:instrText>
            </w:r>
            <w:r w:rsidRPr="00D72C22">
              <w:fldChar w:fldCharType="separate"/>
            </w:r>
            <w:r w:rsidR="00536765">
              <w:rPr>
                <w:noProof/>
              </w:rPr>
              <w:t>The course instructor will be using this work as part of the course requirements, so, the instructors' identities will be known, as will their students' identities (to them).  Artifacts, scored by other instructors, will have will be</w:t>
            </w:r>
            <w:r w:rsidR="00FD4D1E">
              <w:rPr>
                <w:noProof/>
              </w:rPr>
              <w:t>en</w:t>
            </w:r>
            <w:bookmarkStart w:id="70" w:name="_GoBack"/>
            <w:bookmarkEnd w:id="70"/>
            <w:r w:rsidR="00536765">
              <w:rPr>
                <w:noProof/>
              </w:rPr>
              <w:t xml:space="preserve"> redacted by the course instructor prior to disseminating them for scoring.</w:t>
            </w:r>
            <w:r w:rsidRPr="00D72C22">
              <w:fldChar w:fldCharType="end"/>
            </w:r>
            <w:bookmarkEnd w:id="69"/>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D75844"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D75844"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1"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1"/>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lastRenderedPageBreak/>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D75844" w:rsidP="007C0E3E">
            <w:r>
              <w:fldChar w:fldCharType="begin">
                <w:ffData>
                  <w:name w:val="Text51"/>
                  <w:enabled/>
                  <w:calcOnExit w:val="0"/>
                  <w:textInput/>
                </w:ffData>
              </w:fldChar>
            </w:r>
            <w:bookmarkStart w:id="72" w:name="Text51"/>
            <w:r w:rsidR="00E15D17">
              <w:instrText xml:space="preserve"> FORMTEXT </w:instrText>
            </w:r>
            <w:r>
              <w:fldChar w:fldCharType="separate"/>
            </w:r>
            <w:r w:rsidR="00536765">
              <w:rPr>
                <w:noProof/>
              </w:rPr>
              <w:t>NA</w:t>
            </w:r>
            <w:r>
              <w:fldChar w:fldCharType="end"/>
            </w:r>
            <w:bookmarkEnd w:id="72"/>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E95F68" w:rsidRDefault="00E95F68" w:rsidP="00E95F68">
            <w:pPr>
              <w:pStyle w:val="Subtitle"/>
            </w:pPr>
            <w:r>
              <w:rPr>
                <w:sz w:val="22"/>
                <w:szCs w:val="22"/>
              </w:rPr>
              <w:lastRenderedPageBreak/>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p w:rsidR="00E95F68" w:rsidRPr="00D72C22" w:rsidRDefault="00D75844"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3"/>
            <w:r w:rsidR="00E95F68" w:rsidRPr="00D72C22">
              <w:rPr>
                <w:rFonts w:ascii="Arial" w:hAnsi="Arial"/>
              </w:rPr>
              <w:t xml:space="preserve">  </w:t>
            </w:r>
            <w:r w:rsidR="00E95F68" w:rsidRPr="009F75BB">
              <w:rPr>
                <w:rFonts w:ascii="Arial" w:hAnsi="Arial"/>
                <w:color w:val="4F81BD" w:themeColor="accent1"/>
              </w:rPr>
              <w:t>PCC Adjunct Faculty within the program/discipline</w:t>
            </w:r>
          </w:p>
          <w:p w:rsidR="00E95F68" w:rsidRPr="00D72C22" w:rsidRDefault="00D75844"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D75844"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D75844"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D75844"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D75844"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D75844"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D75844"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D75844">
              <w:rPr>
                <w:sz w:val="22"/>
                <w:szCs w:val="22"/>
              </w:rPr>
            </w:r>
            <w:r w:rsidR="00D75844">
              <w:rPr>
                <w:sz w:val="22"/>
                <w:szCs w:val="22"/>
              </w:rPr>
              <w:fldChar w:fldCharType="separate"/>
            </w:r>
            <w:r w:rsidR="00D75844"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D75844"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D75844">
              <w:rPr>
                <w:sz w:val="22"/>
                <w:szCs w:val="22"/>
              </w:rPr>
            </w:r>
            <w:r w:rsidR="00D75844">
              <w:rPr>
                <w:sz w:val="22"/>
                <w:szCs w:val="22"/>
              </w:rPr>
              <w:fldChar w:fldCharType="separate"/>
            </w:r>
            <w:r w:rsidR="00D75844" w:rsidRPr="004414E2">
              <w:rPr>
                <w:sz w:val="22"/>
                <w:szCs w:val="22"/>
              </w:rPr>
              <w:fldChar w:fldCharType="end"/>
            </w:r>
            <w:bookmarkEnd w:id="81"/>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D75844">
              <w:rPr>
                <w:rStyle w:val="SubtitleChar"/>
              </w:rPr>
              <w:fldChar w:fldCharType="begin">
                <w:ffData>
                  <w:name w:val="Text54"/>
                  <w:enabled/>
                  <w:calcOnExit w:val="0"/>
                  <w:textInput/>
                </w:ffData>
              </w:fldChar>
            </w:r>
            <w:bookmarkStart w:id="82" w:name="Text54"/>
            <w:r>
              <w:rPr>
                <w:rStyle w:val="SubtitleChar"/>
              </w:rPr>
              <w:instrText xml:space="preserve"> FORMTEXT </w:instrText>
            </w:r>
            <w:r w:rsidR="00D75844">
              <w:rPr>
                <w:rStyle w:val="SubtitleChar"/>
              </w:rPr>
            </w:r>
            <w:r w:rsidR="00D75844">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D75844">
              <w:rPr>
                <w:rStyle w:val="SubtitleChar"/>
              </w:rPr>
              <w:fldChar w:fldCharType="end"/>
            </w:r>
            <w:bookmarkEnd w:id="82"/>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3" w:name="Text6"/>
                <w:r w:rsidR="00D75844">
                  <w:fldChar w:fldCharType="begin">
                    <w:ffData>
                      <w:name w:val="Text6"/>
                      <w:enabled/>
                      <w:calcOnExit w:val="0"/>
                      <w:textInput/>
                    </w:ffData>
                  </w:fldChar>
                </w:r>
                <w:r w:rsidR="00C23C81">
                  <w:instrText xml:space="preserve"> FORMTEXT </w:instrText>
                </w:r>
                <w:r w:rsidR="00D75844">
                  <w:fldChar w:fldCharType="separate"/>
                </w:r>
                <w:r w:rsidR="00C23C81">
                  <w:rPr>
                    <w:noProof/>
                  </w:rPr>
                  <w:t> </w:t>
                </w:r>
                <w:r w:rsidR="00C23C81">
                  <w:rPr>
                    <w:noProof/>
                  </w:rPr>
                  <w:t> </w:t>
                </w:r>
                <w:r w:rsidR="00C23C81">
                  <w:rPr>
                    <w:noProof/>
                  </w:rPr>
                  <w:t> </w:t>
                </w:r>
                <w:r w:rsidR="00C23C81">
                  <w:rPr>
                    <w:noProof/>
                  </w:rPr>
                  <w:t> </w:t>
                </w:r>
                <w:r w:rsidR="00C23C81">
                  <w:rPr>
                    <w:noProof/>
                  </w:rPr>
                  <w:t> </w:t>
                </w:r>
                <w:r w:rsidR="00D75844">
                  <w:fldChar w:fldCharType="end"/>
                </w:r>
                <w:bookmarkEnd w:id="83"/>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D75844"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D75844">
              <w:rPr>
                <w:sz w:val="22"/>
                <w:szCs w:val="22"/>
              </w:rPr>
            </w:r>
            <w:r w:rsidR="00D75844">
              <w:rPr>
                <w:sz w:val="22"/>
                <w:szCs w:val="22"/>
              </w:rPr>
              <w:fldChar w:fldCharType="separate"/>
            </w:r>
            <w:r w:rsidR="00D75844"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D75844"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D75844">
              <w:rPr>
                <w:sz w:val="22"/>
                <w:szCs w:val="22"/>
              </w:rPr>
            </w:r>
            <w:r w:rsidR="00D75844">
              <w:rPr>
                <w:sz w:val="22"/>
                <w:szCs w:val="22"/>
              </w:rPr>
              <w:fldChar w:fldCharType="separate"/>
            </w:r>
            <w:r w:rsidR="00D75844" w:rsidRPr="00ED5689">
              <w:rPr>
                <w:sz w:val="22"/>
                <w:szCs w:val="22"/>
              </w:rPr>
              <w:fldChar w:fldCharType="end"/>
            </w:r>
            <w:bookmarkEnd w:id="85"/>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D75844" w:rsidP="00684DE6">
            <w:r>
              <w:fldChar w:fldCharType="begin">
                <w:ffData>
                  <w:name w:val="Text59"/>
                  <w:enabled/>
                  <w:calcOnExit w:val="0"/>
                  <w:textInput/>
                </w:ffData>
              </w:fldChar>
            </w:r>
            <w:bookmarkStart w:id="86"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6"/>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lastRenderedPageBreak/>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D75844" w:rsidRPr="009246A2">
              <w:fldChar w:fldCharType="begin">
                <w:ffData>
                  <w:name w:val="Check100"/>
                  <w:enabled/>
                  <w:calcOnExit w:val="0"/>
                  <w:checkBox>
                    <w:sizeAuto/>
                    <w:default w:val="0"/>
                  </w:checkBox>
                </w:ffData>
              </w:fldChar>
            </w:r>
            <w:r w:rsidR="00C23C81" w:rsidRPr="009246A2">
              <w:instrText xml:space="preserve"> FORMCHECKBOX </w:instrText>
            </w:r>
            <w:r w:rsidR="00D75844">
              <w:fldChar w:fldCharType="separate"/>
            </w:r>
            <w:r w:rsidR="00D75844" w:rsidRPr="009246A2">
              <w:fldChar w:fldCharType="end"/>
            </w:r>
            <w:r w:rsidR="00C23C81" w:rsidRPr="009246A2">
              <w:t xml:space="preserve">  </w:t>
            </w:r>
            <w:r w:rsidR="00C23C81" w:rsidRPr="009246A2">
              <w:rPr>
                <w:b/>
              </w:rPr>
              <w:t xml:space="preserve">Yes </w:t>
            </w:r>
            <w:r w:rsidR="00C23C81" w:rsidRPr="009246A2">
              <w:t xml:space="preserve">    </w:t>
            </w:r>
            <w:r w:rsidR="00D75844" w:rsidRPr="009246A2">
              <w:fldChar w:fldCharType="begin">
                <w:ffData>
                  <w:name w:val="Check101"/>
                  <w:enabled/>
                  <w:calcOnExit w:val="0"/>
                  <w:checkBox>
                    <w:sizeAuto/>
                    <w:default w:val="0"/>
                  </w:checkBox>
                </w:ffData>
              </w:fldChar>
            </w:r>
            <w:r w:rsidR="00C23C81" w:rsidRPr="009246A2">
              <w:instrText xml:space="preserve"> FORMCHECKBOX </w:instrText>
            </w:r>
            <w:r w:rsidR="00D75844">
              <w:fldChar w:fldCharType="separate"/>
            </w:r>
            <w:r w:rsidR="00D75844"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D75844"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rsidR="00C23C81" w:rsidRPr="00390464" w:rsidRDefault="00D75844"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9"/>
            <w:bookmarkEnd w:id="90"/>
          </w:p>
          <w:p w:rsidR="00C23C81" w:rsidRPr="00390464" w:rsidRDefault="00D75844"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D75844"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D75844" w:rsidP="00343A47">
                <w:r>
                  <w:fldChar w:fldCharType="begin">
                    <w:ffData>
                      <w:name w:val="Text8"/>
                      <w:enabled/>
                      <w:calcOnExit w:val="0"/>
                      <w:textInput/>
                    </w:ffData>
                  </w:fldChar>
                </w:r>
                <w:bookmarkStart w:id="91"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1"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lastRenderedPageBreak/>
              <w:t xml:space="preserve"> </w:t>
            </w:r>
            <w:sdt>
              <w:sdtPr>
                <w:id w:val="625048729"/>
                <w:placeholder>
                  <w:docPart w:val="463A488DB2D1784BBBF1241D22A3600E"/>
                </w:placeholder>
              </w:sdtPr>
              <w:sdtContent>
                <w:bookmarkStart w:id="92" w:name="Text12"/>
                <w:r w:rsidR="00D75844">
                  <w:fldChar w:fldCharType="begin">
                    <w:ffData>
                      <w:name w:val="Text12"/>
                      <w:enabled/>
                      <w:calcOnExit w:val="0"/>
                      <w:textInput/>
                    </w:ffData>
                  </w:fldChar>
                </w:r>
                <w:r w:rsidR="00C23C81">
                  <w:instrText xml:space="preserve"> FORMTEXT </w:instrText>
                </w:r>
                <w:r w:rsidR="00D75844">
                  <w:fldChar w:fldCharType="separate"/>
                </w:r>
                <w:r w:rsidR="00C23C81">
                  <w:rPr>
                    <w:noProof/>
                  </w:rPr>
                  <w:t> </w:t>
                </w:r>
                <w:r w:rsidR="00C23C81">
                  <w:rPr>
                    <w:noProof/>
                  </w:rPr>
                  <w:t> </w:t>
                </w:r>
                <w:r w:rsidR="00C23C81">
                  <w:rPr>
                    <w:noProof/>
                  </w:rPr>
                  <w:t> </w:t>
                </w:r>
                <w:r w:rsidR="00C23C81">
                  <w:rPr>
                    <w:noProof/>
                  </w:rPr>
                  <w:t> </w:t>
                </w:r>
                <w:r w:rsidR="00C23C81">
                  <w:rPr>
                    <w:noProof/>
                  </w:rPr>
                  <w:t> </w:t>
                </w:r>
                <w:r w:rsidR="00D75844">
                  <w:fldChar w:fldCharType="end"/>
                </w:r>
                <w:bookmarkEnd w:id="92"/>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D75844" w:rsidP="00343A47">
                <w:r>
                  <w:fldChar w:fldCharType="begin">
                    <w:ffData>
                      <w:name w:val="Text15"/>
                      <w:enabled/>
                      <w:calcOnExit w:val="0"/>
                      <w:textInput/>
                    </w:ffData>
                  </w:fldChar>
                </w:r>
                <w:bookmarkStart w:id="93"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D75844" w:rsidRPr="009246A2">
              <w:fldChar w:fldCharType="begin">
                <w:ffData>
                  <w:name w:val="Check100"/>
                  <w:enabled/>
                  <w:calcOnExit w:val="0"/>
                  <w:checkBox>
                    <w:sizeAuto/>
                    <w:default w:val="0"/>
                  </w:checkBox>
                </w:ffData>
              </w:fldChar>
            </w:r>
            <w:r w:rsidR="00C23C81" w:rsidRPr="009246A2">
              <w:instrText xml:space="preserve"> FORMCHECKBOX </w:instrText>
            </w:r>
            <w:r w:rsidR="00D75844">
              <w:fldChar w:fldCharType="separate"/>
            </w:r>
            <w:r w:rsidR="00D75844" w:rsidRPr="009246A2">
              <w:fldChar w:fldCharType="end"/>
            </w:r>
            <w:r w:rsidR="00C23C81" w:rsidRPr="009246A2">
              <w:t xml:space="preserve">  </w:t>
            </w:r>
            <w:r w:rsidR="00C23C81" w:rsidRPr="009246A2">
              <w:rPr>
                <w:b/>
              </w:rPr>
              <w:t xml:space="preserve">Yes </w:t>
            </w:r>
            <w:r w:rsidR="00C23C81" w:rsidRPr="009246A2">
              <w:t xml:space="preserve">    </w:t>
            </w:r>
            <w:r w:rsidR="00D75844" w:rsidRPr="009246A2">
              <w:fldChar w:fldCharType="begin">
                <w:ffData>
                  <w:name w:val="Check101"/>
                  <w:enabled/>
                  <w:calcOnExit w:val="0"/>
                  <w:checkBox>
                    <w:sizeAuto/>
                    <w:default w:val="0"/>
                  </w:checkBox>
                </w:ffData>
              </w:fldChar>
            </w:r>
            <w:r w:rsidR="00C23C81" w:rsidRPr="009246A2">
              <w:instrText xml:space="preserve"> FORMCHECKBOX </w:instrText>
            </w:r>
            <w:r w:rsidR="00D75844">
              <w:fldChar w:fldCharType="separate"/>
            </w:r>
            <w:r w:rsidR="00D75844" w:rsidRPr="009246A2">
              <w:fldChar w:fldCharType="end"/>
            </w:r>
            <w:r w:rsidR="00C23C81" w:rsidRPr="009246A2">
              <w:t xml:space="preserve">  </w:t>
            </w:r>
            <w:r w:rsidR="00C23C81" w:rsidRPr="009246A2">
              <w:rPr>
                <w:b/>
              </w:rPr>
              <w:t>No</w:t>
            </w:r>
            <w:bookmarkEnd w:id="94"/>
            <w:bookmarkEnd w:id="95"/>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D75844" w:rsidP="00343A47">
                <w:r>
                  <w:fldChar w:fldCharType="begin">
                    <w:ffData>
                      <w:name w:val="Text17"/>
                      <w:enabled/>
                      <w:calcOnExit w:val="0"/>
                      <w:textInput/>
                    </w:ffData>
                  </w:fldChar>
                </w:r>
                <w:bookmarkStart w:id="96"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D75844" w:rsidRPr="00D7552D">
              <w:fldChar w:fldCharType="begin">
                <w:ffData>
                  <w:name w:val="Check53"/>
                  <w:enabled/>
                  <w:calcOnExit w:val="0"/>
                  <w:checkBox>
                    <w:sizeAuto/>
                    <w:default w:val="0"/>
                  </w:checkBox>
                </w:ffData>
              </w:fldChar>
            </w:r>
            <w:r w:rsidR="00413185" w:rsidRPr="00D7552D">
              <w:instrText xml:space="preserve"> FORMCHECKBOX </w:instrText>
            </w:r>
            <w:r w:rsidR="00D75844">
              <w:fldChar w:fldCharType="separate"/>
            </w:r>
            <w:r w:rsidR="00D75844" w:rsidRPr="00D7552D">
              <w:fldChar w:fldCharType="end"/>
            </w:r>
            <w:r w:rsidR="00413185" w:rsidRPr="00D7552D">
              <w:t xml:space="preserve">  Yes   </w:t>
            </w:r>
            <w:r w:rsidR="00D75844" w:rsidRPr="00D7552D">
              <w:fldChar w:fldCharType="begin">
                <w:ffData>
                  <w:name w:val="Check54"/>
                  <w:enabled/>
                  <w:calcOnExit w:val="0"/>
                  <w:checkBox>
                    <w:sizeAuto/>
                    <w:default w:val="0"/>
                  </w:checkBox>
                </w:ffData>
              </w:fldChar>
            </w:r>
            <w:r w:rsidR="00413185" w:rsidRPr="00D7552D">
              <w:instrText xml:space="preserve"> FORMCHECKBOX </w:instrText>
            </w:r>
            <w:r w:rsidR="00D75844">
              <w:fldChar w:fldCharType="separate"/>
            </w:r>
            <w:r w:rsidR="00D75844"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D75844" w:rsidP="00D7552D">
            <w:pPr>
              <w:rPr>
                <w:sz w:val="20"/>
                <w:szCs w:val="20"/>
              </w:rPr>
            </w:pPr>
            <w:r>
              <w:rPr>
                <w:sz w:val="20"/>
                <w:szCs w:val="20"/>
              </w:rPr>
              <w:fldChar w:fldCharType="begin">
                <w:ffData>
                  <w:name w:val="Text62"/>
                  <w:enabled/>
                  <w:calcOnExit w:val="0"/>
                  <w:textInput/>
                </w:ffData>
              </w:fldChar>
            </w:r>
            <w:bookmarkStart w:id="97"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7"/>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D75844" w:rsidP="00D7552D">
            <w:r>
              <w:fldChar w:fldCharType="begin">
                <w:ffData>
                  <w:name w:val="Text63"/>
                  <w:enabled/>
                  <w:calcOnExit w:val="0"/>
                  <w:textInput/>
                </w:ffData>
              </w:fldChar>
            </w:r>
            <w:bookmarkStart w:id="98"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8"/>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D75844"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D75844">
              <w:rPr>
                <w:sz w:val="22"/>
                <w:szCs w:val="22"/>
              </w:rPr>
            </w:r>
            <w:r w:rsidR="00D75844">
              <w:rPr>
                <w:sz w:val="22"/>
                <w:szCs w:val="22"/>
              </w:rPr>
              <w:fldChar w:fldCharType="separate"/>
            </w:r>
            <w:r w:rsidR="00D75844"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D75844"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D75844">
              <w:rPr>
                <w:sz w:val="22"/>
                <w:szCs w:val="22"/>
              </w:rPr>
            </w:r>
            <w:r w:rsidR="00D75844">
              <w:rPr>
                <w:sz w:val="22"/>
                <w:szCs w:val="22"/>
              </w:rPr>
              <w:fldChar w:fldCharType="separate"/>
            </w:r>
            <w:r w:rsidR="00D75844"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lastRenderedPageBreak/>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D75844"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D75844" w:rsidP="00343A47">
                <w:r>
                  <w:fldChar w:fldCharType="begin">
                    <w:ffData>
                      <w:name w:val="Text18"/>
                      <w:enabled/>
                      <w:calcOnExit w:val="0"/>
                      <w:textInput/>
                    </w:ffData>
                  </w:fldChar>
                </w:r>
                <w:bookmarkStart w:id="99"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9"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D75844"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D75844" w:rsidP="00343A47">
                <w:r>
                  <w:fldChar w:fldCharType="begin">
                    <w:ffData>
                      <w:name w:val="Text19"/>
                      <w:enabled/>
                      <w:calcOnExit w:val="0"/>
                      <w:textInput/>
                    </w:ffData>
                  </w:fldChar>
                </w:r>
                <w:bookmarkStart w:id="100"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D75844" w:rsidP="00343A47">
            <w:pPr>
              <w:pStyle w:val="Subtitle"/>
            </w:pPr>
            <w:r w:rsidRPr="00A96611">
              <w:fldChar w:fldCharType="begin">
                <w:ffData>
                  <w:name w:val="Check26"/>
                  <w:enabled/>
                  <w:calcOnExit w:val="0"/>
                  <w:checkBox>
                    <w:sizeAuto/>
                    <w:default w:val="0"/>
                  </w:checkBox>
                </w:ffData>
              </w:fldChar>
            </w:r>
            <w:bookmarkStart w:id="101" w:name="Check26"/>
            <w:r w:rsidR="00C23C81" w:rsidRPr="00A96611">
              <w:instrText xml:space="preserve"> FORMCHECKBOX </w:instrText>
            </w:r>
            <w:r>
              <w:fldChar w:fldCharType="separate"/>
            </w:r>
            <w:r w:rsidRPr="00A96611">
              <w:fldChar w:fldCharType="end"/>
            </w:r>
            <w:bookmarkEnd w:id="101"/>
            <w:r w:rsidR="00C23C81" w:rsidRPr="00A96611">
              <w:t xml:space="preserve">  email</w:t>
            </w:r>
          </w:p>
          <w:p w:rsidR="00C23C81" w:rsidRDefault="00D75844" w:rsidP="00343A47">
            <w:pPr>
              <w:pStyle w:val="Subtitle"/>
            </w:pPr>
            <w:r w:rsidRPr="00A96611">
              <w:fldChar w:fldCharType="begin">
                <w:ffData>
                  <w:name w:val="Check27"/>
                  <w:enabled/>
                  <w:calcOnExit w:val="0"/>
                  <w:checkBox>
                    <w:sizeAuto/>
                    <w:default w:val="0"/>
                    <w:checked w:val="0"/>
                  </w:checkBox>
                </w:ffData>
              </w:fldChar>
            </w:r>
            <w:bookmarkStart w:id="102" w:name="Check27"/>
            <w:r w:rsidR="00C23C81" w:rsidRPr="00A96611">
              <w:instrText xml:space="preserve"> FORMCHECKBOX </w:instrText>
            </w:r>
            <w:r>
              <w:fldChar w:fldCharType="separate"/>
            </w:r>
            <w:r w:rsidRPr="00A96611">
              <w:fldChar w:fldCharType="end"/>
            </w:r>
            <w:bookmarkEnd w:id="102"/>
            <w:r w:rsidR="00C23C81" w:rsidRPr="00A96611">
              <w:t xml:space="preserve">  campus mail</w:t>
            </w:r>
          </w:p>
          <w:p w:rsidR="00C23C81" w:rsidRPr="00DB595F" w:rsidRDefault="00D75844" w:rsidP="00343A47">
            <w:r w:rsidRPr="0030730B">
              <w:rPr>
                <w:rStyle w:val="SubtitleChar"/>
              </w:rPr>
              <w:fldChar w:fldCharType="begin">
                <w:ffData>
                  <w:name w:val="Check63"/>
                  <w:enabled/>
                  <w:calcOnExit w:val="0"/>
                  <w:checkBox>
                    <w:sizeAuto/>
                    <w:default w:val="0"/>
                    <w:checked w:val="0"/>
                  </w:checkBox>
                </w:ffData>
              </w:fldChar>
            </w:r>
            <w:bookmarkStart w:id="103"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3"/>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D75844" w:rsidP="00343A47">
            <w:pPr>
              <w:pStyle w:val="Subtitle"/>
            </w:pPr>
            <w:r w:rsidRPr="00A96611">
              <w:fldChar w:fldCharType="begin">
                <w:ffData>
                  <w:name w:val="Check28"/>
                  <w:enabled/>
                  <w:calcOnExit w:val="0"/>
                  <w:checkBox>
                    <w:sizeAuto/>
                    <w:default w:val="0"/>
                  </w:checkBox>
                </w:ffData>
              </w:fldChar>
            </w:r>
            <w:bookmarkStart w:id="104" w:name="Check28"/>
            <w:r w:rsidR="00C23C81" w:rsidRPr="00A96611">
              <w:instrText xml:space="preserve"> FORMCHECKBOX </w:instrText>
            </w:r>
            <w:r>
              <w:fldChar w:fldCharType="separate"/>
            </w:r>
            <w:r w:rsidRPr="00A96611">
              <w:fldChar w:fldCharType="end"/>
            </w:r>
            <w:bookmarkEnd w:id="104"/>
            <w:r w:rsidR="00C23C81" w:rsidRPr="00A96611">
              <w:t xml:space="preserve">  phone call</w:t>
            </w:r>
          </w:p>
          <w:p w:rsidR="00C23C81" w:rsidRDefault="00D75844" w:rsidP="00343A47">
            <w:pPr>
              <w:pStyle w:val="Subtitle"/>
            </w:pPr>
            <w:r w:rsidRPr="00A96611">
              <w:fldChar w:fldCharType="begin">
                <w:ffData>
                  <w:name w:val="Check29"/>
                  <w:enabled/>
                  <w:calcOnExit w:val="0"/>
                  <w:checkBox>
                    <w:sizeAuto/>
                    <w:default w:val="0"/>
                  </w:checkBox>
                </w:ffData>
              </w:fldChar>
            </w:r>
            <w:bookmarkStart w:id="105" w:name="Check29"/>
            <w:r w:rsidR="00C23C81" w:rsidRPr="00A96611">
              <w:instrText xml:space="preserve"> FORMCHECKBOX </w:instrText>
            </w:r>
            <w:r>
              <w:fldChar w:fldCharType="separate"/>
            </w:r>
            <w:r w:rsidRPr="00A96611">
              <w:fldChar w:fldCharType="end"/>
            </w:r>
            <w:bookmarkEnd w:id="105"/>
            <w:r w:rsidR="00C23C81" w:rsidRPr="00A96611">
              <w:t xml:space="preserve">  face-to-face meeting</w:t>
            </w:r>
          </w:p>
        </w:tc>
        <w:tc>
          <w:tcPr>
            <w:tcW w:w="4392" w:type="dxa"/>
            <w:tcBorders>
              <w:top w:val="nil"/>
              <w:left w:val="nil"/>
              <w:bottom w:val="nil"/>
            </w:tcBorders>
          </w:tcPr>
          <w:p w:rsidR="00C23C81" w:rsidRPr="00A96611" w:rsidRDefault="00D75844" w:rsidP="00343A47">
            <w:pPr>
              <w:pStyle w:val="Subtitle"/>
            </w:pPr>
            <w:r w:rsidRPr="00A96611">
              <w:fldChar w:fldCharType="begin">
                <w:ffData>
                  <w:name w:val="Check30"/>
                  <w:enabled/>
                  <w:calcOnExit w:val="0"/>
                  <w:checkBox>
                    <w:sizeAuto/>
                    <w:default w:val="0"/>
                  </w:checkBox>
                </w:ffData>
              </w:fldChar>
            </w:r>
            <w:bookmarkStart w:id="106" w:name="Check30"/>
            <w:r w:rsidR="00C23C81" w:rsidRPr="00A96611">
              <w:instrText xml:space="preserve"> FORMCHECKBOX </w:instrText>
            </w:r>
            <w:r>
              <w:fldChar w:fldCharType="separate"/>
            </w:r>
            <w:r w:rsidRPr="00A96611">
              <w:fldChar w:fldCharType="end"/>
            </w:r>
            <w:bookmarkEnd w:id="106"/>
            <w:r w:rsidR="00C23C81" w:rsidRPr="00A96611">
              <w:t xml:space="preserve">  workshop</w:t>
            </w:r>
          </w:p>
          <w:p w:rsidR="00C23C81" w:rsidRDefault="00D75844" w:rsidP="00343A47">
            <w:pPr>
              <w:pStyle w:val="Subtitle"/>
            </w:pPr>
            <w:r w:rsidRPr="00A96611">
              <w:fldChar w:fldCharType="begin">
                <w:ffData>
                  <w:name w:val="Check31"/>
                  <w:enabled/>
                  <w:calcOnExit w:val="0"/>
                  <w:checkBox>
                    <w:sizeAuto/>
                    <w:default w:val="0"/>
                  </w:checkBox>
                </w:ffData>
              </w:fldChar>
            </w:r>
            <w:bookmarkStart w:id="107" w:name="Check31"/>
            <w:r w:rsidR="00C23C81" w:rsidRPr="00A96611">
              <w:instrText xml:space="preserve"> FORMCHECKBOX </w:instrText>
            </w:r>
            <w:r>
              <w:fldChar w:fldCharType="separate"/>
            </w:r>
            <w:r w:rsidRPr="00A96611">
              <w:fldChar w:fldCharType="end"/>
            </w:r>
            <w:bookmarkEnd w:id="107"/>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D75844" w:rsidP="00343A47">
                <w:pPr>
                  <w:tabs>
                    <w:tab w:val="left" w:pos="7110"/>
                    <w:tab w:val="left" w:pos="7200"/>
                    <w:tab w:val="left" w:pos="8013"/>
                  </w:tabs>
                </w:pPr>
                <w:r>
                  <w:fldChar w:fldCharType="begin">
                    <w:ffData>
                      <w:name w:val="Text22"/>
                      <w:enabled/>
                      <w:calcOnExit w:val="0"/>
                      <w:textInput/>
                    </w:ffData>
                  </w:fldChar>
                </w:r>
                <w:bookmarkStart w:id="108"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D75844">
              <w:fldChar w:fldCharType="begin">
                <w:ffData>
                  <w:name w:val="Check57"/>
                  <w:enabled/>
                  <w:calcOnExit w:val="0"/>
                  <w:checkBox>
                    <w:sizeAuto/>
                    <w:default w:val="0"/>
                  </w:checkBox>
                </w:ffData>
              </w:fldChar>
            </w:r>
            <w:bookmarkStart w:id="109" w:name="Check57"/>
            <w:r w:rsidR="00C23C81">
              <w:instrText xml:space="preserve"> FORMCHECKBOX </w:instrText>
            </w:r>
            <w:r w:rsidR="00D75844">
              <w:fldChar w:fldCharType="separate"/>
            </w:r>
            <w:r w:rsidR="00D75844">
              <w:fldChar w:fldCharType="end"/>
            </w:r>
            <w:bookmarkEnd w:id="109"/>
            <w:r w:rsidR="00C23C81">
              <w:t xml:space="preserve">  Yes     </w:t>
            </w:r>
            <w:r w:rsidR="00D75844">
              <w:fldChar w:fldCharType="begin">
                <w:ffData>
                  <w:name w:val="Check58"/>
                  <w:enabled/>
                  <w:calcOnExit w:val="0"/>
                  <w:checkBox>
                    <w:sizeAuto/>
                    <w:default w:val="0"/>
                  </w:checkBox>
                </w:ffData>
              </w:fldChar>
            </w:r>
            <w:bookmarkStart w:id="110" w:name="Check58"/>
            <w:r w:rsidR="00C23C81">
              <w:instrText xml:space="preserve"> FORMCHECKBOX </w:instrText>
            </w:r>
            <w:r w:rsidR="00D75844">
              <w:fldChar w:fldCharType="separate"/>
            </w:r>
            <w:r w:rsidR="00D75844">
              <w:fldChar w:fldCharType="end"/>
            </w:r>
            <w:bookmarkEnd w:id="110"/>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lastRenderedPageBreak/>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D75844" w:rsidP="00343A47">
                <w:pPr>
                  <w:tabs>
                    <w:tab w:val="left" w:pos="7110"/>
                    <w:tab w:val="left" w:pos="7200"/>
                    <w:tab w:val="left" w:pos="8013"/>
                  </w:tabs>
                </w:pPr>
                <w:r>
                  <w:fldChar w:fldCharType="begin">
                    <w:ffData>
                      <w:name w:val="Text23"/>
                      <w:enabled/>
                      <w:calcOnExit w:val="0"/>
                      <w:textInput/>
                    </w:ffData>
                  </w:fldChar>
                </w:r>
                <w:bookmarkStart w:id="111"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1"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D75844" w:rsidP="00343A47">
            <w:pPr>
              <w:pStyle w:val="Subtitle"/>
            </w:pPr>
            <w:r>
              <w:fldChar w:fldCharType="begin">
                <w:ffData>
                  <w:name w:val="Check59"/>
                  <w:enabled/>
                  <w:calcOnExit w:val="0"/>
                  <w:checkBox>
                    <w:sizeAuto/>
                    <w:default w:val="0"/>
                  </w:checkBox>
                </w:ffData>
              </w:fldChar>
            </w:r>
            <w:bookmarkStart w:id="112" w:name="Check59"/>
            <w:r w:rsidR="00C23C81">
              <w:instrText xml:space="preserve"> FORMCHECKBOX </w:instrText>
            </w:r>
            <w:r>
              <w:fldChar w:fldCharType="separate"/>
            </w:r>
            <w:r>
              <w:fldChar w:fldCharType="end"/>
            </w:r>
            <w:bookmarkEnd w:id="112"/>
            <w:r w:rsidR="00C23C81">
              <w:t xml:space="preserve">  follow-up</w:t>
            </w:r>
            <w:ins w:id="113"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D75844" w:rsidP="00343A47">
            <w:pPr>
              <w:pStyle w:val="Subtitle"/>
            </w:pPr>
            <w:r>
              <w:fldChar w:fldCharType="begin">
                <w:ffData>
                  <w:name w:val="Check60"/>
                  <w:enabled/>
                  <w:calcOnExit w:val="0"/>
                  <w:checkBox>
                    <w:sizeAuto/>
                    <w:default w:val="0"/>
                  </w:checkBox>
                </w:ffData>
              </w:fldChar>
            </w:r>
            <w:bookmarkStart w:id="114" w:name="Check60"/>
            <w:r w:rsidR="00C23C81">
              <w:instrText xml:space="preserve"> FORMCHECKBOX </w:instrText>
            </w:r>
            <w:r>
              <w:fldChar w:fldCharType="separate"/>
            </w:r>
            <w:r>
              <w:fldChar w:fldCharType="end"/>
            </w:r>
            <w:bookmarkEnd w:id="114"/>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D75844" w:rsidP="00343A47">
            <w:pPr>
              <w:pStyle w:val="Subtitle"/>
            </w:pPr>
            <w:r>
              <w:fldChar w:fldCharType="begin">
                <w:ffData>
                  <w:name w:val="Check62"/>
                  <w:enabled/>
                  <w:calcOnExit w:val="0"/>
                  <w:checkBox>
                    <w:sizeAuto/>
                    <w:default w:val="0"/>
                  </w:checkBox>
                </w:ffData>
              </w:fldChar>
            </w:r>
            <w:bookmarkStart w:id="115" w:name="Check62"/>
            <w:r w:rsidR="00C23C81">
              <w:instrText xml:space="preserve"> FORMCHECKBOX </w:instrText>
            </w:r>
            <w:r>
              <w:fldChar w:fldCharType="separate"/>
            </w:r>
            <w:r>
              <w:fldChar w:fldCharType="end"/>
            </w:r>
            <w:bookmarkEnd w:id="115"/>
            <w:r w:rsidR="00C23C81">
              <w:t xml:space="preserve">  in a future assessment project</w:t>
            </w:r>
          </w:p>
        </w:tc>
        <w:tc>
          <w:tcPr>
            <w:tcW w:w="6588" w:type="dxa"/>
            <w:gridSpan w:val="2"/>
            <w:tcBorders>
              <w:top w:val="nil"/>
              <w:bottom w:val="nil"/>
            </w:tcBorders>
            <w:vAlign w:val="center"/>
          </w:tcPr>
          <w:p w:rsidR="00C23C81" w:rsidRDefault="00D75844" w:rsidP="00343A47">
            <w:pPr>
              <w:pStyle w:val="Subtitle"/>
            </w:pPr>
            <w:r>
              <w:fldChar w:fldCharType="begin">
                <w:ffData>
                  <w:name w:val="Check61"/>
                  <w:enabled/>
                  <w:calcOnExit w:val="0"/>
                  <w:checkBox>
                    <w:sizeAuto/>
                    <w:default w:val="0"/>
                  </w:checkBox>
                </w:ffData>
              </w:fldChar>
            </w:r>
            <w:bookmarkStart w:id="116" w:name="Check61"/>
            <w:r w:rsidR="00C23C81">
              <w:instrText xml:space="preserve"> FORMCHECKBOX </w:instrText>
            </w:r>
            <w:r>
              <w:fldChar w:fldCharType="separate"/>
            </w:r>
            <w:r>
              <w:fldChar w:fldCharType="end"/>
            </w:r>
            <w:bookmarkEnd w:id="116"/>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D75844" w:rsidP="00343A47">
                <w:pPr>
                  <w:tabs>
                    <w:tab w:val="left" w:pos="7110"/>
                    <w:tab w:val="left" w:pos="7200"/>
                    <w:tab w:val="left" w:pos="8013"/>
                  </w:tabs>
                </w:pPr>
                <w:r>
                  <w:fldChar w:fldCharType="begin">
                    <w:ffData>
                      <w:name w:val="Text24"/>
                      <w:enabled/>
                      <w:calcOnExit w:val="0"/>
                      <w:textInput/>
                    </w:ffData>
                  </w:fldChar>
                </w:r>
                <w:bookmarkStart w:id="117"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7"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D75844" w:rsidP="00343A47">
                <w:pPr>
                  <w:tabs>
                    <w:tab w:val="left" w:pos="7110"/>
                    <w:tab w:val="left" w:pos="7200"/>
                    <w:tab w:val="left" w:pos="8013"/>
                  </w:tabs>
                </w:pPr>
                <w:r>
                  <w:fldChar w:fldCharType="begin">
                    <w:ffData>
                      <w:name w:val="Text25"/>
                      <w:enabled/>
                      <w:calcOnExit w:val="0"/>
                      <w:textInput/>
                    </w:ffData>
                  </w:fldChar>
                </w:r>
                <w:bookmarkStart w:id="118"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8"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8F" w:rsidRDefault="0086778F" w:rsidP="00750607">
      <w:pPr>
        <w:spacing w:after="0" w:line="240" w:lineRule="auto"/>
      </w:pPr>
      <w:r>
        <w:separator/>
      </w:r>
    </w:p>
  </w:endnote>
  <w:endnote w:type="continuationSeparator" w:id="0">
    <w:p w:rsidR="0086778F" w:rsidRDefault="0086778F"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6409C2">
      <w:tc>
        <w:tcPr>
          <w:tcW w:w="918" w:type="dxa"/>
        </w:tcPr>
        <w:p w:rsidR="006409C2" w:rsidRDefault="00D75844">
          <w:pPr>
            <w:pStyle w:val="Footer"/>
            <w:jc w:val="right"/>
            <w:rPr>
              <w:b/>
              <w:bCs/>
              <w:color w:val="4F81BD" w:themeColor="accent1"/>
              <w:sz w:val="32"/>
              <w:szCs w:val="32"/>
            </w:rPr>
          </w:pPr>
          <w:r w:rsidRPr="00D75844">
            <w:fldChar w:fldCharType="begin"/>
          </w:r>
          <w:r w:rsidR="006409C2">
            <w:instrText xml:space="preserve"> PAGE   \* MERGEFORMAT </w:instrText>
          </w:r>
          <w:r w:rsidRPr="00D75844">
            <w:fldChar w:fldCharType="separate"/>
          </w:r>
          <w:r w:rsidR="00EB41DA" w:rsidRPr="00EB41DA">
            <w:rPr>
              <w:b/>
              <w:bCs/>
              <w:noProof/>
              <w:color w:val="4F81BD" w:themeColor="accent1"/>
              <w:sz w:val="32"/>
              <w:szCs w:val="32"/>
            </w:rPr>
            <w:t>1</w:t>
          </w:r>
          <w:r>
            <w:rPr>
              <w:b/>
              <w:bCs/>
              <w:noProof/>
              <w:color w:val="4F81BD" w:themeColor="accent1"/>
              <w:sz w:val="32"/>
              <w:szCs w:val="32"/>
            </w:rPr>
            <w:fldChar w:fldCharType="end"/>
          </w:r>
        </w:p>
      </w:tc>
      <w:tc>
        <w:tcPr>
          <w:tcW w:w="7938" w:type="dxa"/>
        </w:tcPr>
        <w:p w:rsidR="006409C2" w:rsidRDefault="006409C2">
          <w:pPr>
            <w:pStyle w:val="Footer"/>
          </w:pPr>
        </w:p>
      </w:tc>
    </w:tr>
  </w:tbl>
  <w:p w:rsidR="006409C2" w:rsidRDefault="00640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8F" w:rsidRDefault="0086778F" w:rsidP="00750607">
      <w:pPr>
        <w:spacing w:after="0" w:line="240" w:lineRule="auto"/>
      </w:pPr>
      <w:r>
        <w:separator/>
      </w:r>
    </w:p>
  </w:footnote>
  <w:footnote w:type="continuationSeparator" w:id="0">
    <w:p w:rsidR="0086778F" w:rsidRDefault="0086778F"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C2" w:rsidRDefault="00D75844">
    <w:pPr>
      <w:pStyle w:val="Header"/>
    </w:pPr>
    <w:sdt>
      <w:sdtPr>
        <w:id w:val="171999623"/>
        <w:placeholder>
          <w:docPart w:val="182851A7F8A36D418E787F713B70E727"/>
        </w:placeholder>
        <w:temporary/>
        <w:showingPlcHdr/>
      </w:sdtPr>
      <w:sdtContent>
        <w:r w:rsidR="006409C2" w:rsidRPr="006A3DC4">
          <w:rPr>
            <w:rStyle w:val="PlaceholderText"/>
          </w:rPr>
          <w:t>Click here to enter text.</w:t>
        </w:r>
      </w:sdtContent>
    </w:sdt>
    <w:r w:rsidR="006409C2">
      <w:ptab w:relativeTo="margin" w:alignment="center" w:leader="none"/>
    </w:r>
    <w:sdt>
      <w:sdtPr>
        <w:id w:val="171999624"/>
        <w:placeholder>
          <w:docPart w:val="BDD3CB955BE3BD4EBA510C0DBF651368"/>
        </w:placeholder>
        <w:temporary/>
        <w:showingPlcHdr/>
      </w:sdtPr>
      <w:sdtContent>
        <w:r w:rsidR="006409C2" w:rsidRPr="006A3DC4">
          <w:rPr>
            <w:rStyle w:val="PlaceholderText"/>
          </w:rPr>
          <w:t>Click here to enter text.</w:t>
        </w:r>
      </w:sdtContent>
    </w:sdt>
    <w:r w:rsidR="006409C2">
      <w:ptab w:relativeTo="margin" w:alignment="right" w:leader="none"/>
    </w:r>
    <w:sdt>
      <w:sdtPr>
        <w:id w:val="171999625"/>
        <w:placeholder>
          <w:docPart w:val="65AF6C5724ED214EB6EBA06BF18522BC"/>
        </w:placeholder>
        <w:temporary/>
        <w:showingPlcHdr/>
      </w:sdtPr>
      <w:sdtContent>
        <w:r w:rsidR="006409C2" w:rsidRPr="006A3DC4">
          <w:rPr>
            <w:rStyle w:val="PlaceholderText"/>
          </w:rPr>
          <w:t>Click here to enter text.</w:t>
        </w:r>
      </w:sdtContent>
    </w:sdt>
  </w:p>
  <w:p w:rsidR="006409C2" w:rsidRDefault="00640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6409C2" w:rsidTr="00901D59">
      <w:trPr>
        <w:trHeight w:val="288"/>
      </w:trPr>
      <w:tc>
        <w:tcPr>
          <w:tcW w:w="11185" w:type="dxa"/>
        </w:tcPr>
        <w:p w:rsidR="006409C2" w:rsidRPr="00D211C2" w:rsidRDefault="00D75844"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6409C2"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6409C2" w:rsidRPr="00D211C2" w:rsidRDefault="006409C2" w:rsidP="00D211C2">
              <w:pPr>
                <w:pStyle w:val="Heading2"/>
              </w:pPr>
              <w:r>
                <w:t>2015-2016</w:t>
              </w:r>
            </w:p>
          </w:tc>
        </w:sdtContent>
      </w:sdt>
    </w:tr>
  </w:tbl>
  <w:p w:rsidR="006409C2" w:rsidRDefault="006409C2"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60C7"/>
    <w:rsid w:val="00083696"/>
    <w:rsid w:val="0009575D"/>
    <w:rsid w:val="000A13D5"/>
    <w:rsid w:val="000A2543"/>
    <w:rsid w:val="000B5652"/>
    <w:rsid w:val="000C51EC"/>
    <w:rsid w:val="000D61F9"/>
    <w:rsid w:val="000F2179"/>
    <w:rsid w:val="000F2AA4"/>
    <w:rsid w:val="00105A5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0482A"/>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1B9F"/>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36765"/>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17879"/>
    <w:rsid w:val="006305D1"/>
    <w:rsid w:val="00634A59"/>
    <w:rsid w:val="00637D57"/>
    <w:rsid w:val="006409C2"/>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4946"/>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78F"/>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F4E2E"/>
    <w:rsid w:val="009F75BB"/>
    <w:rsid w:val="00A02514"/>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75844"/>
    <w:rsid w:val="00DA444C"/>
    <w:rsid w:val="00DA57C6"/>
    <w:rsid w:val="00DA7F5B"/>
    <w:rsid w:val="00DB6BF8"/>
    <w:rsid w:val="00DC127F"/>
    <w:rsid w:val="00DD36B2"/>
    <w:rsid w:val="00DE7146"/>
    <w:rsid w:val="00DF1E0C"/>
    <w:rsid w:val="00DF2E75"/>
    <w:rsid w:val="00E11DC2"/>
    <w:rsid w:val="00E147C4"/>
    <w:rsid w:val="00E15D17"/>
    <w:rsid w:val="00E24767"/>
    <w:rsid w:val="00E342EC"/>
    <w:rsid w:val="00E51955"/>
    <w:rsid w:val="00E52D10"/>
    <w:rsid w:val="00E633C4"/>
    <w:rsid w:val="00E63C1C"/>
    <w:rsid w:val="00E735CC"/>
    <w:rsid w:val="00E80BAD"/>
    <w:rsid w:val="00E81025"/>
    <w:rsid w:val="00E95F68"/>
    <w:rsid w:val="00EA2CDC"/>
    <w:rsid w:val="00EB41DA"/>
    <w:rsid w:val="00ED2C50"/>
    <w:rsid w:val="00ED5689"/>
    <w:rsid w:val="00EE067C"/>
    <w:rsid w:val="00EE6F91"/>
    <w:rsid w:val="00EF0385"/>
    <w:rsid w:val="00EF718A"/>
    <w:rsid w:val="00F218B4"/>
    <w:rsid w:val="00F358ED"/>
    <w:rsid w:val="00F36C81"/>
    <w:rsid w:val="00F41A60"/>
    <w:rsid w:val="00F44A73"/>
    <w:rsid w:val="00F54E7B"/>
    <w:rsid w:val="00F628B1"/>
    <w:rsid w:val="00F64873"/>
    <w:rsid w:val="00F71A9D"/>
    <w:rsid w:val="00F84491"/>
    <w:rsid w:val="00FA0F06"/>
    <w:rsid w:val="00FA6DCD"/>
    <w:rsid w:val="00FB7023"/>
    <w:rsid w:val="00FC54BF"/>
    <w:rsid w:val="00FD4D1E"/>
    <w:rsid w:val="00FD4D9B"/>
    <w:rsid w:val="00FD776D"/>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2013-2014-Info-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1D45AC"/>
    <w:rsid w:val="002C7C8A"/>
    <w:rsid w:val="00354510"/>
    <w:rsid w:val="00727AC6"/>
    <w:rsid w:val="008A7B2D"/>
    <w:rsid w:val="00A358C7"/>
    <w:rsid w:val="00A74172"/>
    <w:rsid w:val="00C07666"/>
    <w:rsid w:val="00C338E8"/>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354510"/>
  </w:style>
  <w:style w:type="paragraph" w:customStyle="1" w:styleId="BDD3CB955BE3BD4EBA510C0DBF651368">
    <w:name w:val="BDD3CB955BE3BD4EBA510C0DBF651368"/>
    <w:rsid w:val="00354510"/>
  </w:style>
  <w:style w:type="paragraph" w:customStyle="1" w:styleId="65AF6C5724ED214EB6EBA06BF18522BC">
    <w:name w:val="65AF6C5724ED214EB6EBA06BF18522BC"/>
    <w:rsid w:val="00354510"/>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910DC-FA1B-46BD-B56B-14842729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4302</Words>
  <Characters>24525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2015-11-18T21:45:00Z</dcterms:created>
  <dcterms:modified xsi:type="dcterms:W3CDTF">2015-11-18T21:45:00Z</dcterms:modified>
</cp:coreProperties>
</file>