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B143" w14:textId="77777777" w:rsidR="00382ED5" w:rsidRDefault="00382ED5" w:rsidP="00942A2B">
      <w:pPr>
        <w:rPr>
          <w:rStyle w:val="SubtitleChar"/>
        </w:rPr>
      </w:pPr>
      <w:bookmarkStart w:id="0" w:name="_GoBack"/>
      <w:bookmarkEnd w:id="0"/>
    </w:p>
    <w:p w14:paraId="105FD003" w14:textId="56DC756F" w:rsidR="00942A2B" w:rsidRDefault="007416AF" w:rsidP="00942A2B">
      <w:r w:rsidRPr="007416AF">
        <w:rPr>
          <w:rStyle w:val="SubtitleChar"/>
        </w:rPr>
        <w:t>Subject Area Committee Name</w:t>
      </w:r>
      <w:r w:rsidR="00A2752F">
        <w:t>:</w:t>
      </w:r>
      <w:r>
        <w:t xml:space="preserve"> </w:t>
      </w:r>
      <w:r w:rsidR="00246AC4">
        <w:fldChar w:fldCharType="begin">
          <w:ffData>
            <w:name w:val="Text1"/>
            <w:enabled/>
            <w:calcOnExit w:val="0"/>
            <w:textInput/>
          </w:ffData>
        </w:fldChar>
      </w:r>
      <w:bookmarkStart w:id="1" w:name="Text1"/>
      <w:r w:rsidR="00246AC4">
        <w:instrText xml:space="preserve"> FORMTEXT </w:instrText>
      </w:r>
      <w:r w:rsidR="00246AC4">
        <w:fldChar w:fldCharType="separate"/>
      </w:r>
      <w:r w:rsidR="002A3D33">
        <w:rPr>
          <w:noProof/>
        </w:rPr>
        <w:t>Paralegal</w:t>
      </w:r>
      <w:r w:rsidR="00246AC4">
        <w:fldChar w:fldCharType="end"/>
      </w:r>
      <w:bookmarkEnd w:id="1"/>
    </w:p>
    <w:p w14:paraId="46BBADE0" w14:textId="2DDAA6DB" w:rsidR="00A2752F" w:rsidRDefault="00707DD2" w:rsidP="00A2752F">
      <w:pPr>
        <w:pStyle w:val="Subtitle"/>
      </w:pPr>
      <w:r>
        <w:t>Contact Person</w:t>
      </w:r>
      <w:r w:rsidR="008200D1">
        <w:t>:</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985"/>
        <w:gridCol w:w="7200"/>
      </w:tblGrid>
      <w:tr w:rsidR="005C6142" w14:paraId="2567BCEA" w14:textId="77777777" w:rsidTr="005C6142">
        <w:tc>
          <w:tcPr>
            <w:tcW w:w="3985" w:type="dxa"/>
          </w:tcPr>
          <w:p w14:paraId="290A395A" w14:textId="77777777" w:rsidR="005C6142" w:rsidRDefault="005C6142" w:rsidP="00942A2B">
            <w:pPr>
              <w:rPr>
                <w:rStyle w:val="SubtitleChar"/>
              </w:rPr>
            </w:pPr>
            <w:r>
              <w:rPr>
                <w:rStyle w:val="SubtitleChar"/>
              </w:rPr>
              <w:t>Name</w:t>
            </w:r>
          </w:p>
        </w:tc>
        <w:tc>
          <w:tcPr>
            <w:tcW w:w="7200" w:type="dxa"/>
          </w:tcPr>
          <w:p w14:paraId="0846F669" w14:textId="77777777" w:rsidR="005C6142" w:rsidRDefault="005C6142" w:rsidP="00942A2B">
            <w:pPr>
              <w:rPr>
                <w:rStyle w:val="SubtitleChar"/>
              </w:rPr>
            </w:pPr>
            <w:r>
              <w:rPr>
                <w:rStyle w:val="SubtitleChar"/>
              </w:rPr>
              <w:t>e-mail</w:t>
            </w:r>
          </w:p>
        </w:tc>
      </w:tr>
      <w:tr w:rsidR="005C6142" w14:paraId="386B9A7D" w14:textId="77777777" w:rsidTr="005C6142">
        <w:tc>
          <w:tcPr>
            <w:tcW w:w="3985" w:type="dxa"/>
          </w:tcPr>
          <w:p w14:paraId="1A8EA307" w14:textId="77777777" w:rsidR="002A3D33" w:rsidRDefault="005C6142" w:rsidP="002A3D33">
            <w:pPr>
              <w:rPr>
                <w:noProof/>
              </w:rPr>
            </w:pPr>
            <w:r>
              <w:fldChar w:fldCharType="begin">
                <w:ffData>
                  <w:name w:val="Text3"/>
                  <w:enabled/>
                  <w:calcOnExit w:val="0"/>
                  <w:textInput/>
                </w:ffData>
              </w:fldChar>
            </w:r>
            <w:bookmarkStart w:id="2" w:name="Text3"/>
            <w:r>
              <w:instrText xml:space="preserve"> FORMTEXT </w:instrText>
            </w:r>
            <w:r>
              <w:fldChar w:fldCharType="separate"/>
            </w:r>
            <w:r w:rsidR="002A3D33">
              <w:rPr>
                <w:noProof/>
              </w:rPr>
              <w:t>Jerry Brask</w:t>
            </w:r>
          </w:p>
          <w:p w14:paraId="17C71B47" w14:textId="3E79D125" w:rsidR="005C6142" w:rsidRPr="00DB6BF8" w:rsidRDefault="002A3D33" w:rsidP="002A3D33">
            <w:r>
              <w:rPr>
                <w:noProof/>
              </w:rPr>
              <w:t>Aubrey Baldwin</w:t>
            </w:r>
            <w:r w:rsidR="005C6142">
              <w:fldChar w:fldCharType="end"/>
            </w:r>
            <w:bookmarkEnd w:id="2"/>
          </w:p>
        </w:tc>
        <w:tc>
          <w:tcPr>
            <w:tcW w:w="7200" w:type="dxa"/>
          </w:tcPr>
          <w:p w14:paraId="288241EC" w14:textId="77777777" w:rsidR="002A3D33" w:rsidRDefault="005C6142" w:rsidP="002A3D33">
            <w:pPr>
              <w:rPr>
                <w:noProof/>
              </w:rPr>
            </w:pPr>
            <w:r>
              <w:fldChar w:fldCharType="begin">
                <w:ffData>
                  <w:name w:val="Text11"/>
                  <w:enabled/>
                  <w:calcOnExit w:val="0"/>
                  <w:textInput/>
                </w:ffData>
              </w:fldChar>
            </w:r>
            <w:bookmarkStart w:id="3" w:name="Text11"/>
            <w:r>
              <w:instrText xml:space="preserve"> FORMTEXT </w:instrText>
            </w:r>
            <w:r>
              <w:fldChar w:fldCharType="separate"/>
            </w:r>
            <w:r w:rsidR="002A3D33">
              <w:rPr>
                <w:noProof/>
              </w:rPr>
              <w:t>gbrask@pcc.edu</w:t>
            </w:r>
          </w:p>
          <w:p w14:paraId="4C6E2418" w14:textId="62594CE2" w:rsidR="005C6142" w:rsidRPr="00DB6BF8" w:rsidRDefault="002A3D33" w:rsidP="002A3D33">
            <w:r>
              <w:t>aubrey.baldwin@pcc.edu</w:t>
            </w:r>
            <w:r w:rsidR="005C6142">
              <w:fldChar w:fldCharType="end"/>
            </w:r>
            <w:bookmarkEnd w:id="3"/>
          </w:p>
        </w:tc>
      </w:tr>
    </w:tbl>
    <w:p w14:paraId="13128B39" w14:textId="2827D121" w:rsidR="00343F43" w:rsidRDefault="00343F43" w:rsidP="002A18F2"/>
    <w:p w14:paraId="31302B66" w14:textId="77777777" w:rsidR="00B13A35" w:rsidRPr="00B13A35" w:rsidRDefault="00B13A35" w:rsidP="00B13A35">
      <w:pPr>
        <w:ind w:left="360"/>
        <w:rPr>
          <w:color w:val="4F81BD" w:themeColor="accent1"/>
        </w:rPr>
      </w:pPr>
      <w:r w:rsidRPr="00B13A35">
        <w:rPr>
          <w:color w:val="4F81BD" w:themeColor="accent1"/>
        </w:rPr>
        <w:t xml:space="preserve">Only one assessment report is required this year.  Document your plan for this year’s assessment report(s) in the first sections of this form. This plan can be consistent with the Multi-Year Plan you have submitted to the LAC, though, this year, because PCC is engaging in a year-long exploration of our core outcomes and general education program, SACs are encouraged to explore/assess other potential outcomes. Complete each section of each form.  In some cases, all of the information needed to complete the section may not be available at the time the report is being written. In those cases, include the missing information when submitting the completed report at the end of the year.  </w:t>
      </w:r>
    </w:p>
    <w:p w14:paraId="30BADB68" w14:textId="77777777" w:rsidR="00B13A35" w:rsidRDefault="00B13A35" w:rsidP="00B13A35">
      <w:pPr>
        <w:pStyle w:val="ListParagraph"/>
        <w:numPr>
          <w:ilvl w:val="0"/>
          <w:numId w:val="1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10" w:history="1">
        <w:r w:rsidRPr="00B86765">
          <w:rPr>
            <w:rStyle w:val="Hyperlink"/>
          </w:rPr>
          <w:t>Chris Brooks</w:t>
        </w:r>
      </w:hyperlink>
      <w:r>
        <w:t xml:space="preserve"> </w:t>
      </w:r>
      <w:r w:rsidRPr="00872446">
        <w:rPr>
          <w:color w:val="4F81BD" w:themeColor="accent1"/>
        </w:rPr>
        <w:t>to arrange for coaching assistance.</w:t>
      </w:r>
    </w:p>
    <w:p w14:paraId="00AD42B7" w14:textId="77777777" w:rsidR="00FE79B5" w:rsidRPr="00FF6A6C" w:rsidRDefault="00FE79B5" w:rsidP="00FE79B5">
      <w:pPr>
        <w:pStyle w:val="ListParagraph"/>
        <w:numPr>
          <w:ilvl w:val="0"/>
          <w:numId w:val="11"/>
        </w:numPr>
        <w:rPr>
          <w:color w:val="4F81BD" w:themeColor="accent1"/>
        </w:rPr>
      </w:pPr>
      <w:r w:rsidRPr="00FF6A6C">
        <w:rPr>
          <w:color w:val="4F81BD" w:themeColor="accent1"/>
        </w:rPr>
        <w:t>Please attach all rubrics/assignments/etc. to your report submissions.</w:t>
      </w:r>
    </w:p>
    <w:p w14:paraId="7AE170E6" w14:textId="2F328F15"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w:t>
      </w:r>
      <w:r w:rsidR="00813A33">
        <w:rPr>
          <w:rFonts w:cs="Arial"/>
          <w:color w:val="4F81BD" w:themeColor="accent1"/>
        </w:rPr>
        <w:t xml:space="preserve"> SAC name&gt; (Example: ARF for NRS</w:t>
      </w:r>
      <w:r w:rsidRPr="00FF6A6C">
        <w:rPr>
          <w:rFonts w:cs="Arial"/>
          <w:color w:val="4F81BD" w:themeColor="accent1"/>
        </w:rPr>
        <w:t>)</w:t>
      </w:r>
    </w:p>
    <w:p w14:paraId="35B524B9" w14:textId="0C7B43C8"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w:t>
      </w:r>
      <w:r w:rsidR="002043EE">
        <w:rPr>
          <w:rFonts w:cs="Arial"/>
          <w:color w:val="4F81BD" w:themeColor="accent1"/>
        </w:rPr>
        <w:t>CInitials_ARF_2016</w:t>
      </w:r>
      <w:r w:rsidR="00813A33">
        <w:rPr>
          <w:rFonts w:cs="Arial"/>
          <w:color w:val="4F81BD" w:themeColor="accent1"/>
        </w:rPr>
        <w:t xml:space="preserve"> (Example: NRS</w:t>
      </w:r>
      <w:r w:rsidR="002043EE">
        <w:rPr>
          <w:rFonts w:cs="Arial"/>
          <w:color w:val="4F81BD" w:themeColor="accent1"/>
        </w:rPr>
        <w:t>_ARF_2016</w:t>
      </w:r>
      <w:r w:rsidRPr="00FF6A6C">
        <w:rPr>
          <w:rFonts w:cs="Arial"/>
          <w:color w:val="4F81BD" w:themeColor="accent1"/>
        </w:rPr>
        <w:t>)</w:t>
      </w:r>
    </w:p>
    <w:p w14:paraId="4B0A9913" w14:textId="77777777"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14:paraId="4B84E52B" w14:textId="3A2296C8"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1">
        <w:r w:rsidRPr="00872446">
          <w:rPr>
            <w:color w:val="4F81BD" w:themeColor="accent1"/>
            <w:u w:val="single"/>
          </w:rPr>
          <w:t>learningassessment@pcc.edu</w:t>
        </w:r>
      </w:hyperlink>
      <w:r w:rsidRPr="00872446">
        <w:rPr>
          <w:color w:val="4F81BD" w:themeColor="accent1"/>
        </w:rPr>
        <w:t>.</w:t>
      </w:r>
    </w:p>
    <w:p w14:paraId="44586F93" w14:textId="35D830E4" w:rsidR="00343F43" w:rsidRPr="00851BB6" w:rsidRDefault="00851BB6" w:rsidP="00851BB6">
      <w:pPr>
        <w:pStyle w:val="Heading3"/>
      </w:pPr>
      <w:r w:rsidRPr="00851BB6">
        <w:t>Due Dates:</w:t>
      </w:r>
    </w:p>
    <w:p w14:paraId="315FC12D" w14:textId="77777777" w:rsidR="00B13A35" w:rsidRPr="00716291"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14:paraId="41829BA3" w14:textId="77777777" w:rsidR="00B13A35" w:rsidRPr="00576899"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14:paraId="28A331E7" w14:textId="77777777" w:rsidR="00BD7A75" w:rsidRDefault="00BD7A75" w:rsidP="003C3DD4">
      <w:pPr>
        <w:pStyle w:val="Subtitle"/>
        <w:rPr>
          <w:color w:val="C0504D" w:themeColor="accent2"/>
        </w:rPr>
      </w:pPr>
    </w:p>
    <w:p w14:paraId="12D91E5D" w14:textId="76ECE108" w:rsidR="003C3DD4" w:rsidRPr="00C651C5" w:rsidRDefault="004352B4" w:rsidP="003C3DD4">
      <w:pPr>
        <w:pStyle w:val="Subtitle"/>
        <w:rPr>
          <w:color w:val="C0504D" w:themeColor="accent2"/>
        </w:rPr>
      </w:pPr>
      <w:r>
        <w:rPr>
          <w:color w:val="C0504D" w:themeColor="accent2"/>
        </w:rPr>
        <w:t>Please Verify This</w:t>
      </w:r>
      <w:r w:rsidR="003C3DD4">
        <w:rPr>
          <w:color w:val="C0504D" w:themeColor="accent2"/>
        </w:rPr>
        <w:t xml:space="preserve"> </w:t>
      </w:r>
      <w:r w:rsidR="003C3DD4" w:rsidRPr="00C651C5">
        <w:rPr>
          <w:color w:val="C0504D" w:themeColor="accent2"/>
        </w:rPr>
        <w:t>Before Beginning this Report:</w:t>
      </w:r>
    </w:p>
    <w:p w14:paraId="624C9B63" w14:textId="479F8747" w:rsidR="008200D1" w:rsidRDefault="008F0854" w:rsidP="008200D1">
      <w:r w:rsidRPr="00C651C5">
        <w:rPr>
          <w:color w:val="C0504D" w:themeColor="accent2"/>
        </w:rPr>
        <w:fldChar w:fldCharType="begin">
          <w:ffData>
            <w:name w:val="Check119"/>
            <w:enabled/>
            <w:calcOnExit w:val="0"/>
            <w:checkBox>
              <w:sizeAuto/>
              <w:default w:val="0"/>
              <w:checked/>
            </w:checkBox>
          </w:ffData>
        </w:fldChar>
      </w:r>
      <w:bookmarkStart w:id="4" w:name="Check119"/>
      <w:r w:rsidRPr="00C651C5">
        <w:rPr>
          <w:color w:val="C0504D" w:themeColor="accent2"/>
        </w:rPr>
        <w:instrText xml:space="preserve"> FORMCHECKBOX </w:instrText>
      </w:r>
      <w:r w:rsidR="00B1027A">
        <w:rPr>
          <w:color w:val="C0504D" w:themeColor="accent2"/>
        </w:rPr>
      </w:r>
      <w:r w:rsidR="00B1027A">
        <w:rPr>
          <w:color w:val="C0504D" w:themeColor="accent2"/>
        </w:rPr>
        <w:fldChar w:fldCharType="separate"/>
      </w:r>
      <w:r w:rsidRPr="00C651C5">
        <w:rPr>
          <w:color w:val="C0504D" w:themeColor="accent2"/>
        </w:rPr>
        <w:fldChar w:fldCharType="end"/>
      </w:r>
      <w:bookmarkEnd w:id="4"/>
      <w:r w:rsidRPr="00C651C5">
        <w:rPr>
          <w:color w:val="C0504D" w:themeColor="accent2"/>
        </w:rPr>
        <w:t xml:space="preserve">  </w:t>
      </w:r>
      <w:r w:rsidR="00BD7A75" w:rsidRPr="00C651C5">
        <w:rPr>
          <w:color w:val="C0504D" w:themeColor="accent2"/>
        </w:rPr>
        <w:t xml:space="preserve">This project is </w:t>
      </w:r>
      <w:r w:rsidR="00BD7A75">
        <w:rPr>
          <w:color w:val="C0504D" w:themeColor="accent2"/>
        </w:rPr>
        <w:t>not the second</w:t>
      </w:r>
      <w:r w:rsidR="00BD7A75" w:rsidRPr="00C651C5">
        <w:rPr>
          <w:color w:val="C0504D" w:themeColor="accent2"/>
        </w:rPr>
        <w:t xml:space="preserve"> stage of the assess/re-assess process </w:t>
      </w:r>
      <w:r w:rsidRPr="00C651C5">
        <w:rPr>
          <w:color w:val="C0504D" w:themeColor="accent2"/>
        </w:rPr>
        <w:t>(if this is a follow-up, re-assessment project, use the L</w:t>
      </w:r>
      <w:r w:rsidR="00964497">
        <w:rPr>
          <w:color w:val="C0504D" w:themeColor="accent2"/>
        </w:rPr>
        <w:t>AC Re-assessment Report Form CTE</w:t>
      </w:r>
      <w:r w:rsidR="00C651C5">
        <w:rPr>
          <w:color w:val="C0504D" w:themeColor="accent2"/>
        </w:rPr>
        <w:t>. A</w:t>
      </w:r>
      <w:r w:rsidRPr="00C651C5">
        <w:rPr>
          <w:color w:val="C0504D" w:themeColor="accent2"/>
        </w:rPr>
        <w:t xml:space="preserve">vailable at: </w:t>
      </w:r>
      <w:hyperlink r:id="rId12" w:history="1">
        <w:r w:rsidR="008200D1" w:rsidRPr="008200D1">
          <w:rPr>
            <w:rStyle w:val="Hyperlink"/>
          </w:rPr>
          <w:t>http://www.pcc.edu/resources/academic/learning-assessment/CTEAssessment_Templates.html</w:t>
        </w:r>
      </w:hyperlink>
    </w:p>
    <w:p w14:paraId="2EECA3E5" w14:textId="1E429B20" w:rsidR="008F0854" w:rsidRPr="00C651C5" w:rsidRDefault="008F0854" w:rsidP="00C651C5">
      <w:pPr>
        <w:pStyle w:val="Subtitle"/>
        <w:ind w:left="720"/>
        <w:rPr>
          <w:color w:val="C0504D" w:themeColor="accent2"/>
          <w:sz w:val="22"/>
          <w:szCs w:val="22"/>
        </w:rPr>
      </w:pPr>
    </w:p>
    <w:p w14:paraId="082CE258" w14:textId="1D516C7F" w:rsidR="00C511FD" w:rsidRPr="00177D0A" w:rsidRDefault="005B06BD" w:rsidP="00C511FD">
      <w:pPr>
        <w:pStyle w:val="Subtitle"/>
        <w:rPr>
          <w:b/>
        </w:rPr>
      </w:pPr>
      <w:r w:rsidRPr="00177D0A">
        <w:rPr>
          <w:b/>
        </w:rPr>
        <w:t xml:space="preserve">1. </w:t>
      </w:r>
      <w:r w:rsidR="002A18F2" w:rsidRPr="00177D0A">
        <w:rPr>
          <w:b/>
        </w:rPr>
        <w:t>Outcome</w:t>
      </w:r>
      <w:r w:rsidR="00116405">
        <w:rPr>
          <w:b/>
        </w:rPr>
        <w:t xml:space="preserve"> Chosen for Focal Analysis</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firstRow="1" w:lastRow="0" w:firstColumn="1" w:lastColumn="0" w:noHBand="0" w:noVBand="1"/>
      </w:tblPr>
      <w:tblGrid>
        <w:gridCol w:w="13255"/>
      </w:tblGrid>
      <w:tr w:rsidR="00D3181D" w14:paraId="79B7B004" w14:textId="77777777" w:rsidTr="00C85538">
        <w:tc>
          <w:tcPr>
            <w:tcW w:w="13255" w:type="dxa"/>
          </w:tcPr>
          <w:p w14:paraId="1C68818C" w14:textId="59421CF7" w:rsidR="00D3181D" w:rsidRDefault="00D3181D" w:rsidP="00DC6492">
            <w:pPr>
              <w:pStyle w:val="Subtitle"/>
              <w:rPr>
                <w:spacing w:val="0"/>
                <w:sz w:val="22"/>
                <w:szCs w:val="22"/>
              </w:rPr>
            </w:pPr>
            <w:r>
              <w:rPr>
                <w:spacing w:val="0"/>
                <w:sz w:val="22"/>
                <w:szCs w:val="22"/>
              </w:rPr>
              <w:t xml:space="preserve">1A. </w:t>
            </w:r>
            <w:proofErr w:type="gramStart"/>
            <w:r>
              <w:rPr>
                <w:spacing w:val="0"/>
                <w:sz w:val="22"/>
                <w:szCs w:val="22"/>
              </w:rPr>
              <w:t>Briefly</w:t>
            </w:r>
            <w:proofErr w:type="gramEnd"/>
            <w:r>
              <w:rPr>
                <w:spacing w:val="0"/>
                <w:sz w:val="22"/>
                <w:szCs w:val="22"/>
              </w:rPr>
              <w:t xml:space="preserve"> describe </w:t>
            </w:r>
            <w:r w:rsidR="00E56E9C">
              <w:rPr>
                <w:spacing w:val="0"/>
                <w:sz w:val="22"/>
                <w:szCs w:val="22"/>
              </w:rPr>
              <w:t xml:space="preserve">what and why </w:t>
            </w:r>
            <w:r>
              <w:rPr>
                <w:spacing w:val="0"/>
                <w:sz w:val="22"/>
                <w:szCs w:val="22"/>
              </w:rPr>
              <w:t xml:space="preserve">this </w:t>
            </w:r>
            <w:r w:rsidR="00E56E9C">
              <w:rPr>
                <w:spacing w:val="0"/>
                <w:sz w:val="22"/>
                <w:szCs w:val="22"/>
              </w:rPr>
              <w:t>focal outcome is being investigate</w:t>
            </w:r>
            <w:r w:rsidR="00BD7A75">
              <w:rPr>
                <w:spacing w:val="0"/>
                <w:sz w:val="22"/>
                <w:szCs w:val="22"/>
              </w:rPr>
              <w:t>d</w:t>
            </w:r>
            <w:r w:rsidR="00E56E9C">
              <w:rPr>
                <w:spacing w:val="0"/>
                <w:sz w:val="22"/>
                <w:szCs w:val="22"/>
              </w:rPr>
              <w:t>:</w:t>
            </w:r>
            <w:r>
              <w:rPr>
                <w:spacing w:val="0"/>
                <w:sz w:val="22"/>
                <w:szCs w:val="22"/>
              </w:rPr>
              <w:t xml:space="preserve"> (e.g., “First term students do not seem to be able to transfer the knowledge from their math class to our program class. We wish to investigate student understanding of the needed math concepts upon entry into our course. If students do have the theoretical understanding, we will investigate ways we can help students apply their knowledge in a concrete application.”  A second example is: “Anecdotally, it seems that our first year students are not retaining critical information between </w:t>
            </w:r>
            <w:proofErr w:type="gramStart"/>
            <w:r>
              <w:rPr>
                <w:spacing w:val="0"/>
                <w:sz w:val="22"/>
                <w:szCs w:val="22"/>
              </w:rPr>
              <w:t>Winter</w:t>
            </w:r>
            <w:proofErr w:type="gramEnd"/>
            <w:r>
              <w:rPr>
                <w:spacing w:val="0"/>
                <w:sz w:val="22"/>
                <w:szCs w:val="22"/>
              </w:rPr>
              <w:t xml:space="preserve"> and Spring Quarters.”  We will measure student benchmark attainment in Winter Quarter.</w:t>
            </w:r>
          </w:p>
          <w:p w14:paraId="04D2480C" w14:textId="77777777" w:rsidR="00C85538" w:rsidRPr="00C85538" w:rsidRDefault="00C85538" w:rsidP="00C85538">
            <w:pPr>
              <w:rPr>
                <w:sz w:val="8"/>
                <w:szCs w:val="8"/>
              </w:rPr>
            </w:pPr>
          </w:p>
          <w:p w14:paraId="153A5410" w14:textId="1538AB63" w:rsidR="00D3181D" w:rsidRDefault="00D3181D" w:rsidP="006B7C4F">
            <w:r>
              <w:fldChar w:fldCharType="begin">
                <w:ffData>
                  <w:name w:val="Text52"/>
                  <w:enabled/>
                  <w:calcOnExit w:val="0"/>
                  <w:textInput/>
                </w:ffData>
              </w:fldChar>
            </w:r>
            <w:r>
              <w:instrText xml:space="preserve"> FORMTEXT </w:instrText>
            </w:r>
            <w:r>
              <w:fldChar w:fldCharType="separate"/>
            </w:r>
            <w:r w:rsidR="003674C2">
              <w:t xml:space="preserve">We plan to investigate the focal outcome technology skills.  </w:t>
            </w:r>
            <w:r w:rsidR="002A3D33">
              <w:t xml:space="preserve">Graduating students are required to demonstrate competence in technology through artifacts evidencing ability in Microsoft Office programs as part of the Portfolio and Reflection Paper that are a required component of the Paralegal Program's final course - PL 204 - Applied Legal Research and Drafting.  The only required course in Microsoft Office is CAS 133 - Basic Computer Skills/Microsoft Office. Students may receive instruction in Microsoft Office in other courses in the Paralegal Program, and are encouraged to take advanced Office courses.  </w:t>
            </w:r>
            <w:r w:rsidR="003674C2">
              <w:t>Once students have taken CAS 133, or have received Faculty Department Chair</w:t>
            </w:r>
            <w:r w:rsidR="006B7C4F">
              <w:t xml:space="preserve"> or department advisor</w:t>
            </w:r>
            <w:r w:rsidR="003674C2">
              <w:t xml:space="preserve"> approval waiving the requirement, they may enroll in PL130 -  Legal Software - which provides instruction in legal-specific software and computer use.  We will analyze student competence in Microsoft Office programs following enrollment in PL130 to determine level of achievement by using an industry standard, hands-on assessment.</w:t>
            </w:r>
            <w:r>
              <w:fldChar w:fldCharType="end"/>
            </w:r>
          </w:p>
        </w:tc>
      </w:tr>
      <w:tr w:rsidR="00E56E9C" w14:paraId="7E2970BC" w14:textId="77777777" w:rsidTr="00C85538">
        <w:tc>
          <w:tcPr>
            <w:tcW w:w="13255" w:type="dxa"/>
          </w:tcPr>
          <w:p w14:paraId="456B43DD" w14:textId="77777777" w:rsidR="00E56E9C" w:rsidRDefault="00E56E9C" w:rsidP="00E56E9C">
            <w:pPr>
              <w:pStyle w:val="Subtitle"/>
              <w:rPr>
                <w:spacing w:val="0"/>
                <w:sz w:val="22"/>
                <w:szCs w:val="22"/>
              </w:rPr>
            </w:pPr>
            <w:r>
              <w:rPr>
                <w:spacing w:val="0"/>
                <w:sz w:val="22"/>
                <w:szCs w:val="22"/>
              </w:rPr>
              <w:t xml:space="preserve">1B. </w:t>
            </w:r>
            <w:proofErr w:type="gramStart"/>
            <w:r>
              <w:rPr>
                <w:spacing w:val="0"/>
                <w:sz w:val="22"/>
                <w:szCs w:val="22"/>
              </w:rPr>
              <w:t>If</w:t>
            </w:r>
            <w:proofErr w:type="gramEnd"/>
            <w:r>
              <w:rPr>
                <w:spacing w:val="0"/>
                <w:sz w:val="22"/>
                <w:szCs w:val="22"/>
              </w:rPr>
              <w:t xml:space="preserve"> the assessment project relates to any of the following, check all that apply:</w:t>
            </w:r>
          </w:p>
          <w:p w14:paraId="3F175724" w14:textId="7D76E275" w:rsidR="00E56E9C" w:rsidRPr="00E56E9C" w:rsidRDefault="00E56E9C" w:rsidP="00E56E9C">
            <w:pPr>
              <w:rPr>
                <w:sz w:val="8"/>
                <w:szCs w:val="8"/>
              </w:rPr>
            </w:pPr>
          </w:p>
          <w:p w14:paraId="429F9527" w14:textId="3B067A28" w:rsidR="00E56E9C" w:rsidRPr="00E56E9C" w:rsidRDefault="00E56E9C" w:rsidP="00E56E9C">
            <w:pPr>
              <w:pStyle w:val="Subtitle"/>
              <w:rPr>
                <w:sz w:val="22"/>
                <w:szCs w:val="22"/>
              </w:rPr>
            </w:pPr>
            <w:r w:rsidRPr="00E56E9C">
              <w:rPr>
                <w:sz w:val="22"/>
                <w:szCs w:val="22"/>
              </w:rPr>
              <w:fldChar w:fldCharType="begin">
                <w:ffData>
                  <w:name w:val="Check132"/>
                  <w:enabled/>
                  <w:calcOnExit w:val="0"/>
                  <w:checkBox>
                    <w:sizeAuto/>
                    <w:default w:val="0"/>
                    <w:checked/>
                  </w:checkBox>
                </w:ffData>
              </w:fldChar>
            </w:r>
            <w:bookmarkStart w:id="5" w:name="Check132"/>
            <w:r w:rsidRPr="00E56E9C">
              <w:rPr>
                <w:sz w:val="22"/>
                <w:szCs w:val="22"/>
              </w:rPr>
              <w:instrText xml:space="preserve"> FORMCHECKBOX </w:instrText>
            </w:r>
            <w:r w:rsidR="00B1027A">
              <w:rPr>
                <w:sz w:val="22"/>
                <w:szCs w:val="22"/>
              </w:rPr>
            </w:r>
            <w:r w:rsidR="00B1027A">
              <w:rPr>
                <w:sz w:val="22"/>
                <w:szCs w:val="22"/>
              </w:rPr>
              <w:fldChar w:fldCharType="separate"/>
            </w:r>
            <w:r w:rsidRPr="00E56E9C">
              <w:rPr>
                <w:sz w:val="22"/>
                <w:szCs w:val="22"/>
              </w:rPr>
              <w:fldChar w:fldCharType="end"/>
            </w:r>
            <w:bookmarkEnd w:id="5"/>
            <w:r w:rsidRPr="00E56E9C">
              <w:rPr>
                <w:sz w:val="22"/>
                <w:szCs w:val="22"/>
              </w:rPr>
              <w:t xml:space="preserve"> Degree/Certificate Outcome – if yes, include here: </w:t>
            </w:r>
            <w:r w:rsidRPr="00E56E9C">
              <w:rPr>
                <w:sz w:val="22"/>
                <w:szCs w:val="22"/>
              </w:rPr>
              <w:fldChar w:fldCharType="begin">
                <w:ffData>
                  <w:name w:val="Text65"/>
                  <w:enabled/>
                  <w:calcOnExit w:val="0"/>
                  <w:textInput/>
                </w:ffData>
              </w:fldChar>
            </w:r>
            <w:bookmarkStart w:id="6" w:name="Text65"/>
            <w:r w:rsidRPr="00E56E9C">
              <w:rPr>
                <w:sz w:val="22"/>
                <w:szCs w:val="22"/>
              </w:rPr>
              <w:instrText xml:space="preserve"> FORMTEXT </w:instrText>
            </w:r>
            <w:r w:rsidRPr="00E56E9C">
              <w:rPr>
                <w:sz w:val="22"/>
                <w:szCs w:val="22"/>
              </w:rPr>
            </w:r>
            <w:r w:rsidRPr="00E56E9C">
              <w:rPr>
                <w:sz w:val="22"/>
                <w:szCs w:val="22"/>
              </w:rPr>
              <w:fldChar w:fldCharType="separate"/>
            </w:r>
            <w:r w:rsidR="002A3D33" w:rsidRPr="002A3D33">
              <w:rPr>
                <w:noProof/>
                <w:sz w:val="22"/>
                <w:szCs w:val="22"/>
              </w:rPr>
              <w:t>Demonstrate professional skills necessary to a paralegal career, including oral and written communication and technology skills.</w:t>
            </w:r>
            <w:r w:rsidRPr="00E56E9C">
              <w:rPr>
                <w:sz w:val="22"/>
                <w:szCs w:val="22"/>
              </w:rPr>
              <w:fldChar w:fldCharType="end"/>
            </w:r>
            <w:bookmarkEnd w:id="6"/>
          </w:p>
          <w:p w14:paraId="07CAFD67" w14:textId="01A0730E" w:rsidR="00E56E9C" w:rsidRPr="00E56E9C" w:rsidRDefault="00E56E9C" w:rsidP="00E56E9C">
            <w:pPr>
              <w:pStyle w:val="Subtitle"/>
              <w:rPr>
                <w:sz w:val="22"/>
                <w:szCs w:val="22"/>
              </w:rPr>
            </w:pPr>
            <w:r w:rsidRPr="00E56E9C">
              <w:rPr>
                <w:sz w:val="22"/>
                <w:szCs w:val="22"/>
              </w:rPr>
              <w:fldChar w:fldCharType="begin">
                <w:ffData>
                  <w:name w:val="Check133"/>
                  <w:enabled/>
                  <w:calcOnExit w:val="0"/>
                  <w:checkBox>
                    <w:sizeAuto/>
                    <w:default w:val="0"/>
                    <w:checked/>
                  </w:checkBox>
                </w:ffData>
              </w:fldChar>
            </w:r>
            <w:bookmarkStart w:id="7" w:name="Check133"/>
            <w:r w:rsidRPr="00E56E9C">
              <w:rPr>
                <w:sz w:val="22"/>
                <w:szCs w:val="22"/>
              </w:rPr>
              <w:instrText xml:space="preserve"> FORMCHECKBOX </w:instrText>
            </w:r>
            <w:r w:rsidR="00B1027A">
              <w:rPr>
                <w:sz w:val="22"/>
                <w:szCs w:val="22"/>
              </w:rPr>
            </w:r>
            <w:r w:rsidR="00B1027A">
              <w:rPr>
                <w:sz w:val="22"/>
                <w:szCs w:val="22"/>
              </w:rPr>
              <w:fldChar w:fldCharType="separate"/>
            </w:r>
            <w:r w:rsidRPr="00E56E9C">
              <w:rPr>
                <w:sz w:val="22"/>
                <w:szCs w:val="22"/>
              </w:rPr>
              <w:fldChar w:fldCharType="end"/>
            </w:r>
            <w:bookmarkEnd w:id="7"/>
            <w:r w:rsidRPr="00E56E9C">
              <w:rPr>
                <w:sz w:val="22"/>
                <w:szCs w:val="22"/>
              </w:rPr>
              <w:t xml:space="preserve"> PCC Core Outcome – if yes, which one: </w:t>
            </w:r>
            <w:r w:rsidRPr="00E56E9C">
              <w:rPr>
                <w:sz w:val="22"/>
                <w:szCs w:val="22"/>
              </w:rPr>
              <w:fldChar w:fldCharType="begin">
                <w:ffData>
                  <w:name w:val="Text66"/>
                  <w:enabled/>
                  <w:calcOnExit w:val="0"/>
                  <w:textInput/>
                </w:ffData>
              </w:fldChar>
            </w:r>
            <w:bookmarkStart w:id="8" w:name="Text66"/>
            <w:r w:rsidRPr="00E56E9C">
              <w:rPr>
                <w:sz w:val="22"/>
                <w:szCs w:val="22"/>
              </w:rPr>
              <w:instrText xml:space="preserve"> FORMTEXT </w:instrText>
            </w:r>
            <w:r w:rsidRPr="00E56E9C">
              <w:rPr>
                <w:sz w:val="22"/>
                <w:szCs w:val="22"/>
              </w:rPr>
            </w:r>
            <w:r w:rsidRPr="00E56E9C">
              <w:rPr>
                <w:sz w:val="22"/>
                <w:szCs w:val="22"/>
              </w:rPr>
              <w:fldChar w:fldCharType="separate"/>
            </w:r>
            <w:r w:rsidR="002A3D33" w:rsidRPr="002A3D33">
              <w:rPr>
                <w:noProof/>
                <w:sz w:val="22"/>
                <w:szCs w:val="22"/>
              </w:rPr>
              <w:t>Professional Competence – Critical Thinking – Communicatio</w:t>
            </w:r>
            <w:r w:rsidR="002A3D33">
              <w:rPr>
                <w:noProof/>
                <w:sz w:val="22"/>
                <w:szCs w:val="22"/>
              </w:rPr>
              <w:t>n</w:t>
            </w:r>
            <w:r w:rsidRPr="00E56E9C">
              <w:rPr>
                <w:sz w:val="22"/>
                <w:szCs w:val="22"/>
              </w:rPr>
              <w:fldChar w:fldCharType="end"/>
            </w:r>
            <w:bookmarkEnd w:id="8"/>
          </w:p>
          <w:p w14:paraId="6363BFC3" w14:textId="77777777" w:rsidR="00E56E9C" w:rsidRDefault="00E56E9C" w:rsidP="00E56E9C">
            <w:pPr>
              <w:pStyle w:val="Subtitle"/>
              <w:rPr>
                <w:sz w:val="22"/>
                <w:szCs w:val="22"/>
              </w:rPr>
            </w:pPr>
            <w:r w:rsidRPr="00E56E9C">
              <w:rPr>
                <w:sz w:val="22"/>
                <w:szCs w:val="22"/>
              </w:rPr>
              <w:fldChar w:fldCharType="begin">
                <w:ffData>
                  <w:name w:val="Check134"/>
                  <w:enabled/>
                  <w:calcOnExit w:val="0"/>
                  <w:checkBox>
                    <w:sizeAuto/>
                    <w:default w:val="0"/>
                  </w:checkBox>
                </w:ffData>
              </w:fldChar>
            </w:r>
            <w:bookmarkStart w:id="9" w:name="Check134"/>
            <w:r w:rsidRPr="00E56E9C">
              <w:rPr>
                <w:sz w:val="22"/>
                <w:szCs w:val="22"/>
              </w:rPr>
              <w:instrText xml:space="preserve"> FORMCHECKBOX </w:instrText>
            </w:r>
            <w:r w:rsidR="00B1027A">
              <w:rPr>
                <w:sz w:val="22"/>
                <w:szCs w:val="22"/>
              </w:rPr>
            </w:r>
            <w:r w:rsidR="00B1027A">
              <w:rPr>
                <w:sz w:val="22"/>
                <w:szCs w:val="22"/>
              </w:rPr>
              <w:fldChar w:fldCharType="separate"/>
            </w:r>
            <w:r w:rsidRPr="00E56E9C">
              <w:rPr>
                <w:sz w:val="22"/>
                <w:szCs w:val="22"/>
              </w:rPr>
              <w:fldChar w:fldCharType="end"/>
            </w:r>
            <w:bookmarkEnd w:id="9"/>
            <w:r w:rsidRPr="00E56E9C">
              <w:rPr>
                <w:sz w:val="22"/>
                <w:szCs w:val="22"/>
              </w:rPr>
              <w:t xml:space="preserve"> Course Outcome – if yes, which one: </w:t>
            </w:r>
            <w:r w:rsidRPr="00E56E9C">
              <w:rPr>
                <w:sz w:val="22"/>
                <w:szCs w:val="22"/>
              </w:rPr>
              <w:fldChar w:fldCharType="begin">
                <w:ffData>
                  <w:name w:val="Text67"/>
                  <w:enabled/>
                  <w:calcOnExit w:val="0"/>
                  <w:textInput/>
                </w:ffData>
              </w:fldChar>
            </w:r>
            <w:bookmarkStart w:id="10" w:name="Text67"/>
            <w:r w:rsidRPr="00E56E9C">
              <w:rPr>
                <w:sz w:val="22"/>
                <w:szCs w:val="22"/>
              </w:rPr>
              <w:instrText xml:space="preserve"> FORMTEXT </w:instrText>
            </w:r>
            <w:r w:rsidRPr="00E56E9C">
              <w:rPr>
                <w:sz w:val="22"/>
                <w:szCs w:val="22"/>
              </w:rPr>
            </w:r>
            <w:r w:rsidRPr="00E56E9C">
              <w:rPr>
                <w:sz w:val="22"/>
                <w:szCs w:val="22"/>
              </w:rPr>
              <w:fldChar w:fldCharType="separate"/>
            </w:r>
            <w:r w:rsidRPr="00E56E9C">
              <w:rPr>
                <w:noProof/>
                <w:sz w:val="22"/>
                <w:szCs w:val="22"/>
              </w:rPr>
              <w:t> </w:t>
            </w:r>
            <w:r w:rsidRPr="00E56E9C">
              <w:rPr>
                <w:noProof/>
                <w:sz w:val="22"/>
                <w:szCs w:val="22"/>
              </w:rPr>
              <w:t> </w:t>
            </w:r>
            <w:r w:rsidRPr="00E56E9C">
              <w:rPr>
                <w:noProof/>
                <w:sz w:val="22"/>
                <w:szCs w:val="22"/>
              </w:rPr>
              <w:t> </w:t>
            </w:r>
            <w:r w:rsidRPr="00E56E9C">
              <w:rPr>
                <w:noProof/>
                <w:sz w:val="22"/>
                <w:szCs w:val="22"/>
              </w:rPr>
              <w:t> </w:t>
            </w:r>
            <w:r w:rsidRPr="00E56E9C">
              <w:rPr>
                <w:noProof/>
                <w:sz w:val="22"/>
                <w:szCs w:val="22"/>
              </w:rPr>
              <w:t> </w:t>
            </w:r>
            <w:r w:rsidRPr="00E56E9C">
              <w:rPr>
                <w:sz w:val="22"/>
                <w:szCs w:val="22"/>
              </w:rPr>
              <w:fldChar w:fldCharType="end"/>
            </w:r>
            <w:bookmarkEnd w:id="10"/>
          </w:p>
          <w:p w14:paraId="1471CA49" w14:textId="31591C3C" w:rsidR="00BD7A75" w:rsidRPr="00BD7A75" w:rsidRDefault="00BD7A75" w:rsidP="00BD7A75">
            <w:r w:rsidRPr="00BD7A75">
              <w:rPr>
                <w:rStyle w:val="SubtitleChar"/>
                <w:sz w:val="22"/>
                <w:szCs w:val="22"/>
              </w:rPr>
              <w:lastRenderedPageBreak/>
              <w:fldChar w:fldCharType="begin">
                <w:ffData>
                  <w:name w:val="Check135"/>
                  <w:enabled/>
                  <w:calcOnExit w:val="0"/>
                  <w:checkBox>
                    <w:sizeAuto/>
                    <w:default w:val="0"/>
                  </w:checkBox>
                </w:ffData>
              </w:fldChar>
            </w:r>
            <w:bookmarkStart w:id="11" w:name="Check135"/>
            <w:r w:rsidRPr="00BD7A75">
              <w:rPr>
                <w:rStyle w:val="SubtitleChar"/>
                <w:sz w:val="22"/>
                <w:szCs w:val="22"/>
              </w:rPr>
              <w:instrText xml:space="preserve"> FORMCHECKBOX </w:instrText>
            </w:r>
            <w:r w:rsidR="00B1027A">
              <w:rPr>
                <w:rStyle w:val="SubtitleChar"/>
                <w:sz w:val="22"/>
                <w:szCs w:val="22"/>
              </w:rPr>
            </w:r>
            <w:r w:rsidR="00B1027A">
              <w:rPr>
                <w:rStyle w:val="SubtitleChar"/>
                <w:sz w:val="22"/>
                <w:szCs w:val="22"/>
              </w:rPr>
              <w:fldChar w:fldCharType="separate"/>
            </w:r>
            <w:r w:rsidRPr="00BD7A75">
              <w:rPr>
                <w:rStyle w:val="SubtitleChar"/>
                <w:sz w:val="22"/>
                <w:szCs w:val="22"/>
              </w:rPr>
              <w:fldChar w:fldCharType="end"/>
            </w:r>
            <w:bookmarkEnd w:id="11"/>
            <w:r w:rsidRPr="00BD7A75">
              <w:rPr>
                <w:rStyle w:val="SubtitleChar"/>
                <w:sz w:val="22"/>
                <w:szCs w:val="22"/>
              </w:rPr>
              <w:t xml:space="preserve"> Exploratory Outcome – if yes, briefly describe</w:t>
            </w:r>
            <w:r w:rsidRPr="00BD7A75">
              <w:t>:</w:t>
            </w:r>
            <w:r>
              <w:t xml:space="preserve"> </w:t>
            </w:r>
            <w:r>
              <w:fldChar w:fldCharType="begin">
                <w:ffData>
                  <w:name w:val="Text68"/>
                  <w:enabled/>
                  <w:calcOnExit w:val="0"/>
                  <w:textInput/>
                </w:ffData>
              </w:fldChar>
            </w:r>
            <w:bookmarkStart w:id="1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31816A3" w14:textId="23A3F110" w:rsidR="00E56E9C" w:rsidRPr="00E56E9C" w:rsidRDefault="00E56E9C" w:rsidP="00DC6492">
            <w:pPr>
              <w:rPr>
                <w:sz w:val="8"/>
                <w:szCs w:val="8"/>
              </w:rPr>
            </w:pPr>
          </w:p>
        </w:tc>
      </w:tr>
    </w:tbl>
    <w:p w14:paraId="0A5D6BCE" w14:textId="77777777" w:rsidR="004B5B9A" w:rsidRPr="00177D0A" w:rsidRDefault="00FA6DCD" w:rsidP="00707DD2">
      <w:pPr>
        <w:pStyle w:val="Subtitle"/>
        <w:rPr>
          <w:b/>
        </w:rPr>
      </w:pPr>
      <w:r w:rsidRPr="00177D0A">
        <w:rPr>
          <w:b/>
        </w:rPr>
        <w:lastRenderedPageBreak/>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13176"/>
      </w:tblGrid>
      <w:tr w:rsidR="00707DD2" w14:paraId="623B985F" w14:textId="77777777" w:rsidTr="00C511FD">
        <w:trPr>
          <w:trHeight w:val="140"/>
        </w:trPr>
        <w:tc>
          <w:tcPr>
            <w:tcW w:w="13176" w:type="dxa"/>
            <w:tcBorders>
              <w:top w:val="single" w:sz="4" w:space="0" w:color="auto"/>
              <w:bottom w:val="nil"/>
            </w:tcBorders>
            <w:tcMar>
              <w:top w:w="86" w:type="dxa"/>
              <w:bottom w:w="58" w:type="dxa"/>
            </w:tcMar>
          </w:tcPr>
          <w:p w14:paraId="3CFD7343" w14:textId="4A6BBC99"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14:paraId="622AE09A" w14:textId="77777777" w:rsidTr="00C511FD">
        <w:trPr>
          <w:trHeight w:val="140"/>
        </w:trPr>
        <w:tc>
          <w:tcPr>
            <w:tcW w:w="13176" w:type="dxa"/>
            <w:tcBorders>
              <w:top w:val="nil"/>
              <w:bottom w:val="nil"/>
            </w:tcBorders>
          </w:tcPr>
          <w:p w14:paraId="235155D8" w14:textId="77777777"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14:paraId="02571770" w14:textId="77777777" w:rsidR="00FA6DCD" w:rsidRPr="00FA6DCD" w:rsidRDefault="00FA6DCD" w:rsidP="00707DD2">
            <w:pPr>
              <w:rPr>
                <w:color w:val="4F81BD" w:themeColor="accent1"/>
                <w:sz w:val="8"/>
                <w:szCs w:val="8"/>
              </w:rPr>
            </w:pPr>
          </w:p>
        </w:tc>
      </w:tr>
      <w:tr w:rsidR="00707DD2" w14:paraId="3C9C88B6" w14:textId="77777777" w:rsidTr="00177D0A">
        <w:trPr>
          <w:trHeight w:val="140"/>
        </w:trPr>
        <w:tc>
          <w:tcPr>
            <w:tcW w:w="13176" w:type="dxa"/>
            <w:tcBorders>
              <w:top w:val="nil"/>
              <w:bottom w:val="single" w:sz="4" w:space="0" w:color="auto"/>
            </w:tcBorders>
          </w:tcPr>
          <w:p w14:paraId="21F767A4" w14:textId="2C32BB66" w:rsidR="00FF6175" w:rsidRPr="00FF6175" w:rsidRDefault="00FF6175"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13" w:name="Check71"/>
            <w:r w:rsidRPr="001D2246">
              <w:rPr>
                <w:rStyle w:val="SubtitleChar"/>
              </w:rPr>
              <w:instrText xml:space="preserve"> FORMCHECKBOX </w:instrText>
            </w:r>
            <w:r w:rsidR="00B1027A">
              <w:rPr>
                <w:rStyle w:val="SubtitleChar"/>
              </w:rPr>
            </w:r>
            <w:r w:rsidR="00B1027A">
              <w:rPr>
                <w:rStyle w:val="SubtitleChar"/>
              </w:rPr>
              <w:fldChar w:fldCharType="separate"/>
            </w:r>
            <w:r w:rsidRPr="001D2246">
              <w:rPr>
                <w:rStyle w:val="SubtitleChar"/>
              </w:rPr>
              <w:fldChar w:fldCharType="end"/>
            </w:r>
            <w:bookmarkEnd w:id="13"/>
            <w:r w:rsidRPr="00D72C22">
              <w:rPr>
                <w:rFonts w:ascii="Arial" w:hAnsi="Arial"/>
              </w:rPr>
              <w:t xml:space="preserve">  </w:t>
            </w:r>
            <w:r w:rsidRPr="00FF6175">
              <w:rPr>
                <w:b/>
                <w:color w:val="4F81BD" w:themeColor="accent1"/>
              </w:rPr>
              <w:t xml:space="preserve">Course based assessment.  </w:t>
            </w:r>
          </w:p>
          <w:p w14:paraId="2B4FB414" w14:textId="5AF7FAE3"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2A3D33">
              <w:rPr>
                <w:rFonts w:ascii="Arial" w:hAnsi="Arial"/>
                <w:noProof/>
              </w:rPr>
              <w:t>PL130 Legal Software</w:t>
            </w:r>
            <w:r w:rsidRPr="00D72C22">
              <w:rPr>
                <w:rFonts w:ascii="Arial" w:hAnsi="Arial"/>
              </w:rPr>
              <w:fldChar w:fldCharType="end"/>
            </w:r>
          </w:p>
          <w:p w14:paraId="6C67C17A" w14:textId="14FC07D3"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Pr="00343A47">
              <w:rPr>
                <w:i w:val="0"/>
                <w:sz w:val="22"/>
                <w:szCs w:val="22"/>
              </w:rPr>
              <w:fldChar w:fldCharType="begin">
                <w:ffData>
                  <w:name w:val="Text53"/>
                  <w:enabled/>
                  <w:calcOnExit w:val="0"/>
                  <w:textInput/>
                </w:ffData>
              </w:fldChar>
            </w:r>
            <w:bookmarkStart w:id="14" w:name="Text53"/>
            <w:r w:rsidRPr="00343A47">
              <w:rPr>
                <w:i w:val="0"/>
                <w:sz w:val="22"/>
                <w:szCs w:val="22"/>
              </w:rPr>
              <w:instrText xml:space="preserve"> FORMTEXT </w:instrText>
            </w:r>
            <w:r w:rsidRPr="00343A47">
              <w:rPr>
                <w:i w:val="0"/>
                <w:sz w:val="22"/>
                <w:szCs w:val="22"/>
              </w:rPr>
            </w:r>
            <w:r w:rsidRPr="00343A47">
              <w:rPr>
                <w:i w:val="0"/>
                <w:sz w:val="22"/>
                <w:szCs w:val="22"/>
              </w:rPr>
              <w:fldChar w:fldCharType="separate"/>
            </w:r>
            <w:r w:rsidR="00924642">
              <w:rPr>
                <w:i w:val="0"/>
                <w:sz w:val="22"/>
                <w:szCs w:val="22"/>
              </w:rPr>
              <w:t xml:space="preserve">1 per term in the </w:t>
            </w:r>
            <w:proofErr w:type="gramStart"/>
            <w:r w:rsidR="00924642">
              <w:rPr>
                <w:i w:val="0"/>
                <w:sz w:val="22"/>
                <w:szCs w:val="22"/>
              </w:rPr>
              <w:t>Winter</w:t>
            </w:r>
            <w:proofErr w:type="gramEnd"/>
            <w:r w:rsidR="00924642">
              <w:rPr>
                <w:i w:val="0"/>
                <w:sz w:val="22"/>
                <w:szCs w:val="22"/>
              </w:rPr>
              <w:t xml:space="preserve"> 2016 and Spring 2016 terms (total of two sections).</w:t>
            </w:r>
            <w:r w:rsidRPr="00343A47">
              <w:rPr>
                <w:i w:val="0"/>
                <w:sz w:val="22"/>
                <w:szCs w:val="22"/>
              </w:rPr>
              <w:fldChar w:fldCharType="end"/>
            </w:r>
            <w:bookmarkEnd w:id="14"/>
          </w:p>
          <w:p w14:paraId="0FA5518D" w14:textId="5231FF01"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fldChar w:fldCharType="begin">
                <w:ffData>
                  <w:name w:val="Text56"/>
                  <w:enabled/>
                  <w:calcOnExit w:val="0"/>
                  <w:textInput/>
                </w:ffData>
              </w:fldChar>
            </w:r>
            <w:bookmarkStart w:id="15" w:name="Text56"/>
            <w:r>
              <w:instrText xml:space="preserve"> FORMTEXT </w:instrText>
            </w:r>
            <w:r>
              <w:fldChar w:fldCharType="separate"/>
            </w:r>
            <w:r w:rsidR="002A3D33">
              <w:rPr>
                <w:noProof/>
              </w:rPr>
              <w:t>0</w:t>
            </w:r>
            <w:r>
              <w:fldChar w:fldCharType="end"/>
            </w:r>
            <w:bookmarkEnd w:id="15"/>
          </w:p>
          <w:p w14:paraId="1F08C7F4" w14:textId="09384E40"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fldChar w:fldCharType="begin">
                <w:ffData>
                  <w:name w:val="Text57"/>
                  <w:enabled/>
                  <w:calcOnExit w:val="0"/>
                  <w:textInput/>
                </w:ffData>
              </w:fldChar>
            </w:r>
            <w:bookmarkStart w:id="16" w:name="Text57"/>
            <w:r>
              <w:instrText xml:space="preserve"> FORMTEXT </w:instrText>
            </w:r>
            <w:r>
              <w:fldChar w:fldCharType="separate"/>
            </w:r>
            <w:r w:rsidR="00924642">
              <w:t>2</w:t>
            </w:r>
            <w:r>
              <w:fldChar w:fldCharType="end"/>
            </w:r>
            <w:bookmarkEnd w:id="16"/>
          </w:p>
          <w:p w14:paraId="721275F1" w14:textId="64FD8E11" w:rsidR="00712DAD" w:rsidRPr="00712DAD" w:rsidRDefault="00712DAD" w:rsidP="00712DAD">
            <w:pPr>
              <w:ind w:left="720"/>
            </w:pPr>
            <w:r w:rsidRPr="004D3A79">
              <w:rPr>
                <w:color w:val="4F81BD" w:themeColor="accent1"/>
              </w:rPr>
              <w:t>Number of distance learning/hybrid sections</w:t>
            </w:r>
            <w:r>
              <w:t xml:space="preserve">: </w:t>
            </w:r>
            <w:r>
              <w:fldChar w:fldCharType="begin">
                <w:ffData>
                  <w:name w:val="Text58"/>
                  <w:enabled/>
                  <w:calcOnExit w:val="0"/>
                  <w:textInput/>
                </w:ffData>
              </w:fldChar>
            </w:r>
            <w:bookmarkStart w:id="17" w:name="Text58"/>
            <w:r>
              <w:instrText xml:space="preserve"> FORMTEXT </w:instrText>
            </w:r>
            <w:r>
              <w:fldChar w:fldCharType="separate"/>
            </w:r>
            <w:r w:rsidR="002A3D33">
              <w:rPr>
                <w:noProof/>
              </w:rPr>
              <w:t>0</w:t>
            </w:r>
            <w:r>
              <w:fldChar w:fldCharType="end"/>
            </w:r>
            <w:bookmarkEnd w:id="17"/>
          </w:p>
          <w:p w14:paraId="2BBC3144" w14:textId="294F04A2"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Pr="00D72C22">
              <w:rPr>
                <w:rFonts w:ascii="Arial" w:hAnsi="Arial"/>
              </w:rPr>
              <w:fldChar w:fldCharType="begin">
                <w:ffData>
                  <w:name w:val="Text39"/>
                  <w:enabled/>
                  <w:calcOnExit w:val="0"/>
                  <w:textInput/>
                </w:ffData>
              </w:fldChar>
            </w:r>
            <w:bookmarkStart w:id="18" w:name="Text39"/>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2A3D33">
              <w:rPr>
                <w:rFonts w:ascii="Arial" w:hAnsi="Arial"/>
                <w:noProof/>
              </w:rPr>
              <w:t>objective assessment</w:t>
            </w:r>
            <w:r w:rsidRPr="00D72C22">
              <w:rPr>
                <w:rFonts w:ascii="Arial" w:hAnsi="Arial"/>
              </w:rPr>
              <w:fldChar w:fldCharType="end"/>
            </w:r>
            <w:bookmarkEnd w:id="18"/>
          </w:p>
          <w:p w14:paraId="6DBADAE9" w14:textId="77777777" w:rsidR="00FA6DCD" w:rsidRPr="00FA6DCD" w:rsidRDefault="00FA6DCD" w:rsidP="00FF6175">
            <w:pPr>
              <w:ind w:left="720"/>
              <w:rPr>
                <w:rFonts w:ascii="Arial" w:hAnsi="Arial"/>
                <w:sz w:val="8"/>
                <w:szCs w:val="8"/>
              </w:rPr>
            </w:pPr>
          </w:p>
          <w:p w14:paraId="346D1B59" w14:textId="393FF48C"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w:t>
            </w:r>
            <w:r w:rsidR="00382ED5">
              <w:rPr>
                <w:rFonts w:ascii="Arial" w:hAnsi="Arial"/>
                <w:color w:val="4F81BD" w:themeColor="accent1"/>
              </w:rPr>
              <w:t>t of the</w:t>
            </w:r>
            <w:r w:rsidRPr="00FF6175">
              <w:rPr>
                <w:rFonts w:ascii="Arial" w:hAnsi="Arial"/>
                <w:color w:val="4F81BD" w:themeColor="accent1"/>
              </w:rPr>
              <w:t xml:space="preserve"> outcome being investigated?</w:t>
            </w:r>
            <w:r w:rsidRPr="00D72C22">
              <w:rPr>
                <w:rFonts w:ascii="Arial" w:hAnsi="Arial"/>
              </w:rPr>
              <w:t xml:space="preserve">  </w:t>
            </w:r>
            <w:r w:rsidRPr="0076483C">
              <w:rPr>
                <w:rStyle w:val="SubtitleChar"/>
              </w:rPr>
              <w:fldChar w:fldCharType="begin">
                <w:ffData>
                  <w:name w:val="Check72"/>
                  <w:enabled/>
                  <w:calcOnExit w:val="0"/>
                  <w:checkBox>
                    <w:sizeAuto/>
                    <w:default w:val="0"/>
                  </w:checkBox>
                </w:ffData>
              </w:fldChar>
            </w:r>
            <w:bookmarkStart w:id="19" w:name="Check72"/>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19"/>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Pr="0076483C">
              <w:rPr>
                <w:rStyle w:val="SubtitleChar"/>
              </w:rPr>
              <w:fldChar w:fldCharType="begin">
                <w:ffData>
                  <w:name w:val="Check73"/>
                  <w:enabled/>
                  <w:calcOnExit w:val="0"/>
                  <w:checkBox>
                    <w:sizeAuto/>
                    <w:default w:val="0"/>
                    <w:checked/>
                  </w:checkBox>
                </w:ffData>
              </w:fldChar>
            </w:r>
            <w:bookmarkStart w:id="20" w:name="Check73"/>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20"/>
            <w:r w:rsidRPr="0076483C">
              <w:rPr>
                <w:rStyle w:val="SubtitleChar"/>
              </w:rPr>
              <w:t xml:space="preserve"> </w:t>
            </w:r>
            <w:r w:rsidRPr="00FF6175">
              <w:rPr>
                <w:rFonts w:ascii="Arial" w:hAnsi="Arial"/>
                <w:color w:val="4F81BD" w:themeColor="accent1"/>
              </w:rPr>
              <w:t>No</w:t>
            </w:r>
          </w:p>
          <w:p w14:paraId="58BF052A" w14:textId="77777777"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Pr="00D72C22">
              <w:rPr>
                <w:rFonts w:ascii="Arial" w:hAnsi="Arial"/>
              </w:rPr>
              <w:fldChar w:fldCharType="begin">
                <w:ffData>
                  <w:name w:val="Text40"/>
                  <w:enabled/>
                  <w:calcOnExit w:val="0"/>
                  <w:textInput/>
                </w:ffData>
              </w:fldChar>
            </w:r>
            <w:bookmarkStart w:id="21" w:name="Text40"/>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21"/>
          </w:p>
          <w:p w14:paraId="33360250" w14:textId="77777777" w:rsidR="00FF6175" w:rsidRPr="00FF6175" w:rsidRDefault="00FF6175" w:rsidP="00FF6175">
            <w:pPr>
              <w:ind w:left="1440"/>
              <w:rPr>
                <w:rFonts w:ascii="Arial" w:hAnsi="Arial"/>
                <w:sz w:val="8"/>
                <w:szCs w:val="8"/>
              </w:rPr>
            </w:pPr>
          </w:p>
          <w:p w14:paraId="3A0379AD" w14:textId="1CA759F4" w:rsidR="00FF6175" w:rsidRDefault="00FF6175"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22" w:name="Check74"/>
            <w:r w:rsidRPr="001D2246">
              <w:rPr>
                <w:rStyle w:val="SubtitleChar"/>
              </w:rPr>
              <w:instrText xml:space="preserve"> FORMCHECKBOX </w:instrText>
            </w:r>
            <w:r w:rsidR="00B1027A">
              <w:rPr>
                <w:rStyle w:val="SubtitleChar"/>
              </w:rPr>
            </w:r>
            <w:r w:rsidR="00B1027A">
              <w:rPr>
                <w:rStyle w:val="SubtitleChar"/>
              </w:rPr>
              <w:fldChar w:fldCharType="separate"/>
            </w:r>
            <w:r w:rsidRPr="001D2246">
              <w:rPr>
                <w:rStyle w:val="SubtitleChar"/>
              </w:rPr>
              <w:fldChar w:fldCharType="end"/>
            </w:r>
            <w:bookmarkEnd w:id="22"/>
            <w:r w:rsidRPr="00D72C22">
              <w:rPr>
                <w:rFonts w:ascii="Arial" w:hAnsi="Arial"/>
              </w:rPr>
              <w:t xml:space="preserve">  </w:t>
            </w:r>
            <w:r w:rsidRPr="00FF6175">
              <w:rPr>
                <w:rFonts w:ascii="Arial" w:hAnsi="Arial"/>
                <w:b/>
                <w:color w:val="4F81BD" w:themeColor="accent1"/>
              </w:rPr>
              <w:t>Common/embedded assignment in all relevant course sections.</w:t>
            </w:r>
            <w:r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325FA7AF" w14:textId="77777777" w:rsidR="00FF6175" w:rsidRPr="00FF6175" w:rsidRDefault="00FF6175" w:rsidP="00FF6175">
            <w:pPr>
              <w:rPr>
                <w:rFonts w:ascii="Arial" w:hAnsi="Arial"/>
                <w:sz w:val="8"/>
                <w:szCs w:val="8"/>
              </w:rPr>
            </w:pPr>
          </w:p>
          <w:p w14:paraId="1AB0A324" w14:textId="331E2961" w:rsidR="00FF6175" w:rsidRDefault="00FF6175" w:rsidP="00FF6175">
            <w:pPr>
              <w:rPr>
                <w:rFonts w:ascii="Arial" w:hAnsi="Arial"/>
                <w:b/>
              </w:rPr>
            </w:pPr>
            <w:r w:rsidRPr="001D2246">
              <w:rPr>
                <w:rStyle w:val="SubtitleChar"/>
              </w:rPr>
              <w:fldChar w:fldCharType="begin">
                <w:ffData>
                  <w:name w:val="Check75"/>
                  <w:enabled/>
                  <w:calcOnExit w:val="0"/>
                  <w:checkBox>
                    <w:sizeAuto/>
                    <w:default w:val="0"/>
                    <w:checked/>
                  </w:checkBox>
                </w:ffData>
              </w:fldChar>
            </w:r>
            <w:bookmarkStart w:id="23" w:name="Check75"/>
            <w:r w:rsidRPr="001D2246">
              <w:rPr>
                <w:rStyle w:val="SubtitleChar"/>
              </w:rPr>
              <w:instrText xml:space="preserve"> FORMCHECKBOX </w:instrText>
            </w:r>
            <w:r w:rsidR="00B1027A">
              <w:rPr>
                <w:rStyle w:val="SubtitleChar"/>
              </w:rPr>
            </w:r>
            <w:r w:rsidR="00B1027A">
              <w:rPr>
                <w:rStyle w:val="SubtitleChar"/>
              </w:rPr>
              <w:fldChar w:fldCharType="separate"/>
            </w:r>
            <w:r w:rsidRPr="001D2246">
              <w:rPr>
                <w:rStyle w:val="SubtitleChar"/>
              </w:rPr>
              <w:fldChar w:fldCharType="end"/>
            </w:r>
            <w:bookmarkEnd w:id="23"/>
            <w:r w:rsidRPr="001D2246">
              <w:rPr>
                <w:rStyle w:val="SubtitleChar"/>
              </w:rPr>
              <w:t xml:space="preserve"> </w:t>
            </w:r>
            <w:r w:rsidRPr="00D72C22">
              <w:rPr>
                <w:rFonts w:ascii="Arial" w:hAnsi="Arial"/>
              </w:rPr>
              <w:t xml:space="preserve"> </w:t>
            </w:r>
            <w:r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Pr="00FF6175">
              <w:rPr>
                <w:rFonts w:ascii="Arial" w:hAnsi="Arial"/>
                <w:b/>
                <w:color w:val="4F81BD" w:themeColor="accent1"/>
              </w:rPr>
              <w:t>sections.</w:t>
            </w:r>
            <w:r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3674C2">
              <w:rPr>
                <w:rFonts w:ascii="Arial" w:hAnsi="Arial"/>
                <w:b/>
                <w:noProof/>
              </w:rPr>
              <w:t xml:space="preserve">We will use assessments of Microsoft Office developed and content validated by IBM's Kenexa Prove It! to measure actual skills used on the job.    </w:t>
            </w:r>
            <w:r w:rsidRPr="00D72C22">
              <w:rPr>
                <w:rFonts w:ascii="Arial" w:hAnsi="Arial"/>
                <w:b/>
              </w:rPr>
              <w:fldChar w:fldCharType="end"/>
            </w:r>
          </w:p>
          <w:p w14:paraId="056F6942" w14:textId="77777777" w:rsidR="00FA6DCD" w:rsidRPr="00FA6DCD" w:rsidRDefault="00FA6DCD" w:rsidP="00FF6175">
            <w:pPr>
              <w:rPr>
                <w:rFonts w:ascii="Arial" w:hAnsi="Arial"/>
                <w:sz w:val="8"/>
                <w:szCs w:val="8"/>
              </w:rPr>
            </w:pPr>
          </w:p>
          <w:p w14:paraId="1E25BFE7" w14:textId="0028B79B" w:rsidR="00707DD2" w:rsidRDefault="00FF6175"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4" w:name="Check76"/>
            <w:r w:rsidRPr="001D2246">
              <w:rPr>
                <w:rStyle w:val="SubtitleChar"/>
              </w:rPr>
              <w:instrText xml:space="preserve"> FORMCHECKBOX </w:instrText>
            </w:r>
            <w:r w:rsidR="00B1027A">
              <w:rPr>
                <w:rStyle w:val="SubtitleChar"/>
              </w:rPr>
            </w:r>
            <w:r w:rsidR="00B1027A">
              <w:rPr>
                <w:rStyle w:val="SubtitleChar"/>
              </w:rPr>
              <w:fldChar w:fldCharType="separate"/>
            </w:r>
            <w:r w:rsidRPr="001D2246">
              <w:rPr>
                <w:rStyle w:val="SubtitleChar"/>
              </w:rPr>
              <w:fldChar w:fldCharType="end"/>
            </w:r>
            <w:bookmarkEnd w:id="24"/>
            <w:r w:rsidRPr="001D2246">
              <w:rPr>
                <w:rStyle w:val="SubtitleChar"/>
              </w:rPr>
              <w:t xml:space="preserve"> </w:t>
            </w:r>
            <w:r w:rsidRPr="00D72C22">
              <w:rPr>
                <w:rFonts w:ascii="Arial" w:hAnsi="Arial"/>
              </w:rPr>
              <w:t xml:space="preserve"> </w:t>
            </w:r>
            <w:r w:rsidRPr="00FA6DCD">
              <w:rPr>
                <w:rFonts w:ascii="Arial" w:hAnsi="Arial"/>
                <w:b/>
                <w:color w:val="4F81BD" w:themeColor="accent1"/>
              </w:rPr>
              <w:t>Pract</w:t>
            </w:r>
            <w:r w:rsidR="00FA6DCD">
              <w:rPr>
                <w:rFonts w:ascii="Arial" w:hAnsi="Arial"/>
                <w:b/>
                <w:color w:val="4F81BD" w:themeColor="accent1"/>
              </w:rPr>
              <w:t>icum/Clinical w</w:t>
            </w:r>
            <w:r w:rsidRPr="00FA6DCD">
              <w:rPr>
                <w:rFonts w:ascii="Arial" w:hAnsi="Arial"/>
                <w:b/>
                <w:color w:val="4F81BD" w:themeColor="accent1"/>
              </w:rPr>
              <w:t>ork.</w:t>
            </w:r>
            <w:r w:rsidRPr="00FA6DCD">
              <w:rPr>
                <w:rFonts w:ascii="Arial" w:hAnsi="Arial"/>
                <w:color w:val="4F81BD" w:themeColor="accent1"/>
              </w:rPr>
              <w:t xml:space="preserve">  Please attach the activity/checklist/etc</w:t>
            </w:r>
            <w:r w:rsidR="00FA6DCD">
              <w:rPr>
                <w:rFonts w:ascii="Arial" w:hAnsi="Arial"/>
                <w:color w:val="4F81BD" w:themeColor="accent1"/>
              </w:rPr>
              <w:t>.</w:t>
            </w:r>
            <w:r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Pr="00FA6DCD">
              <w:rPr>
                <w:rFonts w:ascii="Arial" w:hAnsi="Arial"/>
                <w:color w:val="4F81BD" w:themeColor="accent1"/>
              </w:rPr>
              <w:t>(e.g., supervisor checklist, interview, essay, exam, speech, project, etc.):</w:t>
            </w:r>
            <w:r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293FB9DD" w14:textId="77777777" w:rsidR="00FA6DCD" w:rsidRDefault="00FA6DCD" w:rsidP="00FF6175">
            <w:pPr>
              <w:rPr>
                <w:rFonts w:ascii="Arial" w:hAnsi="Arial"/>
                <w:b/>
                <w:sz w:val="8"/>
                <w:szCs w:val="8"/>
              </w:rPr>
            </w:pPr>
          </w:p>
          <w:p w14:paraId="0CCA2EED" w14:textId="77777777" w:rsidR="006674E2" w:rsidRDefault="006674E2"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5" w:name="Check77"/>
            <w:r w:rsidRPr="001D2246">
              <w:rPr>
                <w:rStyle w:val="SubtitleChar"/>
              </w:rPr>
              <w:instrText xml:space="preserve"> FORMCHECKBOX </w:instrText>
            </w:r>
            <w:r w:rsidR="00B1027A">
              <w:rPr>
                <w:rStyle w:val="SubtitleChar"/>
              </w:rPr>
            </w:r>
            <w:r w:rsidR="00B1027A">
              <w:rPr>
                <w:rStyle w:val="SubtitleChar"/>
              </w:rPr>
              <w:fldChar w:fldCharType="separate"/>
            </w:r>
            <w:r w:rsidRPr="001D2246">
              <w:rPr>
                <w:rStyle w:val="SubtitleChar"/>
              </w:rPr>
              <w:fldChar w:fldCharType="end"/>
            </w:r>
            <w:bookmarkEnd w:id="25"/>
            <w:r>
              <w:rPr>
                <w:rFonts w:ascii="Arial" w:hAnsi="Arial"/>
              </w:rPr>
              <w:t xml:space="preserve">  </w:t>
            </w:r>
            <w:r w:rsidRPr="006674E2">
              <w:rPr>
                <w:rFonts w:ascii="Arial" w:hAnsi="Arial"/>
                <w:b/>
                <w:color w:val="4F81BD" w:themeColor="accent1"/>
              </w:rPr>
              <w:t xml:space="preserve">External certification exam.  </w:t>
            </w:r>
            <w:r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Pr="006674E2">
              <w:rPr>
                <w:rFonts w:ascii="Arial" w:hAnsi="Arial"/>
                <w:color w:val="4F81BD" w:themeColor="accent1"/>
              </w:rPr>
              <w:t xml:space="preserve"> this exam are broken down in a way that leads to nuanced information about the aspect of the core outcome that is being investigated.</w:t>
            </w:r>
          </w:p>
          <w:p w14:paraId="4376F331" w14:textId="77777777" w:rsidR="006674E2" w:rsidRDefault="006674E2" w:rsidP="006674E2">
            <w:pPr>
              <w:rPr>
                <w:rFonts w:ascii="Arial" w:hAnsi="Arial"/>
              </w:rPr>
            </w:pPr>
            <w:r w:rsidRPr="00D72C22">
              <w:rPr>
                <w:rFonts w:ascii="Arial" w:hAnsi="Arial"/>
              </w:rPr>
              <w:fldChar w:fldCharType="begin">
                <w:ffData>
                  <w:name w:val="Text42"/>
                  <w:enabled/>
                  <w:calcOnExit w:val="0"/>
                  <w:textInput/>
                </w:ffData>
              </w:fldChar>
            </w:r>
            <w:bookmarkStart w:id="26" w:name="Text42"/>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26"/>
          </w:p>
          <w:p w14:paraId="455C8860" w14:textId="77777777" w:rsidR="006674E2" w:rsidRPr="006674E2" w:rsidRDefault="006674E2" w:rsidP="006674E2">
            <w:pPr>
              <w:rPr>
                <w:rFonts w:ascii="Arial" w:hAnsi="Arial"/>
                <w:sz w:val="8"/>
                <w:szCs w:val="8"/>
              </w:rPr>
            </w:pPr>
          </w:p>
          <w:p w14:paraId="09E8A218" w14:textId="040E5D7B" w:rsidR="006674E2" w:rsidRDefault="006674E2"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7" w:name="Check78"/>
            <w:r w:rsidRPr="001D2246">
              <w:rPr>
                <w:rStyle w:val="SubtitleChar"/>
              </w:rPr>
              <w:instrText xml:space="preserve"> FORMCHECKBOX </w:instrText>
            </w:r>
            <w:r w:rsidR="00B1027A">
              <w:rPr>
                <w:rStyle w:val="SubtitleChar"/>
              </w:rPr>
            </w:r>
            <w:r w:rsidR="00B1027A">
              <w:rPr>
                <w:rStyle w:val="SubtitleChar"/>
              </w:rPr>
              <w:fldChar w:fldCharType="separate"/>
            </w:r>
            <w:r w:rsidRPr="001D2246">
              <w:rPr>
                <w:rStyle w:val="SubtitleChar"/>
              </w:rPr>
              <w:fldChar w:fldCharType="end"/>
            </w:r>
            <w:bookmarkEnd w:id="27"/>
            <w:r w:rsidRPr="001D2246">
              <w:rPr>
                <w:rStyle w:val="SubtitleChar"/>
              </w:rPr>
              <w:t xml:space="preserve"> </w:t>
            </w:r>
            <w:r w:rsidRPr="00D72C22">
              <w:rPr>
                <w:rFonts w:ascii="Arial" w:hAnsi="Arial"/>
              </w:rPr>
              <w:t xml:space="preserve"> </w:t>
            </w:r>
            <w:r>
              <w:rPr>
                <w:rFonts w:ascii="Arial" w:hAnsi="Arial"/>
                <w:b/>
                <w:color w:val="4F81BD" w:themeColor="accent1"/>
              </w:rPr>
              <w:t>SAC-</w:t>
            </w:r>
            <w:r w:rsidRPr="006674E2">
              <w:rPr>
                <w:rFonts w:ascii="Arial" w:hAnsi="Arial"/>
                <w:b/>
                <w:color w:val="4F81BD" w:themeColor="accent1"/>
              </w:rPr>
              <w:t>created, non-course assessment.</w:t>
            </w:r>
            <w:r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Pr="006674E2">
              <w:rPr>
                <w:rFonts w:ascii="Arial" w:hAnsi="Arial"/>
                <w:color w:val="4F81BD" w:themeColor="accent1"/>
              </w:rPr>
              <w:t xml:space="preserve">If the assessment cannot be shared, </w:t>
            </w:r>
            <w:r w:rsidRPr="006674E2">
              <w:rPr>
                <w:rFonts w:ascii="Arial" w:hAnsi="Arial"/>
                <w:color w:val="4F81BD" w:themeColor="accent1"/>
              </w:rPr>
              <w:lastRenderedPageBreak/>
              <w:t>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3C9F36AE" w14:textId="77777777" w:rsidR="006674E2" w:rsidRPr="006674E2" w:rsidRDefault="006674E2" w:rsidP="006674E2">
            <w:pPr>
              <w:rPr>
                <w:rFonts w:ascii="Arial" w:hAnsi="Arial"/>
                <w:sz w:val="8"/>
                <w:szCs w:val="8"/>
              </w:rPr>
            </w:pPr>
          </w:p>
          <w:p w14:paraId="43018162" w14:textId="79D22A0B" w:rsidR="006674E2" w:rsidRDefault="006674E2"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8" w:name="Check79"/>
            <w:r w:rsidRPr="001D2246">
              <w:rPr>
                <w:rStyle w:val="SubtitleChar"/>
              </w:rPr>
              <w:instrText xml:space="preserve"> FORMCHECKBOX </w:instrText>
            </w:r>
            <w:r w:rsidR="00B1027A">
              <w:rPr>
                <w:rStyle w:val="SubtitleChar"/>
              </w:rPr>
            </w:r>
            <w:r w:rsidR="00B1027A">
              <w:rPr>
                <w:rStyle w:val="SubtitleChar"/>
              </w:rPr>
              <w:fldChar w:fldCharType="separate"/>
            </w:r>
            <w:r w:rsidRPr="001D2246">
              <w:rPr>
                <w:rStyle w:val="SubtitleChar"/>
              </w:rPr>
              <w:fldChar w:fldCharType="end"/>
            </w:r>
            <w:bookmarkEnd w:id="28"/>
            <w:r w:rsidRPr="001D2246">
              <w:rPr>
                <w:rStyle w:val="SubtitleChar"/>
              </w:rPr>
              <w:t xml:space="preserve"> </w:t>
            </w:r>
            <w:r w:rsidRPr="00D72C22">
              <w:rPr>
                <w:rFonts w:ascii="Arial" w:hAnsi="Arial"/>
              </w:rPr>
              <w:t xml:space="preserve"> </w:t>
            </w:r>
            <w:r w:rsidRPr="00365DD1">
              <w:rPr>
                <w:rFonts w:ascii="Arial" w:hAnsi="Arial"/>
                <w:b/>
                <w:color w:val="4F81BD" w:themeColor="accent1"/>
              </w:rPr>
              <w:t>Portfolio.</w:t>
            </w:r>
            <w:r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Pr="00365DD1">
              <w:rPr>
                <w:rFonts w:ascii="Arial" w:hAnsi="Arial"/>
                <w:color w:val="4F81BD" w:themeColor="accent1"/>
              </w:rPr>
              <w:t>riefly describ</w:t>
            </w:r>
            <w:r w:rsidR="00365DD1">
              <w:rPr>
                <w:rFonts w:ascii="Arial" w:hAnsi="Arial"/>
                <w:color w:val="4F81BD" w:themeColor="accent1"/>
              </w:rPr>
              <w:t>e how the results of</w:t>
            </w:r>
            <w:r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Pr="00D72C22">
              <w:rPr>
                <w:rFonts w:ascii="Arial" w:hAnsi="Arial"/>
              </w:rPr>
              <w:t xml:space="preserve"> </w:t>
            </w:r>
            <w:r w:rsidRPr="00D72C22">
              <w:rPr>
                <w:rFonts w:ascii="Arial" w:hAnsi="Arial"/>
              </w:rPr>
              <w:fldChar w:fldCharType="begin">
                <w:ffData>
                  <w:name w:val="Text42"/>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449D99F9" w14:textId="273C1180" w:rsidR="00BA5251" w:rsidRDefault="00BA5251" w:rsidP="00BA5251">
            <w:pPr>
              <w:rPr>
                <w:color w:val="4F81BD" w:themeColor="accent1"/>
              </w:rPr>
            </w:pPr>
            <w:r w:rsidRPr="00BA5251">
              <w:rPr>
                <w:rStyle w:val="SubtitleChar"/>
              </w:rPr>
              <w:fldChar w:fldCharType="begin">
                <w:ffData>
                  <w:name w:val="Check113"/>
                  <w:enabled/>
                  <w:calcOnExit w:val="0"/>
                  <w:checkBox>
                    <w:sizeAuto/>
                    <w:default w:val="0"/>
                  </w:checkBox>
                </w:ffData>
              </w:fldChar>
            </w:r>
            <w:r w:rsidRPr="00BA5251">
              <w:rPr>
                <w:rStyle w:val="SubtitleChar"/>
              </w:rPr>
              <w:instrText xml:space="preserve"> FORMCHECKBOX </w:instrText>
            </w:r>
            <w:r w:rsidR="00B1027A">
              <w:rPr>
                <w:rStyle w:val="SubtitleChar"/>
              </w:rPr>
            </w:r>
            <w:r w:rsidR="00B1027A">
              <w:rPr>
                <w:rStyle w:val="SubtitleChar"/>
              </w:rPr>
              <w:fldChar w:fldCharType="separate"/>
            </w:r>
            <w:r w:rsidRPr="00BA5251">
              <w:rPr>
                <w:rStyle w:val="SubtitleChar"/>
              </w:rPr>
              <w:fldChar w:fldCharType="end"/>
            </w:r>
            <w:r w:rsidRPr="00BA5251">
              <w:rPr>
                <w:rStyle w:val="SubtitleChar"/>
              </w:rPr>
              <w:t xml:space="preserve"> </w:t>
            </w:r>
            <w:r>
              <w:rPr>
                <w:rFonts w:ascii="Arial" w:hAnsi="Arial"/>
              </w:rPr>
              <w:t xml:space="preserve"> </w:t>
            </w:r>
            <w:r w:rsidRPr="00396662">
              <w:rPr>
                <w:rFonts w:ascii="Arial" w:hAnsi="Arial"/>
                <w:b/>
                <w:color w:val="4F81BD" w:themeColor="accent1"/>
              </w:rPr>
              <w:t>TSA.</w:t>
            </w:r>
            <w:r w:rsidRPr="00396662">
              <w:rPr>
                <w:rFonts w:ascii="Arial" w:hAnsi="Arial"/>
                <w:color w:val="4F81BD" w:themeColor="accent1"/>
              </w:rPr>
              <w:t xml:space="preserve">  </w:t>
            </w:r>
            <w:r w:rsidRPr="00396662">
              <w:rPr>
                <w:color w:val="4F81BD" w:themeColor="accent1"/>
              </w:rPr>
              <w:t>Please attach the</w:t>
            </w:r>
            <w:r>
              <w:rPr>
                <w:color w:val="4F81BD" w:themeColor="accent1"/>
              </w:rPr>
              <w:t xml:space="preserve"> relevant portions of the</w:t>
            </w:r>
            <w:r w:rsidRPr="00396662">
              <w:rPr>
                <w:color w:val="4F81BD" w:themeColor="accent1"/>
              </w:rPr>
              <w:t xml:space="preserve"> assessment in an appendix</w:t>
            </w:r>
            <w:r>
              <w:rPr>
                <w:color w:val="4F81BD" w:themeColor="accent1"/>
              </w:rPr>
              <w:t>.</w:t>
            </w:r>
            <w:r w:rsidRPr="00396662">
              <w:rPr>
                <w:color w:val="4F81BD" w:themeColor="accent1"/>
              </w:rPr>
              <w:t xml:space="preserve"> </w:t>
            </w:r>
            <w:r w:rsidRPr="00584762">
              <w:rPr>
                <w:rFonts w:ascii="Arial" w:hAnsi="Arial"/>
                <w:color w:val="4F81BD" w:themeColor="accent1"/>
              </w:rPr>
              <w:t>If the assessment cannot be shared, indicate the type of assignment (e.g., essay, exam, speech, project, etc.)</w:t>
            </w:r>
            <w:r w:rsidRPr="00584762">
              <w:rPr>
                <w:color w:val="4F81BD" w:themeColor="accent1"/>
              </w:rPr>
              <w:t>:</w:t>
            </w:r>
          </w:p>
          <w:p w14:paraId="6D28BF25" w14:textId="77777777" w:rsidR="00BA5251" w:rsidRPr="00396662" w:rsidRDefault="00BA5251" w:rsidP="00BA5251">
            <w:pPr>
              <w:rPr>
                <w:color w:val="FF0000"/>
                <w:sz w:val="8"/>
                <w:szCs w:val="8"/>
              </w:rPr>
            </w:pPr>
          </w:p>
          <w:p w14:paraId="4223B075" w14:textId="467812CC" w:rsidR="00BA5251" w:rsidRPr="00BA5251" w:rsidRDefault="00BA5251" w:rsidP="006674E2">
            <w:r w:rsidRPr="005A09DB">
              <w:rPr>
                <w:b/>
                <w:color w:val="7030A0"/>
              </w:rPr>
              <w:fldChar w:fldCharType="begin">
                <w:ffData>
                  <w:name w:val="Text39"/>
                  <w:enabled/>
                  <w:calcOnExit w:val="0"/>
                  <w:textInput/>
                </w:ffData>
              </w:fldChar>
            </w:r>
            <w:r w:rsidRPr="005A09DB">
              <w:rPr>
                <w:b/>
                <w:color w:val="7030A0"/>
              </w:rPr>
              <w:instrText xml:space="preserve"> FORMTEXT </w:instrText>
            </w:r>
            <w:r w:rsidRPr="005A09DB">
              <w:rPr>
                <w:b/>
                <w:color w:val="7030A0"/>
              </w:rPr>
            </w:r>
            <w:r w:rsidRPr="005A09DB">
              <w:rPr>
                <w:b/>
                <w:color w:val="7030A0"/>
              </w:rPr>
              <w:fldChar w:fldCharType="separate"/>
            </w:r>
            <w:r>
              <w:rPr>
                <w:b/>
                <w:noProof/>
                <w:color w:val="7030A0"/>
              </w:rPr>
              <w:t> </w:t>
            </w:r>
            <w:r>
              <w:rPr>
                <w:b/>
                <w:noProof/>
                <w:color w:val="7030A0"/>
              </w:rPr>
              <w:t> </w:t>
            </w:r>
            <w:r>
              <w:rPr>
                <w:b/>
                <w:noProof/>
                <w:color w:val="7030A0"/>
              </w:rPr>
              <w:t> </w:t>
            </w:r>
            <w:r>
              <w:rPr>
                <w:b/>
                <w:noProof/>
                <w:color w:val="7030A0"/>
              </w:rPr>
              <w:t> </w:t>
            </w:r>
            <w:r>
              <w:rPr>
                <w:b/>
                <w:noProof/>
                <w:color w:val="7030A0"/>
              </w:rPr>
              <w:t> </w:t>
            </w:r>
            <w:r w:rsidRPr="005A09DB">
              <w:rPr>
                <w:b/>
                <w:color w:val="7030A0"/>
              </w:rPr>
              <w:fldChar w:fldCharType="end"/>
            </w:r>
          </w:p>
          <w:p w14:paraId="2BCD7414" w14:textId="77777777" w:rsidR="00365DD1" w:rsidRDefault="00365DD1" w:rsidP="006674E2">
            <w:pPr>
              <w:rPr>
                <w:rFonts w:ascii="Arial" w:hAnsi="Arial"/>
                <w:sz w:val="8"/>
                <w:szCs w:val="8"/>
              </w:rPr>
            </w:pPr>
          </w:p>
          <w:p w14:paraId="5D9BB07D" w14:textId="22F836BC" w:rsidR="00C71EC7" w:rsidRPr="00C71EC7" w:rsidRDefault="00C71EC7"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9" w:name="Check117"/>
            <w:r w:rsidRPr="002C2DAD">
              <w:instrText xml:space="preserve"> FORMCHECKBOX </w:instrText>
            </w:r>
            <w:r w:rsidR="00B1027A">
              <w:fldChar w:fldCharType="separate"/>
            </w:r>
            <w:r w:rsidRPr="002C2DAD">
              <w:fldChar w:fldCharType="end"/>
            </w:r>
            <w:bookmarkEnd w:id="29"/>
            <w:r w:rsidRPr="002C2DAD">
              <w:t xml:space="preserve"> </w:t>
            </w:r>
            <w:r w:rsidRPr="00C71EC7">
              <w:rPr>
                <w:rFonts w:ascii="Arial" w:hAnsi="Arial"/>
                <w:b/>
                <w:i w:val="0"/>
                <w:sz w:val="22"/>
                <w:szCs w:val="22"/>
              </w:rPr>
              <w:t xml:space="preserve"> Survey</w:t>
            </w:r>
          </w:p>
          <w:p w14:paraId="68255086" w14:textId="77777777" w:rsidR="00C71EC7" w:rsidRPr="00C71EC7" w:rsidRDefault="00C71EC7" w:rsidP="00C71EC7">
            <w:pPr>
              <w:pStyle w:val="Subtitle"/>
              <w:rPr>
                <w:rFonts w:ascii="Arial" w:hAnsi="Arial"/>
                <w:b/>
                <w:i w:val="0"/>
                <w:sz w:val="8"/>
                <w:szCs w:val="8"/>
              </w:rPr>
            </w:pPr>
          </w:p>
          <w:p w14:paraId="27589048" w14:textId="372C7C38" w:rsidR="00C71EC7" w:rsidRPr="00C71EC7" w:rsidRDefault="00C71EC7"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30" w:name="Check118"/>
            <w:r w:rsidRPr="00C71EC7">
              <w:rPr>
                <w:rFonts w:ascii="Arial" w:hAnsi="Arial"/>
                <w:b/>
                <w:i w:val="0"/>
                <w:sz w:val="22"/>
                <w:szCs w:val="22"/>
              </w:rPr>
              <w:instrText xml:space="preserve"> FORMCHECKBOX </w:instrText>
            </w:r>
            <w:r w:rsidR="00B1027A">
              <w:rPr>
                <w:rFonts w:ascii="Arial" w:hAnsi="Arial"/>
                <w:b/>
                <w:i w:val="0"/>
                <w:sz w:val="22"/>
                <w:szCs w:val="22"/>
              </w:rPr>
            </w:r>
            <w:r w:rsidR="00B1027A">
              <w:rPr>
                <w:rFonts w:ascii="Arial" w:hAnsi="Arial"/>
                <w:b/>
                <w:i w:val="0"/>
                <w:sz w:val="22"/>
                <w:szCs w:val="22"/>
              </w:rPr>
              <w:fldChar w:fldCharType="separate"/>
            </w:r>
            <w:r w:rsidRPr="00C71EC7">
              <w:rPr>
                <w:rFonts w:ascii="Arial" w:hAnsi="Arial"/>
                <w:b/>
                <w:i w:val="0"/>
                <w:sz w:val="22"/>
                <w:szCs w:val="22"/>
              </w:rPr>
              <w:fldChar w:fldCharType="end"/>
            </w:r>
            <w:bookmarkEnd w:id="30"/>
            <w:r w:rsidRPr="00C71EC7">
              <w:rPr>
                <w:rFonts w:ascii="Arial" w:hAnsi="Arial"/>
                <w:b/>
                <w:i w:val="0"/>
                <w:sz w:val="22"/>
                <w:szCs w:val="22"/>
              </w:rPr>
              <w:t xml:space="preserve">  Interview</w:t>
            </w:r>
          </w:p>
          <w:p w14:paraId="46058A69" w14:textId="77777777" w:rsidR="00C71EC7" w:rsidRPr="00365DD1" w:rsidRDefault="00C71EC7" w:rsidP="006674E2">
            <w:pPr>
              <w:rPr>
                <w:rFonts w:ascii="Arial" w:hAnsi="Arial"/>
                <w:sz w:val="8"/>
                <w:szCs w:val="8"/>
              </w:rPr>
            </w:pPr>
          </w:p>
          <w:p w14:paraId="619AE757" w14:textId="77777777" w:rsidR="00CC1EBB" w:rsidRDefault="006674E2" w:rsidP="006674E2">
            <w:pPr>
              <w:rPr>
                <w:rFonts w:ascii="Arial" w:hAnsi="Arial"/>
              </w:rPr>
            </w:pPr>
            <w:r w:rsidRPr="001D2246">
              <w:rPr>
                <w:rStyle w:val="SubtitleChar"/>
              </w:rPr>
              <w:fldChar w:fldCharType="begin">
                <w:ffData>
                  <w:name w:val="Check80"/>
                  <w:enabled/>
                  <w:calcOnExit w:val="0"/>
                  <w:checkBox>
                    <w:sizeAuto/>
                    <w:default w:val="0"/>
                    <w:checked w:val="0"/>
                  </w:checkBox>
                </w:ffData>
              </w:fldChar>
            </w:r>
            <w:bookmarkStart w:id="31" w:name="Check80"/>
            <w:r w:rsidRPr="001D2246">
              <w:rPr>
                <w:rStyle w:val="SubtitleChar"/>
              </w:rPr>
              <w:instrText xml:space="preserve"> FORMCHECKBOX </w:instrText>
            </w:r>
            <w:r w:rsidR="00B1027A">
              <w:rPr>
                <w:rStyle w:val="SubtitleChar"/>
              </w:rPr>
            </w:r>
            <w:r w:rsidR="00B1027A">
              <w:rPr>
                <w:rStyle w:val="SubtitleChar"/>
              </w:rPr>
              <w:fldChar w:fldCharType="separate"/>
            </w:r>
            <w:r w:rsidRPr="001D2246">
              <w:rPr>
                <w:rStyle w:val="SubtitleChar"/>
              </w:rPr>
              <w:fldChar w:fldCharType="end"/>
            </w:r>
            <w:bookmarkEnd w:id="31"/>
            <w:r w:rsidRPr="00D72C22">
              <w:rPr>
                <w:rFonts w:ascii="Arial" w:hAnsi="Arial"/>
              </w:rPr>
              <w:t xml:space="preserve">  </w:t>
            </w:r>
            <w:r w:rsidRPr="00365DD1">
              <w:rPr>
                <w:rFonts w:ascii="Arial" w:hAnsi="Arial"/>
                <w:b/>
                <w:color w:val="4F81BD" w:themeColor="accent1"/>
              </w:rPr>
              <w:t>Other.</w:t>
            </w:r>
            <w:r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Pr="00365DD1">
              <w:rPr>
                <w:rFonts w:ascii="Arial" w:hAnsi="Arial"/>
                <w:color w:val="4F81BD" w:themeColor="accent1"/>
              </w:rPr>
              <w:t>If the activity cannot be shared, please briefly describe</w:t>
            </w:r>
            <w:r w:rsidR="00CC1EBB">
              <w:rPr>
                <w:rFonts w:ascii="Arial" w:hAnsi="Arial"/>
                <w:color w:val="4F81BD" w:themeColor="accent1"/>
              </w:rPr>
              <w:t xml:space="preserve"> it</w:t>
            </w:r>
            <w:r w:rsidRPr="00365DD1">
              <w:rPr>
                <w:rFonts w:ascii="Arial" w:hAnsi="Arial"/>
                <w:color w:val="4F81BD" w:themeColor="accent1"/>
              </w:rPr>
              <w:t>:</w:t>
            </w:r>
            <w:r w:rsidRPr="00D72C22">
              <w:rPr>
                <w:rFonts w:ascii="Arial" w:hAnsi="Arial"/>
              </w:rPr>
              <w:t xml:space="preserve"> </w:t>
            </w:r>
            <w:r w:rsidR="00CC1EBB">
              <w:rPr>
                <w:rFonts w:ascii="Arial" w:hAnsi="Arial"/>
              </w:rPr>
              <w:t xml:space="preserve"> </w:t>
            </w:r>
          </w:p>
          <w:p w14:paraId="23C378B1" w14:textId="77777777" w:rsidR="00CC1EBB" w:rsidRPr="00CC1EBB" w:rsidRDefault="00CC1EBB" w:rsidP="006674E2">
            <w:pPr>
              <w:rPr>
                <w:rFonts w:ascii="Arial" w:hAnsi="Arial"/>
                <w:sz w:val="8"/>
                <w:szCs w:val="8"/>
              </w:rPr>
            </w:pPr>
          </w:p>
          <w:p w14:paraId="03EAF730" w14:textId="298800FE" w:rsidR="00FA6DCD" w:rsidRDefault="006674E2" w:rsidP="006674E2">
            <w:pPr>
              <w:rPr>
                <w:rFonts w:ascii="Arial" w:hAnsi="Arial"/>
                <w:b/>
              </w:rPr>
            </w:pP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6323BDE2" w14:textId="77777777" w:rsidR="00287305" w:rsidRDefault="00287305" w:rsidP="006674E2">
            <w:pPr>
              <w:rPr>
                <w:rFonts w:ascii="Arial" w:hAnsi="Arial"/>
                <w:b/>
              </w:rPr>
            </w:pPr>
          </w:p>
          <w:p w14:paraId="6D387ADD" w14:textId="18482346"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14:paraId="6819B0B2" w14:textId="77777777" w:rsidR="00365DD1" w:rsidRPr="00365DD1" w:rsidRDefault="00365DD1" w:rsidP="006674E2">
            <w:pPr>
              <w:rPr>
                <w:sz w:val="8"/>
                <w:szCs w:val="8"/>
              </w:rPr>
            </w:pPr>
          </w:p>
        </w:tc>
      </w:tr>
      <w:tr w:rsidR="001C005A" w14:paraId="263FDDA0" w14:textId="77777777" w:rsidTr="00177D0A">
        <w:trPr>
          <w:trHeight w:val="59"/>
        </w:trPr>
        <w:tc>
          <w:tcPr>
            <w:tcW w:w="13176" w:type="dxa"/>
            <w:tcBorders>
              <w:top w:val="single" w:sz="4" w:space="0" w:color="auto"/>
              <w:bottom w:val="single" w:sz="4" w:space="0" w:color="auto"/>
            </w:tcBorders>
          </w:tcPr>
          <w:p w14:paraId="5C35851C" w14:textId="222F0C3B"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w:t>
            </w:r>
            <w:proofErr w:type="gramStart"/>
            <w:r w:rsidR="00177D0A" w:rsidRPr="00B66321">
              <w:rPr>
                <w:sz w:val="22"/>
                <w:szCs w:val="22"/>
              </w:rPr>
              <w:t>How</w:t>
            </w:r>
            <w:proofErr w:type="gramEnd"/>
            <w:r w:rsidR="00177D0A" w:rsidRPr="00B66321">
              <w:rPr>
                <w:sz w:val="22"/>
                <w:szCs w:val="22"/>
              </w:rPr>
              <w:t xml:space="preserve"> will you score/measure/quantify student performance?  </w:t>
            </w:r>
          </w:p>
          <w:p w14:paraId="0C405898" w14:textId="77777777" w:rsidR="00177D0A" w:rsidRPr="00177D0A" w:rsidRDefault="00177D0A" w:rsidP="00177D0A">
            <w:pPr>
              <w:rPr>
                <w:sz w:val="8"/>
                <w:szCs w:val="8"/>
              </w:rPr>
            </w:pPr>
          </w:p>
          <w:p w14:paraId="6E2A22E4" w14:textId="77777777" w:rsidR="0060394B" w:rsidRPr="00D72C22" w:rsidRDefault="0060394B" w:rsidP="0060394B">
            <w:pPr>
              <w:rPr>
                <w:rFonts w:ascii="Arial" w:hAnsi="Arial"/>
              </w:rPr>
            </w:pPr>
            <w:r w:rsidRPr="005A7DAD">
              <w:rPr>
                <w:rStyle w:val="SubtitleChar"/>
              </w:rPr>
              <w:fldChar w:fldCharType="begin">
                <w:ffData>
                  <w:name w:val="Check81"/>
                  <w:enabled/>
                  <w:calcOnExit w:val="0"/>
                  <w:checkBox>
                    <w:sizeAuto/>
                    <w:default w:val="0"/>
                  </w:checkBox>
                </w:ffData>
              </w:fldChar>
            </w:r>
            <w:bookmarkStart w:id="32" w:name="Check81"/>
            <w:r w:rsidRPr="005A7DAD">
              <w:rPr>
                <w:rStyle w:val="SubtitleChar"/>
              </w:rPr>
              <w:instrText xml:space="preserve"> FORMCHECKBOX </w:instrText>
            </w:r>
            <w:r w:rsidR="00B1027A">
              <w:rPr>
                <w:rStyle w:val="SubtitleChar"/>
              </w:rPr>
            </w:r>
            <w:r w:rsidR="00B1027A">
              <w:rPr>
                <w:rStyle w:val="SubtitleChar"/>
              </w:rPr>
              <w:fldChar w:fldCharType="separate"/>
            </w:r>
            <w:r w:rsidRPr="005A7DAD">
              <w:rPr>
                <w:rStyle w:val="SubtitleChar"/>
              </w:rPr>
              <w:fldChar w:fldCharType="end"/>
            </w:r>
            <w:bookmarkEnd w:id="32"/>
            <w:r w:rsidRPr="005A7DAD">
              <w:rPr>
                <w:rStyle w:val="SubtitleChar"/>
              </w:rPr>
              <w:t xml:space="preserve"> </w:t>
            </w:r>
            <w:r w:rsidRPr="00D72C22">
              <w:rPr>
                <w:rFonts w:ascii="Arial" w:hAnsi="Arial"/>
              </w:rPr>
              <w:t xml:space="preserve"> </w:t>
            </w:r>
            <w:r w:rsidRPr="00177D0A">
              <w:rPr>
                <w:rFonts w:ascii="Arial" w:hAnsi="Arial"/>
                <w:b/>
                <w:color w:val="4F81BD" w:themeColor="accent1"/>
              </w:rPr>
              <w:t>Rubric</w:t>
            </w:r>
            <w:r w:rsidRPr="00177D0A">
              <w:rPr>
                <w:rFonts w:ascii="Arial" w:hAnsi="Arial"/>
                <w:color w:val="4F81BD" w:themeColor="accent1"/>
              </w:rPr>
              <w:t xml:space="preserve"> (used when student performance is on a continuum - if available, attach as an appendix</w:t>
            </w:r>
            <w:r>
              <w:rPr>
                <w:rFonts w:ascii="Arial" w:hAnsi="Arial"/>
                <w:color w:val="4F81BD" w:themeColor="accent1"/>
              </w:rPr>
              <w:t xml:space="preserve"> – if in development - attach to the completed report that is submitted in June</w:t>
            </w:r>
            <w:r w:rsidRPr="00177D0A">
              <w:rPr>
                <w:rFonts w:ascii="Arial" w:hAnsi="Arial"/>
                <w:color w:val="4F81BD" w:themeColor="accent1"/>
              </w:rPr>
              <w:t>)</w:t>
            </w:r>
          </w:p>
          <w:p w14:paraId="61898481" w14:textId="77777777" w:rsidR="0060394B" w:rsidRPr="00D72C22" w:rsidRDefault="0060394B" w:rsidP="0060394B">
            <w:pPr>
              <w:rPr>
                <w:rFonts w:ascii="Arial" w:hAnsi="Arial"/>
              </w:rPr>
            </w:pPr>
            <w:r w:rsidRPr="005A7DAD">
              <w:rPr>
                <w:rStyle w:val="SubtitleChar"/>
              </w:rPr>
              <w:fldChar w:fldCharType="begin">
                <w:ffData>
                  <w:name w:val="Check82"/>
                  <w:enabled/>
                  <w:calcOnExit w:val="0"/>
                  <w:checkBox>
                    <w:sizeAuto/>
                    <w:default w:val="0"/>
                  </w:checkBox>
                </w:ffData>
              </w:fldChar>
            </w:r>
            <w:bookmarkStart w:id="33" w:name="Check82"/>
            <w:r w:rsidRPr="005A7DAD">
              <w:rPr>
                <w:rStyle w:val="SubtitleChar"/>
              </w:rPr>
              <w:instrText xml:space="preserve"> FORMCHECKBOX </w:instrText>
            </w:r>
            <w:r w:rsidR="00B1027A">
              <w:rPr>
                <w:rStyle w:val="SubtitleChar"/>
              </w:rPr>
            </w:r>
            <w:r w:rsidR="00B1027A">
              <w:rPr>
                <w:rStyle w:val="SubtitleChar"/>
              </w:rPr>
              <w:fldChar w:fldCharType="separate"/>
            </w:r>
            <w:r w:rsidRPr="005A7DAD">
              <w:rPr>
                <w:rStyle w:val="SubtitleChar"/>
              </w:rPr>
              <w:fldChar w:fldCharType="end"/>
            </w:r>
            <w:bookmarkEnd w:id="33"/>
            <w:r w:rsidRPr="00D72C22">
              <w:rPr>
                <w:rFonts w:ascii="Arial" w:hAnsi="Arial"/>
              </w:rPr>
              <w:t xml:space="preserve">  </w:t>
            </w:r>
            <w:r w:rsidRPr="00177D0A">
              <w:rPr>
                <w:rFonts w:ascii="Arial" w:hAnsi="Arial"/>
                <w:b/>
                <w:color w:val="4F81BD" w:themeColor="accent1"/>
              </w:rPr>
              <w:t>Checklist</w:t>
            </w:r>
            <w:r>
              <w:rPr>
                <w:rFonts w:ascii="Arial" w:hAnsi="Arial"/>
                <w:color w:val="4F81BD" w:themeColor="accent1"/>
              </w:rPr>
              <w:t xml:space="preserve"> (</w:t>
            </w:r>
            <w:r w:rsidRPr="00177D0A">
              <w:rPr>
                <w:rFonts w:ascii="Arial" w:hAnsi="Arial"/>
                <w:color w:val="4F81BD" w:themeColor="accent1"/>
              </w:rPr>
              <w:t>used when presence/absence rather than quality is being evaluated - if available, attach as an appendix</w:t>
            </w:r>
            <w:r>
              <w:rPr>
                <w:rFonts w:ascii="Arial" w:hAnsi="Arial"/>
                <w:color w:val="4F81BD" w:themeColor="accent1"/>
              </w:rPr>
              <w:t xml:space="preserve"> – if in development - attach to the completed report that is submitted in June</w:t>
            </w:r>
            <w:r w:rsidRPr="00177D0A">
              <w:rPr>
                <w:rFonts w:ascii="Arial" w:hAnsi="Arial"/>
                <w:color w:val="4F81BD" w:themeColor="accent1"/>
              </w:rPr>
              <w:t>)</w:t>
            </w:r>
          </w:p>
          <w:p w14:paraId="66FBE8B2" w14:textId="71D3E99F" w:rsidR="00177D0A" w:rsidRPr="00D72C22" w:rsidRDefault="00177D0A"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34" w:name="Check83"/>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34"/>
            <w:r w:rsidRPr="00D72C22">
              <w:rPr>
                <w:rFonts w:ascii="Arial" w:hAnsi="Arial"/>
              </w:rPr>
              <w:t xml:space="preserve">  </w:t>
            </w:r>
            <w:r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14:paraId="691AD060" w14:textId="7EC8458D" w:rsidR="00177D0A" w:rsidRPr="00D72C22" w:rsidRDefault="00177D0A" w:rsidP="00177D0A">
            <w:pPr>
              <w:rPr>
                <w:rFonts w:ascii="Arial" w:hAnsi="Arial"/>
              </w:rPr>
            </w:pPr>
            <w:r w:rsidRPr="0076483C">
              <w:rPr>
                <w:rStyle w:val="SubtitleChar"/>
              </w:rPr>
              <w:fldChar w:fldCharType="begin">
                <w:ffData>
                  <w:name w:val="Check84"/>
                  <w:enabled/>
                  <w:calcOnExit w:val="0"/>
                  <w:checkBox>
                    <w:sizeAuto/>
                    <w:default w:val="0"/>
                    <w:checked/>
                  </w:checkBox>
                </w:ffData>
              </w:fldChar>
            </w:r>
            <w:bookmarkStart w:id="35" w:name="Check84"/>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35"/>
            <w:r w:rsidRPr="0076483C">
              <w:rPr>
                <w:rStyle w:val="SubtitleChar"/>
              </w:rPr>
              <w:t xml:space="preserve"> </w:t>
            </w:r>
            <w:r w:rsidRPr="00D72C22">
              <w:rPr>
                <w:rFonts w:ascii="Arial" w:hAnsi="Arial"/>
              </w:rPr>
              <w:t xml:space="preserve"> </w:t>
            </w:r>
            <w:r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14:paraId="44B8F04E" w14:textId="77777777" w:rsidR="00177D0A" w:rsidRPr="00D72C22" w:rsidRDefault="00177D0A"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6" w:name="Check85"/>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36"/>
            <w:r w:rsidRPr="0076483C">
              <w:rPr>
                <w:rStyle w:val="SubtitleChar"/>
              </w:rPr>
              <w:t xml:space="preserve"> </w:t>
            </w:r>
            <w:r w:rsidRPr="00D72C22">
              <w:rPr>
                <w:rFonts w:ascii="Arial" w:hAnsi="Arial"/>
              </w:rPr>
              <w:t xml:space="preserve"> </w:t>
            </w:r>
            <w:r w:rsidRPr="00177D0A">
              <w:rPr>
                <w:rFonts w:ascii="Arial" w:hAnsi="Arial"/>
                <w:b/>
                <w:color w:val="4F81BD" w:themeColor="accent1"/>
              </w:rPr>
              <w:t>Other</w:t>
            </w:r>
            <w:r w:rsidRPr="00177D0A">
              <w:rPr>
                <w:rFonts w:ascii="Arial" w:hAnsi="Arial"/>
                <w:color w:val="4F81BD" w:themeColor="accent1"/>
              </w:rPr>
              <w:t xml:space="preserve"> – briefly describe:</w:t>
            </w:r>
            <w:r w:rsidRPr="00D72C22">
              <w:rPr>
                <w:rFonts w:ascii="Arial" w:hAnsi="Arial"/>
              </w:rPr>
              <w:t xml:space="preserve"> </w:t>
            </w:r>
            <w:r w:rsidRPr="00D72C22">
              <w:rPr>
                <w:rFonts w:ascii="Arial" w:hAnsi="Arial"/>
              </w:rPr>
              <w:fldChar w:fldCharType="begin">
                <w:ffData>
                  <w:name w:val="Text44"/>
                  <w:enabled/>
                  <w:calcOnExit w:val="0"/>
                  <w:textInput/>
                </w:ffData>
              </w:fldChar>
            </w:r>
            <w:bookmarkStart w:id="37" w:name="Text44"/>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37"/>
          </w:p>
          <w:p w14:paraId="05E7BCBA" w14:textId="77777777" w:rsidR="001C005A" w:rsidRPr="00177D0A" w:rsidRDefault="001C005A" w:rsidP="001C005A">
            <w:pPr>
              <w:rPr>
                <w:sz w:val="8"/>
                <w:szCs w:val="8"/>
              </w:rPr>
            </w:pPr>
          </w:p>
        </w:tc>
      </w:tr>
      <w:tr w:rsidR="00177D0A" w14:paraId="236656CB" w14:textId="77777777" w:rsidTr="00177D0A">
        <w:trPr>
          <w:trHeight w:val="57"/>
        </w:trPr>
        <w:tc>
          <w:tcPr>
            <w:tcW w:w="13176" w:type="dxa"/>
            <w:tcBorders>
              <w:top w:val="single" w:sz="4" w:space="0" w:color="auto"/>
              <w:bottom w:val="single" w:sz="4" w:space="0" w:color="auto"/>
            </w:tcBorders>
          </w:tcPr>
          <w:p w14:paraId="7B26037C" w14:textId="7B2B4E4A"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14:paraId="7C60AD5F" w14:textId="77777777" w:rsidR="00177D0A" w:rsidRPr="00177D0A" w:rsidRDefault="00177D0A" w:rsidP="00177D0A">
            <w:pPr>
              <w:rPr>
                <w:sz w:val="16"/>
                <w:szCs w:val="16"/>
              </w:rPr>
            </w:pPr>
          </w:p>
          <w:p w14:paraId="23E80322" w14:textId="388334CD" w:rsidR="00177D0A" w:rsidRDefault="00177D0A"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ed/>
                  </w:checkBox>
                </w:ffData>
              </w:fldChar>
            </w:r>
            <w:bookmarkStart w:id="38" w:name="Check86"/>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38"/>
            <w:r w:rsidRPr="00D72C22">
              <w:rPr>
                <w:rFonts w:ascii="Arial" w:hAnsi="Arial"/>
              </w:rPr>
              <w:t xml:space="preserve">  </w:t>
            </w:r>
            <w:r w:rsidRPr="00177D0A">
              <w:rPr>
                <w:rFonts w:ascii="Arial" w:hAnsi="Arial"/>
                <w:b/>
                <w:color w:val="4F81BD" w:themeColor="accent1"/>
              </w:rPr>
              <w:t xml:space="preserve">Quantitative </w:t>
            </w:r>
            <w:r>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9" w:name="Check88"/>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39"/>
            <w:r w:rsidRPr="0076483C">
              <w:rPr>
                <w:rStyle w:val="SubtitleChar"/>
              </w:rPr>
              <w:t xml:space="preserve">  </w:t>
            </w:r>
            <w:r w:rsidRPr="00177D0A">
              <w:rPr>
                <w:rFonts w:ascii="Arial" w:hAnsi="Arial"/>
                <w:b/>
                <w:color w:val="4F81BD" w:themeColor="accent1"/>
              </w:rPr>
              <w:t>Direct Assessment</w:t>
            </w:r>
            <w:r>
              <w:rPr>
                <w:rFonts w:ascii="Arial" w:hAnsi="Arial"/>
              </w:rPr>
              <w:t xml:space="preserve">      </w:t>
            </w:r>
          </w:p>
          <w:p w14:paraId="6DDAAE4A" w14:textId="273D1655" w:rsidR="00610220" w:rsidRDefault="00610220" w:rsidP="00610220">
            <w:pPr>
              <w:ind w:left="720"/>
              <w:rPr>
                <w:rFonts w:ascii="Arial" w:hAnsi="Arial"/>
              </w:rPr>
            </w:pPr>
            <w:r w:rsidRPr="0076483C">
              <w:rPr>
                <w:rStyle w:val="SubtitleChar"/>
              </w:rPr>
              <w:fldChar w:fldCharType="begin">
                <w:ffData>
                  <w:name w:val="Check87"/>
                  <w:enabled/>
                  <w:calcOnExit w:val="0"/>
                  <w:checkBox>
                    <w:sizeAuto/>
                    <w:default w:val="0"/>
                  </w:checkBox>
                </w:ffData>
              </w:fldChar>
            </w:r>
            <w:bookmarkStart w:id="40" w:name="Check87"/>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40"/>
            <w:r>
              <w:rPr>
                <w:rFonts w:ascii="Arial" w:hAnsi="Arial"/>
              </w:rPr>
              <w:t xml:space="preserve">  </w:t>
            </w:r>
            <w:r w:rsidR="006C59CD">
              <w:rPr>
                <w:rFonts w:ascii="Arial" w:hAnsi="Arial"/>
                <w:b/>
                <w:color w:val="4F81BD" w:themeColor="accent1"/>
              </w:rPr>
              <w:t xml:space="preserve">Qualitative   </w:t>
            </w:r>
            <w:r>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41" w:name="Check89"/>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41"/>
            <w:r w:rsidRPr="0076483C">
              <w:rPr>
                <w:rStyle w:val="SubtitleChar"/>
              </w:rPr>
              <w:t xml:space="preserve"> </w:t>
            </w:r>
            <w:r w:rsidRPr="00D72C22">
              <w:rPr>
                <w:rFonts w:ascii="Arial" w:hAnsi="Arial"/>
              </w:rPr>
              <w:t xml:space="preserve"> </w:t>
            </w:r>
            <w:r w:rsidRPr="00177D0A">
              <w:rPr>
                <w:rFonts w:ascii="Arial" w:hAnsi="Arial"/>
                <w:b/>
                <w:color w:val="4F81BD" w:themeColor="accent1"/>
              </w:rPr>
              <w:t>Indirect Assessment</w:t>
            </w:r>
          </w:p>
          <w:p w14:paraId="040E9ECF" w14:textId="37121B02" w:rsidR="00343A47" w:rsidRPr="00343A47" w:rsidRDefault="00177D0A" w:rsidP="00177D0A">
            <w:pPr>
              <w:rPr>
                <w:rFonts w:ascii="Arial" w:hAnsi="Arial"/>
                <w:sz w:val="16"/>
                <w:szCs w:val="16"/>
              </w:rPr>
            </w:pPr>
            <w:r>
              <w:rPr>
                <w:rFonts w:ascii="Arial" w:hAnsi="Arial"/>
                <w:sz w:val="8"/>
                <w:szCs w:val="8"/>
              </w:rPr>
              <w:t xml:space="preserve"> </w:t>
            </w:r>
          </w:p>
          <w:p w14:paraId="516AFF8B" w14:textId="77777777" w:rsidR="00177D0A" w:rsidRDefault="00177D0A" w:rsidP="00177D0A">
            <w:pPr>
              <w:rPr>
                <w:rFonts w:ascii="Arial" w:hAnsi="Arial"/>
              </w:rPr>
            </w:pPr>
            <w:r w:rsidRPr="00177D0A">
              <w:rPr>
                <w:rFonts w:ascii="Arial" w:hAnsi="Arial"/>
                <w:color w:val="4F81BD" w:themeColor="accent1"/>
              </w:rPr>
              <w:lastRenderedPageBreak/>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Pr="00D72C22">
              <w:rPr>
                <w:rFonts w:ascii="Arial" w:hAnsi="Arial"/>
              </w:rPr>
              <w:fldChar w:fldCharType="begin">
                <w:ffData>
                  <w:name w:val="Text45"/>
                  <w:enabled/>
                  <w:calcOnExit w:val="0"/>
                  <w:textInput/>
                </w:ffData>
              </w:fldChar>
            </w:r>
            <w:bookmarkStart w:id="42" w:name="Text45"/>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42"/>
          </w:p>
          <w:p w14:paraId="7C92F7F7" w14:textId="77777777" w:rsidR="00634A59" w:rsidRDefault="00634A59" w:rsidP="00177D0A">
            <w:pPr>
              <w:rPr>
                <w:rFonts w:ascii="Arial" w:hAnsi="Arial"/>
              </w:rPr>
            </w:pPr>
          </w:p>
          <w:p w14:paraId="6B109493" w14:textId="4837AC26"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14:paraId="10DA57C8" w14:textId="77777777" w:rsidR="00177D0A" w:rsidRPr="00177D0A" w:rsidRDefault="00177D0A" w:rsidP="00177D0A">
            <w:pPr>
              <w:rPr>
                <w:sz w:val="8"/>
                <w:szCs w:val="8"/>
              </w:rPr>
            </w:pPr>
          </w:p>
        </w:tc>
      </w:tr>
      <w:tr w:rsidR="00BB652B" w14:paraId="2CD11942" w14:textId="77777777" w:rsidTr="00177D0A">
        <w:trPr>
          <w:trHeight w:val="57"/>
        </w:trPr>
        <w:tc>
          <w:tcPr>
            <w:tcW w:w="13176" w:type="dxa"/>
            <w:tcBorders>
              <w:top w:val="single" w:sz="4" w:space="0" w:color="auto"/>
              <w:bottom w:val="single" w:sz="4" w:space="0" w:color="auto"/>
            </w:tcBorders>
          </w:tcPr>
          <w:p w14:paraId="191F0775" w14:textId="6C2B9EA9" w:rsidR="00BB652B" w:rsidRDefault="000F2AA4" w:rsidP="00177D0A">
            <w:pPr>
              <w:pStyle w:val="Subtitle"/>
              <w:rPr>
                <w:sz w:val="22"/>
                <w:szCs w:val="22"/>
              </w:rPr>
            </w:pPr>
            <w:r>
              <w:rPr>
                <w:sz w:val="22"/>
                <w:szCs w:val="22"/>
              </w:rPr>
              <w:lastRenderedPageBreak/>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14:paraId="3EFD81DA" w14:textId="77777777" w:rsidR="00804FED" w:rsidRPr="00804FED" w:rsidRDefault="00804FED" w:rsidP="00804FED">
            <w:pPr>
              <w:rPr>
                <w:sz w:val="8"/>
                <w:szCs w:val="8"/>
              </w:rPr>
            </w:pPr>
          </w:p>
          <w:p w14:paraId="574B99B0" w14:textId="21571B42" w:rsidR="000F2AA4" w:rsidRPr="00804FED" w:rsidRDefault="000F2AA4" w:rsidP="000F2AA4">
            <w:pPr>
              <w:rPr>
                <w:color w:val="4F81BD" w:themeColor="accent1"/>
              </w:rPr>
            </w:pPr>
            <w:r w:rsidRPr="00804FED">
              <w:rPr>
                <w:color w:val="4F81BD" w:themeColor="accent1"/>
              </w:rPr>
              <w:fldChar w:fldCharType="begin">
                <w:ffData>
                  <w:name w:val="Check123"/>
                  <w:enabled/>
                  <w:calcOnExit w:val="0"/>
                  <w:checkBox>
                    <w:sizeAuto/>
                    <w:default w:val="0"/>
                  </w:checkBox>
                </w:ffData>
              </w:fldChar>
            </w:r>
            <w:bookmarkStart w:id="43" w:name="Check123"/>
            <w:r w:rsidRPr="00804FED">
              <w:rPr>
                <w:color w:val="4F81BD" w:themeColor="accent1"/>
              </w:rPr>
              <w:instrText xml:space="preserve"> FORMCHECKBOX </w:instrText>
            </w:r>
            <w:r w:rsidR="00B1027A">
              <w:rPr>
                <w:color w:val="4F81BD" w:themeColor="accent1"/>
              </w:rPr>
            </w:r>
            <w:r w:rsidR="00B1027A">
              <w:rPr>
                <w:color w:val="4F81BD" w:themeColor="accent1"/>
              </w:rPr>
              <w:fldChar w:fldCharType="separate"/>
            </w:r>
            <w:r w:rsidRPr="00804FED">
              <w:rPr>
                <w:color w:val="4F81BD" w:themeColor="accent1"/>
              </w:rPr>
              <w:fldChar w:fldCharType="end"/>
            </w:r>
            <w:bookmarkEnd w:id="43"/>
            <w:r w:rsidRPr="00804FED">
              <w:rPr>
                <w:color w:val="4F81BD" w:themeColor="accent1"/>
              </w:rPr>
              <w:t xml:space="preserve"> Committee or subcommittee of the SAC collaborated in its creation</w:t>
            </w:r>
          </w:p>
          <w:p w14:paraId="25BD73DE" w14:textId="76351872" w:rsidR="000F2AA4" w:rsidRPr="00804FED" w:rsidRDefault="000F2AA4" w:rsidP="000F2AA4">
            <w:pPr>
              <w:rPr>
                <w:color w:val="4F81BD" w:themeColor="accent1"/>
              </w:rPr>
            </w:pPr>
            <w:r w:rsidRPr="00804FED">
              <w:rPr>
                <w:color w:val="4F81BD" w:themeColor="accent1"/>
              </w:rPr>
              <w:fldChar w:fldCharType="begin">
                <w:ffData>
                  <w:name w:val="Check124"/>
                  <w:enabled/>
                  <w:calcOnExit w:val="0"/>
                  <w:checkBox>
                    <w:sizeAuto/>
                    <w:default w:val="0"/>
                    <w:checked/>
                  </w:checkBox>
                </w:ffData>
              </w:fldChar>
            </w:r>
            <w:bookmarkStart w:id="44" w:name="Check124"/>
            <w:r w:rsidRPr="00804FED">
              <w:rPr>
                <w:color w:val="4F81BD" w:themeColor="accent1"/>
              </w:rPr>
              <w:instrText xml:space="preserve"> FORMCHECKBOX </w:instrText>
            </w:r>
            <w:r w:rsidR="00B1027A">
              <w:rPr>
                <w:color w:val="4F81BD" w:themeColor="accent1"/>
              </w:rPr>
            </w:r>
            <w:r w:rsidR="00B1027A">
              <w:rPr>
                <w:color w:val="4F81BD" w:themeColor="accent1"/>
              </w:rPr>
              <w:fldChar w:fldCharType="separate"/>
            </w:r>
            <w:r w:rsidRPr="00804FED">
              <w:rPr>
                <w:color w:val="4F81BD" w:themeColor="accent1"/>
              </w:rPr>
              <w:fldChar w:fldCharType="end"/>
            </w:r>
            <w:bookmarkEnd w:id="44"/>
            <w:r w:rsidRPr="00804FED">
              <w:rPr>
                <w:color w:val="4F81BD" w:themeColor="accent1"/>
              </w:rPr>
              <w:t xml:space="preserve"> Standardized assessment</w:t>
            </w:r>
          </w:p>
          <w:p w14:paraId="2F0D4A29" w14:textId="528D26B4" w:rsidR="000F2AA4" w:rsidRPr="00804FED" w:rsidRDefault="000F2AA4" w:rsidP="000F2AA4">
            <w:pPr>
              <w:rPr>
                <w:color w:val="4F81BD" w:themeColor="accent1"/>
              </w:rPr>
            </w:pPr>
            <w:r w:rsidRPr="00804FED">
              <w:rPr>
                <w:color w:val="4F81BD" w:themeColor="accent1"/>
              </w:rPr>
              <w:fldChar w:fldCharType="begin">
                <w:ffData>
                  <w:name w:val="Check125"/>
                  <w:enabled/>
                  <w:calcOnExit w:val="0"/>
                  <w:checkBox>
                    <w:sizeAuto/>
                    <w:default w:val="0"/>
                    <w:checked/>
                  </w:checkBox>
                </w:ffData>
              </w:fldChar>
            </w:r>
            <w:bookmarkStart w:id="45" w:name="Check125"/>
            <w:r w:rsidRPr="00804FED">
              <w:rPr>
                <w:color w:val="4F81BD" w:themeColor="accent1"/>
              </w:rPr>
              <w:instrText xml:space="preserve"> FORMCHECKBOX </w:instrText>
            </w:r>
            <w:r w:rsidR="00B1027A">
              <w:rPr>
                <w:color w:val="4F81BD" w:themeColor="accent1"/>
              </w:rPr>
            </w:r>
            <w:r w:rsidR="00B1027A">
              <w:rPr>
                <w:color w:val="4F81BD" w:themeColor="accent1"/>
              </w:rPr>
              <w:fldChar w:fldCharType="separate"/>
            </w:r>
            <w:r w:rsidRPr="00804FED">
              <w:rPr>
                <w:color w:val="4F81BD" w:themeColor="accent1"/>
              </w:rPr>
              <w:fldChar w:fldCharType="end"/>
            </w:r>
            <w:bookmarkEnd w:id="45"/>
            <w:r w:rsidRPr="00804FED">
              <w:rPr>
                <w:color w:val="4F81BD" w:themeColor="accent1"/>
              </w:rPr>
              <w:t xml:space="preserve"> Collaboration with external stakeholders (e.g., advisory board, transfer institution/program)</w:t>
            </w:r>
          </w:p>
          <w:p w14:paraId="3C859643" w14:textId="77777777" w:rsidR="001713F9" w:rsidRPr="00804FED" w:rsidRDefault="001713F9" w:rsidP="001713F9">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6" w:name="Check126"/>
            <w:r w:rsidRPr="00804FED">
              <w:rPr>
                <w:color w:val="4F81BD" w:themeColor="accent1"/>
              </w:rPr>
              <w:instrText xml:space="preserve"> FORMCHECKBOX </w:instrText>
            </w:r>
            <w:r w:rsidR="00B1027A">
              <w:rPr>
                <w:color w:val="4F81BD" w:themeColor="accent1"/>
              </w:rPr>
            </w:r>
            <w:r w:rsidR="00B1027A">
              <w:rPr>
                <w:color w:val="4F81BD" w:themeColor="accent1"/>
              </w:rPr>
              <w:fldChar w:fldCharType="separate"/>
            </w:r>
            <w:r w:rsidRPr="00804FED">
              <w:rPr>
                <w:color w:val="4F81BD" w:themeColor="accent1"/>
              </w:rPr>
              <w:fldChar w:fldCharType="end"/>
            </w:r>
            <w:bookmarkEnd w:id="46"/>
            <w:r w:rsidRPr="00804FED">
              <w:rPr>
                <w:color w:val="4F81BD" w:themeColor="accent1"/>
              </w:rPr>
              <w:t xml:space="preserve"> Theoretical Model (e.g., Bloom’s Taxonomy)</w:t>
            </w:r>
          </w:p>
          <w:p w14:paraId="6BE25058" w14:textId="77777777" w:rsidR="001713F9" w:rsidRPr="00804FED" w:rsidRDefault="001713F9" w:rsidP="001713F9">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7" w:name="Check127"/>
            <w:r w:rsidRPr="00804FED">
              <w:rPr>
                <w:color w:val="4F81BD" w:themeColor="accent1"/>
              </w:rPr>
              <w:instrText xml:space="preserve"> FORMCHECKBOX </w:instrText>
            </w:r>
            <w:r w:rsidR="00B1027A">
              <w:rPr>
                <w:color w:val="4F81BD" w:themeColor="accent1"/>
              </w:rPr>
            </w:r>
            <w:r w:rsidR="00B1027A">
              <w:rPr>
                <w:color w:val="4F81BD" w:themeColor="accent1"/>
              </w:rPr>
              <w:fldChar w:fldCharType="separate"/>
            </w:r>
            <w:r w:rsidRPr="00804FED">
              <w:rPr>
                <w:color w:val="4F81BD" w:themeColor="accent1"/>
              </w:rPr>
              <w:fldChar w:fldCharType="end"/>
            </w:r>
            <w:bookmarkEnd w:id="47"/>
            <w:r w:rsidRPr="00804FED">
              <w:rPr>
                <w:color w:val="4F81BD" w:themeColor="accent1"/>
              </w:rPr>
              <w:t xml:space="preserve"> Aligned the assessment with standards from a professional body (for example, The American Psychological Association Undergraduate Guidelines, etc.)</w:t>
            </w:r>
          </w:p>
          <w:p w14:paraId="64312F29" w14:textId="77777777" w:rsidR="001713F9" w:rsidRDefault="001713F9" w:rsidP="001713F9">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8" w:name="Check128"/>
            <w:r w:rsidRPr="00804FED">
              <w:rPr>
                <w:color w:val="4F81BD" w:themeColor="accent1"/>
              </w:rPr>
              <w:instrText xml:space="preserve"> FORMCHECKBOX </w:instrText>
            </w:r>
            <w:r w:rsidR="00B1027A">
              <w:rPr>
                <w:color w:val="4F81BD" w:themeColor="accent1"/>
              </w:rPr>
            </w:r>
            <w:r w:rsidR="00B1027A">
              <w:rPr>
                <w:color w:val="4F81BD" w:themeColor="accent1"/>
              </w:rPr>
              <w:fldChar w:fldCharType="separate"/>
            </w:r>
            <w:r w:rsidRPr="00804FED">
              <w:rPr>
                <w:color w:val="4F81BD" w:themeColor="accent1"/>
              </w:rPr>
              <w:fldChar w:fldCharType="end"/>
            </w:r>
            <w:bookmarkEnd w:id="48"/>
            <w:r w:rsidRPr="00804FED">
              <w:rPr>
                <w:color w:val="4F81BD" w:themeColor="accent1"/>
              </w:rPr>
              <w:t xml:space="preserve"> Aligned the benchmark with the Associate’s Degree level expectations of the Degree Qualifications Profile</w:t>
            </w:r>
          </w:p>
          <w:p w14:paraId="4DEB2703" w14:textId="77777777" w:rsidR="001713F9" w:rsidRDefault="001713F9" w:rsidP="001713F9">
            <w:pPr>
              <w:rPr>
                <w:color w:val="4F81BD" w:themeColor="accent1"/>
              </w:rPr>
            </w:pPr>
            <w:r>
              <w:rPr>
                <w:color w:val="4F81BD" w:themeColor="accent1"/>
              </w:rPr>
              <w:fldChar w:fldCharType="begin">
                <w:ffData>
                  <w:name w:val="Check130"/>
                  <w:enabled/>
                  <w:calcOnExit w:val="0"/>
                  <w:checkBox>
                    <w:sizeAuto/>
                    <w:default w:val="0"/>
                  </w:checkBox>
                </w:ffData>
              </w:fldChar>
            </w:r>
            <w:bookmarkStart w:id="49" w:name="Check130"/>
            <w:r>
              <w:rPr>
                <w:color w:val="4F81BD" w:themeColor="accent1"/>
              </w:rPr>
              <w:instrText xml:space="preserve"> FORMCHECKBOX </w:instrText>
            </w:r>
            <w:r w:rsidR="00B1027A">
              <w:rPr>
                <w:color w:val="4F81BD" w:themeColor="accent1"/>
              </w:rPr>
            </w:r>
            <w:r w:rsidR="00B1027A">
              <w:rPr>
                <w:color w:val="4F81BD" w:themeColor="accent1"/>
              </w:rPr>
              <w:fldChar w:fldCharType="separate"/>
            </w:r>
            <w:r>
              <w:rPr>
                <w:color w:val="4F81BD" w:themeColor="accent1"/>
              </w:rPr>
              <w:fldChar w:fldCharType="end"/>
            </w:r>
            <w:bookmarkEnd w:id="49"/>
            <w:r>
              <w:rPr>
                <w:color w:val="4F81BD" w:themeColor="accent1"/>
              </w:rPr>
              <w:t xml:space="preserve"> Aligned the benchmark to within-discipline post-requisite course(s)</w:t>
            </w:r>
          </w:p>
          <w:p w14:paraId="5144863D" w14:textId="77777777" w:rsidR="001713F9" w:rsidRPr="00804FED" w:rsidRDefault="001713F9" w:rsidP="001713F9">
            <w:pPr>
              <w:rPr>
                <w:color w:val="4F81BD" w:themeColor="accent1"/>
              </w:rPr>
            </w:pPr>
            <w:r>
              <w:rPr>
                <w:color w:val="4F81BD" w:themeColor="accent1"/>
              </w:rPr>
              <w:fldChar w:fldCharType="begin">
                <w:ffData>
                  <w:name w:val="Check130"/>
                  <w:enabled/>
                  <w:calcOnExit w:val="0"/>
                  <w:checkBox>
                    <w:sizeAuto/>
                    <w:default w:val="0"/>
                  </w:checkBox>
                </w:ffData>
              </w:fldChar>
            </w:r>
            <w:r>
              <w:rPr>
                <w:color w:val="4F81BD" w:themeColor="accent1"/>
              </w:rPr>
              <w:instrText xml:space="preserve"> FORMCHECKBOX </w:instrText>
            </w:r>
            <w:r w:rsidR="00B1027A">
              <w:rPr>
                <w:color w:val="4F81BD" w:themeColor="accent1"/>
              </w:rPr>
            </w:r>
            <w:r w:rsidR="00B1027A">
              <w:rPr>
                <w:color w:val="4F81BD" w:themeColor="accent1"/>
              </w:rPr>
              <w:fldChar w:fldCharType="separate"/>
            </w:r>
            <w:r>
              <w:rPr>
                <w:color w:val="4F81BD" w:themeColor="accent1"/>
              </w:rPr>
              <w:fldChar w:fldCharType="end"/>
            </w:r>
            <w:r>
              <w:rPr>
                <w:color w:val="4F81BD" w:themeColor="accent1"/>
              </w:rPr>
              <w:t xml:space="preserve"> Aligned the benchmark to out-of-discipline post-requisite course(s)</w:t>
            </w:r>
          </w:p>
          <w:p w14:paraId="4CDEBE6E" w14:textId="77777777" w:rsidR="001713F9" w:rsidRDefault="001713F9" w:rsidP="001713F9">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50" w:name="Check129"/>
            <w:r w:rsidRPr="00804FED">
              <w:rPr>
                <w:color w:val="4F81BD" w:themeColor="accent1"/>
              </w:rPr>
              <w:instrText xml:space="preserve"> FORMCHECKBOX </w:instrText>
            </w:r>
            <w:r w:rsidR="00B1027A">
              <w:rPr>
                <w:color w:val="4F81BD" w:themeColor="accent1"/>
              </w:rPr>
            </w:r>
            <w:r w:rsidR="00B1027A">
              <w:rPr>
                <w:color w:val="4F81BD" w:themeColor="accent1"/>
              </w:rPr>
              <w:fldChar w:fldCharType="separate"/>
            </w:r>
            <w:r w:rsidRPr="00804FED">
              <w:rPr>
                <w:color w:val="4F81BD" w:themeColor="accent1"/>
              </w:rPr>
              <w:fldChar w:fldCharType="end"/>
            </w:r>
            <w:bookmarkEnd w:id="50"/>
            <w:r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51" w:name="Text64"/>
            <w:r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Pr>
                <w:noProof/>
                <w:color w:val="4F81BD" w:themeColor="accent1"/>
              </w:rPr>
              <w:t> </w:t>
            </w:r>
            <w:r>
              <w:rPr>
                <w:noProof/>
                <w:color w:val="4F81BD" w:themeColor="accent1"/>
              </w:rPr>
              <w:t> </w:t>
            </w:r>
            <w:r>
              <w:rPr>
                <w:noProof/>
                <w:color w:val="4F81BD" w:themeColor="accent1"/>
              </w:rPr>
              <w:t> </w:t>
            </w:r>
            <w:r>
              <w:rPr>
                <w:noProof/>
                <w:color w:val="4F81BD" w:themeColor="accent1"/>
              </w:rPr>
              <w:t> </w:t>
            </w:r>
            <w:r>
              <w:rPr>
                <w:noProof/>
                <w:color w:val="4F81BD" w:themeColor="accent1"/>
              </w:rPr>
              <w:t> </w:t>
            </w:r>
            <w:r w:rsidRPr="00804FED">
              <w:rPr>
                <w:color w:val="4F81BD" w:themeColor="accent1"/>
              </w:rPr>
              <w:fldChar w:fldCharType="end"/>
            </w:r>
            <w:bookmarkEnd w:id="51"/>
            <w:r w:rsidRPr="00804FED">
              <w:rPr>
                <w:color w:val="4F81BD" w:themeColor="accent1"/>
              </w:rPr>
              <w:t>)</w:t>
            </w:r>
          </w:p>
          <w:p w14:paraId="1A2587A2" w14:textId="33F9B441" w:rsidR="00804FED" w:rsidRPr="00804FED" w:rsidRDefault="00804FED" w:rsidP="000F2AA4">
            <w:pPr>
              <w:rPr>
                <w:sz w:val="8"/>
                <w:szCs w:val="8"/>
              </w:rPr>
            </w:pPr>
          </w:p>
        </w:tc>
      </w:tr>
      <w:tr w:rsidR="00177D0A" w14:paraId="55E166ED" w14:textId="77777777" w:rsidTr="00DF2E75">
        <w:trPr>
          <w:trHeight w:val="380"/>
        </w:trPr>
        <w:tc>
          <w:tcPr>
            <w:tcW w:w="13176" w:type="dxa"/>
            <w:tcBorders>
              <w:top w:val="single" w:sz="4" w:space="0" w:color="auto"/>
              <w:bottom w:val="single" w:sz="4" w:space="0" w:color="auto"/>
            </w:tcBorders>
          </w:tcPr>
          <w:p w14:paraId="281C79FF" w14:textId="3F94204E"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xml:space="preserve">. </w:t>
            </w:r>
            <w:proofErr w:type="gramStart"/>
            <w:r w:rsidR="009C5631">
              <w:rPr>
                <w:sz w:val="22"/>
                <w:szCs w:val="22"/>
              </w:rPr>
              <w:t>In</w:t>
            </w:r>
            <w:proofErr w:type="gramEnd"/>
            <w:r w:rsidR="009C5631">
              <w:rPr>
                <w:sz w:val="22"/>
                <w:szCs w:val="22"/>
              </w:rPr>
              <w:t xml:space="preserve">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14:paraId="6780F3B7" w14:textId="77777777" w:rsidR="00DF2E75" w:rsidRPr="00DF2E75" w:rsidRDefault="00DF2E75" w:rsidP="00DF2E75">
            <w:pPr>
              <w:rPr>
                <w:sz w:val="8"/>
                <w:szCs w:val="8"/>
              </w:rPr>
            </w:pPr>
          </w:p>
          <w:p w14:paraId="5912A9A4" w14:textId="2A27A41D" w:rsidR="008F698D" w:rsidRPr="00D72C22" w:rsidRDefault="008F698D"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52" w:name="Check90"/>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52"/>
            <w:r w:rsidRPr="0076483C">
              <w:rPr>
                <w:rStyle w:val="SubtitleChar"/>
              </w:rPr>
              <w:t xml:space="preserve">  </w:t>
            </w:r>
            <w:r w:rsidRPr="00DF2E75">
              <w:rPr>
                <w:rFonts w:ascii="Arial" w:hAnsi="Arial"/>
                <w:b/>
                <w:color w:val="4F81BD" w:themeColor="accent1"/>
              </w:rPr>
              <w:t>Fall</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76483C">
              <w:rPr>
                <w:rStyle w:val="SubtitleChar"/>
              </w:rPr>
              <w:fldChar w:fldCharType="begin">
                <w:ffData>
                  <w:name w:val="Check91"/>
                  <w:enabled/>
                  <w:calcOnExit w:val="0"/>
                  <w:checkBox>
                    <w:sizeAuto/>
                    <w:default w:val="0"/>
                    <w:checked/>
                  </w:checkBox>
                </w:ffData>
              </w:fldChar>
            </w:r>
            <w:bookmarkStart w:id="53" w:name="Check91"/>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53"/>
            <w:r w:rsidRPr="0076483C">
              <w:rPr>
                <w:rStyle w:val="SubtitleChar"/>
              </w:rPr>
              <w:t xml:space="preserve"> </w:t>
            </w:r>
            <w:r w:rsidR="00DF2E75">
              <w:rPr>
                <w:rFonts w:ascii="Arial" w:hAnsi="Arial"/>
              </w:rPr>
              <w:t xml:space="preserve"> </w:t>
            </w:r>
            <w:r w:rsidRPr="00DF2E75">
              <w:rPr>
                <w:rFonts w:ascii="Arial" w:hAnsi="Arial"/>
                <w:b/>
                <w:color w:val="4F81BD" w:themeColor="accent1"/>
              </w:rPr>
              <w:t>Winter</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76483C">
              <w:rPr>
                <w:rStyle w:val="SubtitleChar"/>
              </w:rPr>
              <w:fldChar w:fldCharType="begin">
                <w:ffData>
                  <w:name w:val="Check92"/>
                  <w:enabled/>
                  <w:calcOnExit w:val="0"/>
                  <w:checkBox>
                    <w:sizeAuto/>
                    <w:default w:val="0"/>
                    <w:checked/>
                  </w:checkBox>
                </w:ffData>
              </w:fldChar>
            </w:r>
            <w:bookmarkStart w:id="54" w:name="Check92"/>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54"/>
            <w:r w:rsidRPr="0076483C">
              <w:rPr>
                <w:rStyle w:val="SubtitleChar"/>
              </w:rPr>
              <w:t xml:space="preserve"> </w:t>
            </w:r>
            <w:r w:rsidRPr="00D72C22">
              <w:rPr>
                <w:rFonts w:ascii="Arial" w:hAnsi="Arial"/>
              </w:rPr>
              <w:t xml:space="preserve"> </w:t>
            </w:r>
            <w:r w:rsidRPr="00DF2E75">
              <w:rPr>
                <w:rFonts w:ascii="Arial" w:hAnsi="Arial"/>
                <w:b/>
                <w:color w:val="4F81BD" w:themeColor="accent1"/>
              </w:rPr>
              <w:t>Spring</w:t>
            </w:r>
            <w:r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55" w:name="Check93"/>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55"/>
            <w:r w:rsidRPr="0076483C">
              <w:rPr>
                <w:rStyle w:val="SubtitleChar"/>
              </w:rPr>
              <w:t xml:space="preserve"> </w:t>
            </w:r>
            <w:r w:rsidRPr="00D72C22">
              <w:rPr>
                <w:rFonts w:ascii="Arial" w:hAnsi="Arial"/>
              </w:rPr>
              <w:t xml:space="preserve"> </w:t>
            </w:r>
            <w:r w:rsidRPr="00DF2E75">
              <w:rPr>
                <w:rFonts w:ascii="Arial" w:hAnsi="Arial"/>
                <w:b/>
                <w:color w:val="4F81BD" w:themeColor="accent1"/>
              </w:rPr>
              <w:t xml:space="preserve">Other </w:t>
            </w:r>
            <w:r w:rsidRPr="00DF2E75">
              <w:rPr>
                <w:rFonts w:ascii="Arial" w:hAnsi="Arial"/>
                <w:color w:val="4F81BD" w:themeColor="accent1"/>
              </w:rPr>
              <w:t>(e.g., if work is collected between terms)</w:t>
            </w:r>
          </w:p>
          <w:p w14:paraId="3C02E394" w14:textId="77777777" w:rsidR="00177D0A" w:rsidRPr="00887459" w:rsidRDefault="00177D0A" w:rsidP="001C005A">
            <w:pPr>
              <w:rPr>
                <w:sz w:val="8"/>
                <w:szCs w:val="8"/>
              </w:rPr>
            </w:pPr>
          </w:p>
        </w:tc>
      </w:tr>
      <w:tr w:rsidR="00DF2E75" w14:paraId="02376812" w14:textId="77777777" w:rsidTr="00177D0A">
        <w:trPr>
          <w:trHeight w:val="380"/>
        </w:trPr>
        <w:tc>
          <w:tcPr>
            <w:tcW w:w="13176" w:type="dxa"/>
            <w:tcBorders>
              <w:top w:val="single" w:sz="4" w:space="0" w:color="auto"/>
              <w:bottom w:val="single" w:sz="4" w:space="0" w:color="auto"/>
            </w:tcBorders>
          </w:tcPr>
          <w:p w14:paraId="43367AD9" w14:textId="40131EC0"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14:paraId="1C13AE20" w14:textId="77777777" w:rsidR="00887459" w:rsidRPr="00887459" w:rsidRDefault="00887459" w:rsidP="00887459">
            <w:pPr>
              <w:rPr>
                <w:sz w:val="8"/>
                <w:szCs w:val="8"/>
              </w:rPr>
            </w:pPr>
          </w:p>
          <w:p w14:paraId="3A0BCC8E" w14:textId="32D29266" w:rsidR="00DF2E75" w:rsidRDefault="00887459" w:rsidP="00887459">
            <w:pPr>
              <w:jc w:val="center"/>
              <w:rPr>
                <w:b/>
                <w:color w:val="4F81BD" w:themeColor="accent1"/>
              </w:rPr>
            </w:pPr>
            <w:r w:rsidRPr="0076483C">
              <w:rPr>
                <w:rStyle w:val="SubtitleChar"/>
              </w:rPr>
              <w:fldChar w:fldCharType="begin">
                <w:ffData>
                  <w:name w:val="Check94"/>
                  <w:enabled/>
                  <w:calcOnExit w:val="0"/>
                  <w:checkBox>
                    <w:sizeAuto/>
                    <w:default w:val="0"/>
                  </w:checkBox>
                </w:ffData>
              </w:fldChar>
            </w:r>
            <w:bookmarkStart w:id="56" w:name="Check94"/>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56"/>
            <w:r w:rsidRPr="0076483C">
              <w:rPr>
                <w:rStyle w:val="SubtitleChar"/>
              </w:rPr>
              <w:t xml:space="preserve"> </w:t>
            </w:r>
            <w:r w:rsidRPr="00D72C22">
              <w:t xml:space="preserve"> </w:t>
            </w:r>
            <w:r w:rsidRPr="00887459">
              <w:rPr>
                <w:b/>
                <w:color w:val="4F81BD" w:themeColor="accent1"/>
              </w:rPr>
              <w:t>Early</w:t>
            </w:r>
            <w:r w:rsidRPr="00D72C22">
              <w:t xml:space="preserve">     </w:t>
            </w:r>
            <w:r w:rsidRPr="0076483C">
              <w:rPr>
                <w:rStyle w:val="SubtitleChar"/>
              </w:rPr>
              <w:fldChar w:fldCharType="begin">
                <w:ffData>
                  <w:name w:val="Check95"/>
                  <w:enabled/>
                  <w:calcOnExit w:val="0"/>
                  <w:checkBox>
                    <w:sizeAuto/>
                    <w:default w:val="0"/>
                    <w:checked/>
                  </w:checkBox>
                </w:ffData>
              </w:fldChar>
            </w:r>
            <w:bookmarkStart w:id="57" w:name="Check95"/>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57"/>
            <w:r w:rsidRPr="0076483C">
              <w:rPr>
                <w:rStyle w:val="SubtitleChar"/>
              </w:rPr>
              <w:t xml:space="preserve"> </w:t>
            </w:r>
            <w:r w:rsidRPr="00D72C22">
              <w:t xml:space="preserve"> </w:t>
            </w:r>
            <w:r w:rsidRPr="00887459">
              <w:rPr>
                <w:b/>
                <w:color w:val="4F81BD" w:themeColor="accent1"/>
              </w:rPr>
              <w:t>Mid-term</w:t>
            </w:r>
            <w:r w:rsidRPr="00D72C22">
              <w:t xml:space="preserve">     </w:t>
            </w:r>
            <w:r w:rsidRPr="0076483C">
              <w:rPr>
                <w:rStyle w:val="SubtitleChar"/>
              </w:rPr>
              <w:fldChar w:fldCharType="begin">
                <w:ffData>
                  <w:name w:val="Check96"/>
                  <w:enabled/>
                  <w:calcOnExit w:val="0"/>
                  <w:checkBox>
                    <w:sizeAuto/>
                    <w:default w:val="0"/>
                  </w:checkBox>
                </w:ffData>
              </w:fldChar>
            </w:r>
            <w:bookmarkStart w:id="58" w:name="Check96"/>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58"/>
            <w:r w:rsidRPr="0076483C">
              <w:rPr>
                <w:rStyle w:val="SubtitleChar"/>
              </w:rPr>
              <w:t xml:space="preserve"> </w:t>
            </w:r>
            <w:r w:rsidRPr="00D72C22">
              <w:t xml:space="preserve"> </w:t>
            </w:r>
            <w:r w:rsidRPr="00887459">
              <w:rPr>
                <w:b/>
                <w:color w:val="4F81BD" w:themeColor="accent1"/>
              </w:rPr>
              <w:t>Late</w:t>
            </w:r>
            <w:r w:rsidRPr="00D72C22">
              <w:t xml:space="preserve">     </w:t>
            </w:r>
            <w:r w:rsidRPr="0076483C">
              <w:rPr>
                <w:rStyle w:val="SubtitleChar"/>
              </w:rPr>
              <w:fldChar w:fldCharType="begin">
                <w:ffData>
                  <w:name w:val="Check97"/>
                  <w:enabled/>
                  <w:calcOnExit w:val="0"/>
                  <w:checkBox>
                    <w:sizeAuto/>
                    <w:default w:val="0"/>
                  </w:checkBox>
                </w:ffData>
              </w:fldChar>
            </w:r>
            <w:bookmarkStart w:id="59" w:name="Check97"/>
            <w:r w:rsidRPr="0076483C">
              <w:rPr>
                <w:rStyle w:val="SubtitleChar"/>
              </w:rPr>
              <w:instrText xml:space="preserve"> FORMCHECKBOX </w:instrText>
            </w:r>
            <w:r w:rsidR="00B1027A">
              <w:rPr>
                <w:rStyle w:val="SubtitleChar"/>
              </w:rPr>
            </w:r>
            <w:r w:rsidR="00B1027A">
              <w:rPr>
                <w:rStyle w:val="SubtitleChar"/>
              </w:rPr>
              <w:fldChar w:fldCharType="separate"/>
            </w:r>
            <w:r w:rsidRPr="0076483C">
              <w:rPr>
                <w:rStyle w:val="SubtitleChar"/>
              </w:rPr>
              <w:fldChar w:fldCharType="end"/>
            </w:r>
            <w:bookmarkEnd w:id="59"/>
            <w:r w:rsidRPr="0076483C">
              <w:rPr>
                <w:rStyle w:val="SubtitleChar"/>
              </w:rPr>
              <w:t xml:space="preserve"> </w:t>
            </w:r>
            <w:r w:rsidRPr="00D72C22">
              <w:t xml:space="preserve"> </w:t>
            </w:r>
            <w:r w:rsidRPr="00887459">
              <w:rPr>
                <w:b/>
                <w:color w:val="4F81BD" w:themeColor="accent1"/>
              </w:rPr>
              <w:t>n/a</w:t>
            </w:r>
          </w:p>
          <w:p w14:paraId="71B32FA3" w14:textId="77777777" w:rsidR="00887459" w:rsidRPr="00887459" w:rsidRDefault="00887459" w:rsidP="00887459">
            <w:pPr>
              <w:jc w:val="center"/>
              <w:rPr>
                <w:sz w:val="8"/>
                <w:szCs w:val="8"/>
              </w:rPr>
            </w:pPr>
          </w:p>
        </w:tc>
      </w:tr>
      <w:tr w:rsidR="00F628B1" w14:paraId="02A626A5" w14:textId="77777777" w:rsidTr="00177D0A">
        <w:trPr>
          <w:trHeight w:val="380"/>
        </w:trPr>
        <w:tc>
          <w:tcPr>
            <w:tcW w:w="13176" w:type="dxa"/>
            <w:tcBorders>
              <w:top w:val="single" w:sz="4" w:space="0" w:color="auto"/>
              <w:bottom w:val="single" w:sz="4" w:space="0" w:color="auto"/>
            </w:tcBorders>
          </w:tcPr>
          <w:p w14:paraId="22A024BA" w14:textId="74EAE4B0"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xml:space="preserve">. </w:t>
            </w:r>
            <w:proofErr w:type="gramStart"/>
            <w:r w:rsidR="003A238F">
              <w:rPr>
                <w:sz w:val="22"/>
                <w:szCs w:val="22"/>
              </w:rPr>
              <w:t>What</w:t>
            </w:r>
            <w:proofErr w:type="gramEnd"/>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14:paraId="74ADB129" w14:textId="77777777" w:rsidR="00F628B1" w:rsidRPr="00F628B1" w:rsidRDefault="00F628B1" w:rsidP="00F628B1">
            <w:pPr>
              <w:rPr>
                <w:sz w:val="8"/>
                <w:szCs w:val="8"/>
              </w:rPr>
            </w:pPr>
          </w:p>
          <w:p w14:paraId="46726E93" w14:textId="3FC75C8B" w:rsidR="00F628B1" w:rsidRDefault="00F628B1" w:rsidP="00F628B1">
            <w:r>
              <w:fldChar w:fldCharType="begin">
                <w:ffData>
                  <w:name w:val="Text46"/>
                  <w:enabled/>
                  <w:calcOnExit w:val="0"/>
                  <w:textInput/>
                </w:ffData>
              </w:fldChar>
            </w:r>
            <w:bookmarkStart w:id="60" w:name="Text46"/>
            <w:r>
              <w:instrText xml:space="preserve"> FORMTEXT </w:instrText>
            </w:r>
            <w:r>
              <w:fldChar w:fldCharType="separate"/>
            </w:r>
            <w:r w:rsidR="001240D9">
              <w:t>All students enrolling in PL130 - Legal Software.</w:t>
            </w:r>
            <w:r>
              <w:fldChar w:fldCharType="end"/>
            </w:r>
            <w:bookmarkEnd w:id="60"/>
          </w:p>
          <w:p w14:paraId="2F08E0D5" w14:textId="77777777" w:rsidR="00F628B1" w:rsidRPr="00F628B1" w:rsidRDefault="00F628B1" w:rsidP="00F628B1">
            <w:pPr>
              <w:rPr>
                <w:sz w:val="8"/>
                <w:szCs w:val="8"/>
              </w:rPr>
            </w:pPr>
          </w:p>
        </w:tc>
      </w:tr>
      <w:tr w:rsidR="00F628B1" w14:paraId="278E4B48" w14:textId="77777777" w:rsidTr="00177D0A">
        <w:trPr>
          <w:trHeight w:val="380"/>
        </w:trPr>
        <w:tc>
          <w:tcPr>
            <w:tcW w:w="13176" w:type="dxa"/>
            <w:tcBorders>
              <w:top w:val="single" w:sz="4" w:space="0" w:color="auto"/>
              <w:bottom w:val="single" w:sz="4" w:space="0" w:color="auto"/>
            </w:tcBorders>
          </w:tcPr>
          <w:p w14:paraId="3B25448F" w14:textId="231EFDBA"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14:paraId="1FC3F9C5" w14:textId="77777777" w:rsidR="00F628B1" w:rsidRPr="00F628B1" w:rsidRDefault="00F628B1" w:rsidP="00F628B1">
            <w:pPr>
              <w:pStyle w:val="Subtitle"/>
              <w:rPr>
                <w:sz w:val="8"/>
                <w:szCs w:val="8"/>
              </w:rPr>
            </w:pPr>
            <w:r w:rsidRPr="00D72C22">
              <w:lastRenderedPageBreak/>
              <w:t xml:space="preserve">    </w:t>
            </w:r>
          </w:p>
          <w:p w14:paraId="3C51C08D" w14:textId="5D803CB2" w:rsidR="00166390" w:rsidRDefault="00166390"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61" w:name="Check99"/>
            <w:r w:rsidRPr="002C2DAD">
              <w:rPr>
                <w:rStyle w:val="SubtitleChar"/>
              </w:rPr>
              <w:instrText xml:space="preserve"> FORMCHECKBOX </w:instrText>
            </w:r>
            <w:r w:rsidR="00B1027A">
              <w:rPr>
                <w:rStyle w:val="SubtitleChar"/>
              </w:rPr>
            </w:r>
            <w:r w:rsidR="00B1027A">
              <w:rPr>
                <w:rStyle w:val="SubtitleChar"/>
              </w:rPr>
              <w:fldChar w:fldCharType="separate"/>
            </w:r>
            <w:r w:rsidRPr="002C2DAD">
              <w:rPr>
                <w:rStyle w:val="SubtitleChar"/>
              </w:rPr>
              <w:fldChar w:fldCharType="end"/>
            </w:r>
            <w:bookmarkEnd w:id="61"/>
            <w:r w:rsidRPr="002C2DAD">
              <w:rPr>
                <w:rStyle w:val="SubtitleChar"/>
              </w:rPr>
              <w:t xml:space="preserve">  </w:t>
            </w:r>
            <w:r w:rsidRPr="00F628B1">
              <w:rPr>
                <w:rFonts w:ascii="Arial" w:hAnsi="Arial"/>
                <w:b/>
                <w:color w:val="4F81BD" w:themeColor="accent1"/>
              </w:rPr>
              <w:t>To measure established outcomes and/or drive programmatic change</w:t>
            </w:r>
            <w:r>
              <w:rPr>
                <w:rFonts w:ascii="Arial" w:hAnsi="Arial"/>
                <w:b/>
                <w:color w:val="4F81BD" w:themeColor="accent1"/>
              </w:rPr>
              <w:t xml:space="preserve"> (proceed to section H below)</w:t>
            </w:r>
          </w:p>
          <w:p w14:paraId="40E0DD5E" w14:textId="44CA86A0" w:rsidR="003A238F" w:rsidRDefault="003A238F"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2" w:name="Check121"/>
            <w:r w:rsidRPr="002C2DAD">
              <w:rPr>
                <w:rFonts w:ascii="Arial" w:hAnsi="Arial"/>
                <w:b/>
                <w:color w:val="4F81BD" w:themeColor="accent1"/>
                <w:sz w:val="24"/>
                <w:szCs w:val="24"/>
              </w:rPr>
              <w:instrText xml:space="preserve"> FORMCHECKBOX </w:instrText>
            </w:r>
            <w:r w:rsidR="00B1027A">
              <w:rPr>
                <w:rFonts w:ascii="Arial" w:hAnsi="Arial"/>
                <w:b/>
                <w:color w:val="4F81BD" w:themeColor="accent1"/>
                <w:sz w:val="24"/>
                <w:szCs w:val="24"/>
              </w:rPr>
            </w:r>
            <w:r w:rsidR="00B1027A">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2"/>
            <w:r w:rsidRPr="002C2DAD">
              <w:rPr>
                <w:rFonts w:ascii="Arial" w:hAnsi="Arial"/>
                <w:b/>
                <w:color w:val="4F81BD" w:themeColor="accent1"/>
                <w:sz w:val="24"/>
                <w:szCs w:val="24"/>
              </w:rPr>
              <w:t xml:space="preserve"> </w:t>
            </w:r>
            <w:r>
              <w:rPr>
                <w:rFonts w:ascii="Arial" w:hAnsi="Arial"/>
                <w:b/>
                <w:color w:val="4F81BD" w:themeColor="accent1"/>
              </w:rPr>
              <w:t xml:space="preserve"> To participate in the Multi-State Collaborative for Learning Outcomes Assessment</w:t>
            </w:r>
          </w:p>
          <w:p w14:paraId="2754ADBA" w14:textId="5789F15D" w:rsidR="00F628B1" w:rsidRPr="00D72C22" w:rsidRDefault="00F628B1"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63" w:name="Check98"/>
            <w:r w:rsidRPr="002C2DAD">
              <w:rPr>
                <w:rStyle w:val="SubtitleChar"/>
              </w:rPr>
              <w:instrText xml:space="preserve"> FORMCHECKBOX </w:instrText>
            </w:r>
            <w:r w:rsidR="00B1027A">
              <w:rPr>
                <w:rStyle w:val="SubtitleChar"/>
              </w:rPr>
            </w:r>
            <w:r w:rsidR="00B1027A">
              <w:rPr>
                <w:rStyle w:val="SubtitleChar"/>
              </w:rPr>
              <w:fldChar w:fldCharType="separate"/>
            </w:r>
            <w:r w:rsidRPr="002C2DAD">
              <w:rPr>
                <w:rStyle w:val="SubtitleChar"/>
              </w:rPr>
              <w:fldChar w:fldCharType="end"/>
            </w:r>
            <w:bookmarkEnd w:id="63"/>
            <w:r w:rsidRPr="00D72C22">
              <w:rPr>
                <w:rFonts w:ascii="Arial" w:hAnsi="Arial"/>
              </w:rPr>
              <w:t xml:space="preserve">  </w:t>
            </w:r>
            <w:r w:rsidRPr="00F628B1">
              <w:rPr>
                <w:rFonts w:ascii="Arial" w:hAnsi="Arial"/>
                <w:b/>
                <w:color w:val="4F81BD" w:themeColor="accent1"/>
              </w:rPr>
              <w:t>Preliminary/Exploratory investigation</w:t>
            </w:r>
            <w:r w:rsidR="00E24767">
              <w:rPr>
                <w:rFonts w:ascii="Arial" w:hAnsi="Arial"/>
              </w:rPr>
              <w:t xml:space="preserve"> </w:t>
            </w:r>
          </w:p>
          <w:p w14:paraId="76997D80" w14:textId="77777777" w:rsidR="00F628B1" w:rsidRPr="00F628B1" w:rsidRDefault="00F628B1" w:rsidP="00F628B1">
            <w:pPr>
              <w:rPr>
                <w:rFonts w:ascii="Arial" w:hAnsi="Arial"/>
                <w:sz w:val="8"/>
                <w:szCs w:val="8"/>
              </w:rPr>
            </w:pPr>
          </w:p>
          <w:p w14:paraId="79709BE5" w14:textId="1F6B7E12"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 xml:space="preserve">he SAC intends to add a Cultural Awareness </w:t>
            </w:r>
            <w:r w:rsidR="00864205">
              <w:rPr>
                <w:rFonts w:ascii="Arial" w:hAnsi="Arial"/>
                <w:color w:val="4F81BD" w:themeColor="accent1"/>
              </w:rPr>
              <w:t xml:space="preserve">related </w:t>
            </w:r>
            <w:r w:rsidR="003A238F">
              <w:rPr>
                <w:rFonts w:ascii="Arial" w:hAnsi="Arial"/>
                <w:color w:val="4F81BD" w:themeColor="accent1"/>
              </w:rPr>
              <w:t>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14:paraId="70199EE4" w14:textId="77777777" w:rsidR="00E52D10" w:rsidRPr="00E52D10" w:rsidRDefault="00E52D10" w:rsidP="00F628B1">
            <w:pPr>
              <w:rPr>
                <w:rFonts w:ascii="Arial" w:hAnsi="Arial"/>
                <w:sz w:val="8"/>
                <w:szCs w:val="8"/>
              </w:rPr>
            </w:pPr>
          </w:p>
          <w:p w14:paraId="21F19707" w14:textId="77777777" w:rsidR="00F628B1" w:rsidRPr="00D72C22" w:rsidRDefault="00F628B1" w:rsidP="00F628B1">
            <w:pPr>
              <w:rPr>
                <w:rFonts w:ascii="Arial" w:hAnsi="Arial"/>
              </w:rPr>
            </w:pPr>
            <w:r w:rsidRPr="00D72C22">
              <w:rPr>
                <w:rFonts w:ascii="Arial" w:hAnsi="Arial"/>
              </w:rPr>
              <w:fldChar w:fldCharType="begin">
                <w:ffData>
                  <w:name w:val="Text4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r w:rsidRPr="00D72C22">
              <w:rPr>
                <w:rFonts w:ascii="Arial" w:hAnsi="Arial"/>
              </w:rPr>
              <w:t xml:space="preserve"> </w:t>
            </w:r>
          </w:p>
          <w:p w14:paraId="4C3BA74E" w14:textId="77777777" w:rsidR="00F628B1" w:rsidRPr="00B40656" w:rsidRDefault="00F628B1" w:rsidP="00166390">
            <w:pPr>
              <w:rPr>
                <w:sz w:val="8"/>
                <w:szCs w:val="8"/>
              </w:rPr>
            </w:pPr>
          </w:p>
        </w:tc>
      </w:tr>
      <w:tr w:rsidR="00F628B1" w14:paraId="71F71B86" w14:textId="77777777" w:rsidTr="00177D0A">
        <w:trPr>
          <w:trHeight w:val="380"/>
        </w:trPr>
        <w:tc>
          <w:tcPr>
            <w:tcW w:w="13176" w:type="dxa"/>
            <w:tcBorders>
              <w:top w:val="single" w:sz="4" w:space="0" w:color="auto"/>
              <w:bottom w:val="single" w:sz="4" w:space="0" w:color="auto"/>
            </w:tcBorders>
          </w:tcPr>
          <w:p w14:paraId="18EACADF" w14:textId="38620B83" w:rsidR="00F628B1" w:rsidRPr="00B66321" w:rsidRDefault="00C70322" w:rsidP="00F628B1">
            <w:pPr>
              <w:pStyle w:val="Subtitle"/>
              <w:rPr>
                <w:sz w:val="22"/>
                <w:szCs w:val="22"/>
              </w:rPr>
            </w:pPr>
            <w:r>
              <w:rPr>
                <w:sz w:val="22"/>
                <w:szCs w:val="22"/>
              </w:rPr>
              <w:lastRenderedPageBreak/>
              <w:t>2</w:t>
            </w:r>
            <w:r w:rsidR="000F2AA4">
              <w:rPr>
                <w:sz w:val="22"/>
                <w:szCs w:val="22"/>
              </w:rPr>
              <w:t>I</w:t>
            </w:r>
            <w:r w:rsidR="00186CA2" w:rsidRPr="00B66321">
              <w:rPr>
                <w:sz w:val="22"/>
                <w:szCs w:val="22"/>
              </w:rPr>
              <w:t xml:space="preserve">. </w:t>
            </w:r>
            <w:proofErr w:type="gramStart"/>
            <w:r w:rsidR="00186CA2" w:rsidRPr="00B66321">
              <w:rPr>
                <w:sz w:val="22"/>
                <w:szCs w:val="22"/>
              </w:rPr>
              <w:t>Which</w:t>
            </w:r>
            <w:proofErr w:type="gramEnd"/>
            <w:r w:rsidR="00186CA2" w:rsidRPr="00B66321">
              <w:rPr>
                <w:sz w:val="22"/>
                <w:szCs w:val="22"/>
              </w:rPr>
              <w:t xml:space="preserve"> will you measure?</w:t>
            </w:r>
          </w:p>
          <w:p w14:paraId="02758BF5" w14:textId="77777777" w:rsidR="00186CA2" w:rsidRPr="00186CA2" w:rsidRDefault="00186CA2" w:rsidP="00186CA2">
            <w:pPr>
              <w:rPr>
                <w:sz w:val="8"/>
                <w:szCs w:val="8"/>
              </w:rPr>
            </w:pPr>
          </w:p>
          <w:p w14:paraId="7286D94B" w14:textId="333DAF4D" w:rsidR="00186CA2" w:rsidRPr="00A970D0" w:rsidRDefault="00186CA2" w:rsidP="00186CA2">
            <w:r w:rsidRPr="007F71C7">
              <w:rPr>
                <w:rStyle w:val="SubtitleChar"/>
              </w:rPr>
              <w:fldChar w:fldCharType="begin">
                <w:ffData>
                  <w:name w:val="Check15"/>
                  <w:enabled/>
                  <w:calcOnExit w:val="0"/>
                  <w:checkBox>
                    <w:sizeAuto/>
                    <w:default w:val="0"/>
                    <w:checked/>
                  </w:checkBox>
                </w:ffData>
              </w:fldChar>
            </w:r>
            <w:r w:rsidRPr="007F71C7">
              <w:rPr>
                <w:rStyle w:val="SubtitleChar"/>
              </w:rPr>
              <w:instrText xml:space="preserve"> FORMCHECKBOX </w:instrText>
            </w:r>
            <w:r w:rsidR="00B1027A">
              <w:rPr>
                <w:rStyle w:val="SubtitleChar"/>
              </w:rPr>
            </w:r>
            <w:r w:rsidR="00B1027A">
              <w:rPr>
                <w:rStyle w:val="SubtitleChar"/>
              </w:rPr>
              <w:fldChar w:fldCharType="separate"/>
            </w:r>
            <w:r w:rsidRPr="007F71C7">
              <w:rPr>
                <w:rStyle w:val="SubtitleChar"/>
              </w:rPr>
              <w:fldChar w:fldCharType="end"/>
            </w:r>
            <w:r w:rsidRPr="007F71C7">
              <w:rPr>
                <w:rStyle w:val="SubtitleChar"/>
              </w:rPr>
              <w:t xml:space="preserve"> </w:t>
            </w:r>
            <w:r w:rsidRPr="00A970D0">
              <w:t xml:space="preserve"> </w:t>
            </w:r>
            <w:r w:rsidRPr="00186CA2">
              <w:rPr>
                <w:b/>
                <w:color w:val="4F81BD" w:themeColor="accent1"/>
              </w:rPr>
              <w:t>the population</w:t>
            </w:r>
            <w:r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14:paraId="3A4B014B" w14:textId="77777777" w:rsidR="00186CA2" w:rsidRDefault="00186CA2"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Pr="007F71C7">
              <w:rPr>
                <w:rStyle w:val="SubtitleChar"/>
              </w:rPr>
              <w:instrText xml:space="preserve"> FORMCHECKBOX </w:instrText>
            </w:r>
            <w:r w:rsidR="00B1027A">
              <w:rPr>
                <w:rStyle w:val="SubtitleChar"/>
              </w:rPr>
            </w:r>
            <w:r w:rsidR="00B1027A">
              <w:rPr>
                <w:rStyle w:val="SubtitleChar"/>
              </w:rPr>
              <w:fldChar w:fldCharType="separate"/>
            </w:r>
            <w:r w:rsidRPr="007F71C7">
              <w:rPr>
                <w:rStyle w:val="SubtitleChar"/>
              </w:rPr>
              <w:fldChar w:fldCharType="end"/>
            </w:r>
            <w:r w:rsidRPr="007F71C7">
              <w:rPr>
                <w:rStyle w:val="SubtitleChar"/>
              </w:rPr>
              <w:t xml:space="preserve"> </w:t>
            </w:r>
            <w:r w:rsidRPr="00A970D0">
              <w:t xml:space="preserve"> </w:t>
            </w:r>
            <w:r w:rsidRPr="00186CA2">
              <w:rPr>
                <w:b/>
                <w:color w:val="4F81BD" w:themeColor="accent1"/>
              </w:rPr>
              <w:t>a sample</w:t>
            </w:r>
            <w:r w:rsidRPr="00186CA2">
              <w:rPr>
                <w:color w:val="4F81BD" w:themeColor="accent1"/>
              </w:rPr>
              <w:t xml:space="preserve"> (a subset of students)</w:t>
            </w:r>
          </w:p>
          <w:p w14:paraId="6A7D6C24" w14:textId="77777777" w:rsidR="00186CA2" w:rsidRPr="00186CA2" w:rsidRDefault="00186CA2" w:rsidP="00186CA2">
            <w:pPr>
              <w:rPr>
                <w:sz w:val="8"/>
                <w:szCs w:val="8"/>
              </w:rPr>
            </w:pPr>
          </w:p>
          <w:p w14:paraId="68AA8F5F" w14:textId="77777777"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14:paraId="724B17BC" w14:textId="77777777" w:rsidR="00186CA2" w:rsidRPr="00186CA2" w:rsidRDefault="00186CA2" w:rsidP="00186CA2">
            <w:pPr>
              <w:rPr>
                <w:sz w:val="8"/>
                <w:szCs w:val="8"/>
              </w:rPr>
            </w:pPr>
          </w:p>
          <w:p w14:paraId="45DA7A89" w14:textId="23172F78" w:rsidR="000D61F9" w:rsidRPr="00332443" w:rsidRDefault="000D61F9" w:rsidP="000D61F9">
            <w:r w:rsidRPr="007F71C7">
              <w:rPr>
                <w:rStyle w:val="SubtitleChar"/>
              </w:rPr>
              <w:fldChar w:fldCharType="begin">
                <w:ffData>
                  <w:name w:val="Check20"/>
                  <w:enabled/>
                  <w:calcOnExit w:val="0"/>
                  <w:checkBox>
                    <w:sizeAuto/>
                    <w:default w:val="0"/>
                  </w:checkBox>
                </w:ffData>
              </w:fldChar>
            </w:r>
            <w:r w:rsidRPr="007F71C7">
              <w:rPr>
                <w:rStyle w:val="SubtitleChar"/>
              </w:rPr>
              <w:instrText xml:space="preserve"> FORMCHECKBOX </w:instrText>
            </w:r>
            <w:r w:rsidR="00B1027A">
              <w:rPr>
                <w:rStyle w:val="SubtitleChar"/>
              </w:rPr>
            </w:r>
            <w:r w:rsidR="00B1027A">
              <w:rPr>
                <w:rStyle w:val="SubtitleChar"/>
              </w:rPr>
              <w:fldChar w:fldCharType="separate"/>
            </w:r>
            <w:r w:rsidRPr="007F71C7">
              <w:rPr>
                <w:rStyle w:val="SubtitleChar"/>
              </w:rPr>
              <w:fldChar w:fldCharType="end"/>
            </w:r>
            <w:r w:rsidRPr="00332443">
              <w:t xml:space="preserve">  </w:t>
            </w:r>
            <w:r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14:paraId="699BC1B1" w14:textId="4B84DCF8" w:rsidR="00186CA2" w:rsidRPr="000D61F9" w:rsidRDefault="000D61F9"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Pr="007F71C7">
              <w:rPr>
                <w:rStyle w:val="SubtitleChar"/>
              </w:rPr>
              <w:instrText xml:space="preserve"> FORMCHECKBOX </w:instrText>
            </w:r>
            <w:r w:rsidR="00B1027A">
              <w:rPr>
                <w:rStyle w:val="SubtitleChar"/>
              </w:rPr>
            </w:r>
            <w:r w:rsidR="00B1027A">
              <w:rPr>
                <w:rStyle w:val="SubtitleChar"/>
              </w:rPr>
              <w:fldChar w:fldCharType="separate"/>
            </w:r>
            <w:r w:rsidRPr="007F71C7">
              <w:rPr>
                <w:rStyle w:val="SubtitleChar"/>
              </w:rPr>
              <w:fldChar w:fldCharType="end"/>
            </w:r>
            <w:r w:rsidRPr="00332443">
              <w:t xml:space="preserve">  </w:t>
            </w:r>
            <w:r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14:paraId="1762A109" w14:textId="1DBE2F03" w:rsidR="000D61F9" w:rsidRPr="00332443" w:rsidRDefault="000D61F9" w:rsidP="000D61F9">
            <w:r w:rsidRPr="007F71C7">
              <w:rPr>
                <w:rStyle w:val="SubtitleChar"/>
              </w:rPr>
              <w:fldChar w:fldCharType="begin">
                <w:ffData>
                  <w:name w:val="Check22"/>
                  <w:enabled/>
                  <w:calcOnExit w:val="0"/>
                  <w:checkBox>
                    <w:sizeAuto/>
                    <w:default w:val="0"/>
                    <w:checked w:val="0"/>
                  </w:checkBox>
                </w:ffData>
              </w:fldChar>
            </w:r>
            <w:r w:rsidRPr="007F71C7">
              <w:rPr>
                <w:rStyle w:val="SubtitleChar"/>
              </w:rPr>
              <w:instrText xml:space="preserve"> FORMCHECKBOX </w:instrText>
            </w:r>
            <w:r w:rsidR="00B1027A">
              <w:rPr>
                <w:rStyle w:val="SubtitleChar"/>
              </w:rPr>
            </w:r>
            <w:r w:rsidR="00B1027A">
              <w:rPr>
                <w:rStyle w:val="SubtitleChar"/>
              </w:rPr>
              <w:fldChar w:fldCharType="separate"/>
            </w:r>
            <w:r w:rsidRPr="007F71C7">
              <w:rPr>
                <w:rStyle w:val="SubtitleChar"/>
              </w:rPr>
              <w:fldChar w:fldCharType="end"/>
            </w:r>
            <w:r w:rsidRPr="00332443">
              <w:t xml:space="preserve">  </w:t>
            </w:r>
            <w:r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14:paraId="3DC881CE" w14:textId="0D8D1461" w:rsidR="000D61F9" w:rsidRDefault="000D61F9"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Pr="007F71C7">
              <w:rPr>
                <w:rStyle w:val="SubtitleChar"/>
              </w:rPr>
              <w:instrText xml:space="preserve"> FORMCHECKBOX </w:instrText>
            </w:r>
            <w:r w:rsidR="00B1027A">
              <w:rPr>
                <w:rStyle w:val="SubtitleChar"/>
              </w:rPr>
            </w:r>
            <w:r w:rsidR="00B1027A">
              <w:rPr>
                <w:rStyle w:val="SubtitleChar"/>
              </w:rPr>
              <w:fldChar w:fldCharType="separate"/>
            </w:r>
            <w:r w:rsidRPr="007F71C7">
              <w:rPr>
                <w:rStyle w:val="SubtitleChar"/>
              </w:rPr>
              <w:fldChar w:fldCharType="end"/>
            </w:r>
            <w:r>
              <w:t xml:space="preserve"> </w:t>
            </w:r>
            <w:r w:rsidRPr="00332443">
              <w:t xml:space="preserve"> </w:t>
            </w:r>
            <w:r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14:paraId="502883C4" w14:textId="6E84B5C1" w:rsidR="000D61F9" w:rsidRPr="00332443" w:rsidRDefault="000D61F9" w:rsidP="000D61F9">
            <w:r w:rsidRPr="007F71C7">
              <w:rPr>
                <w:rStyle w:val="SubtitleChar"/>
              </w:rPr>
              <w:fldChar w:fldCharType="begin">
                <w:ffData>
                  <w:name w:val="Check17"/>
                  <w:enabled/>
                  <w:calcOnExit w:val="0"/>
                  <w:checkBox>
                    <w:sizeAuto/>
                    <w:default w:val="0"/>
                  </w:checkBox>
                </w:ffData>
              </w:fldChar>
            </w:r>
            <w:r w:rsidRPr="007F71C7">
              <w:rPr>
                <w:rStyle w:val="SubtitleChar"/>
              </w:rPr>
              <w:instrText xml:space="preserve"> FORMCHECKBOX </w:instrText>
            </w:r>
            <w:r w:rsidR="00B1027A">
              <w:rPr>
                <w:rStyle w:val="SubtitleChar"/>
              </w:rPr>
            </w:r>
            <w:r w:rsidR="00B1027A">
              <w:rPr>
                <w:rStyle w:val="SubtitleChar"/>
              </w:rPr>
              <w:fldChar w:fldCharType="separate"/>
            </w:r>
            <w:r w:rsidRPr="007F71C7">
              <w:rPr>
                <w:rStyle w:val="SubtitleChar"/>
              </w:rPr>
              <w:fldChar w:fldCharType="end"/>
            </w:r>
            <w:r w:rsidRPr="00332443">
              <w:t xml:space="preserve">  </w:t>
            </w:r>
            <w:r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14:paraId="3D53DE6E" w14:textId="5001A75C" w:rsidR="000D61F9" w:rsidRDefault="000D61F9"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Pr="007F71C7">
              <w:rPr>
                <w:rStyle w:val="SubtitleChar"/>
              </w:rPr>
              <w:instrText xml:space="preserve"> FORMCHECKBOX </w:instrText>
            </w:r>
            <w:r w:rsidR="00B1027A">
              <w:rPr>
                <w:rStyle w:val="SubtitleChar"/>
              </w:rPr>
            </w:r>
            <w:r w:rsidR="00B1027A">
              <w:rPr>
                <w:rStyle w:val="SubtitleChar"/>
              </w:rPr>
              <w:fldChar w:fldCharType="separate"/>
            </w:r>
            <w:r w:rsidRPr="007F71C7">
              <w:rPr>
                <w:rStyle w:val="SubtitleChar"/>
              </w:rPr>
              <w:fldChar w:fldCharType="end"/>
            </w:r>
            <w:r w:rsidRPr="00332443">
              <w:t xml:space="preserve">  </w:t>
            </w:r>
            <w:r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14:paraId="1EC84442" w14:textId="77777777" w:rsidR="00F358ED" w:rsidRDefault="00F358ED" w:rsidP="000D61F9">
            <w:pPr>
              <w:rPr>
                <w:b/>
                <w:color w:val="C0504D" w:themeColor="accent2"/>
              </w:rPr>
            </w:pPr>
          </w:p>
          <w:p w14:paraId="5588EED6" w14:textId="77777777" w:rsidR="00FF3441" w:rsidRPr="00FF3441" w:rsidRDefault="00FF3441" w:rsidP="000D61F9">
            <w:pPr>
              <w:rPr>
                <w:b/>
                <w:color w:val="C0504D" w:themeColor="accent2"/>
                <w:sz w:val="8"/>
                <w:szCs w:val="8"/>
              </w:rPr>
            </w:pPr>
          </w:p>
          <w:p w14:paraId="013F6F86" w14:textId="77777777"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fldChar w:fldCharType="begin">
                <w:ffData>
                  <w:name w:val="Text47"/>
                  <w:enabled/>
                  <w:calcOnExit w:val="0"/>
                  <w:textInput/>
                </w:ffData>
              </w:fldChar>
            </w:r>
            <w:bookmarkStart w:id="6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5810FC65" w14:textId="77777777" w:rsidR="00F44A73" w:rsidRDefault="00F44A73" w:rsidP="000D61F9"/>
          <w:p w14:paraId="3B829CEF" w14:textId="77777777" w:rsidR="003F1FDD" w:rsidRDefault="00C70322" w:rsidP="003F1FDD">
            <w:pPr>
              <w:pStyle w:val="Subtitle"/>
              <w:rPr>
                <w:sz w:val="22"/>
                <w:szCs w:val="22"/>
              </w:rPr>
            </w:pPr>
            <w:r w:rsidRPr="00FE470E">
              <w:rPr>
                <w:b/>
                <w:sz w:val="22"/>
                <w:szCs w:val="22"/>
              </w:rPr>
              <w:t>2</w:t>
            </w:r>
            <w:r w:rsidR="000F2AA4">
              <w:rPr>
                <w:b/>
                <w:sz w:val="22"/>
                <w:szCs w:val="22"/>
              </w:rPr>
              <w:t>J</w:t>
            </w:r>
            <w:r w:rsidR="00F44A73" w:rsidRPr="00FE470E">
              <w:rPr>
                <w:b/>
                <w:sz w:val="22"/>
                <w:szCs w:val="22"/>
              </w:rPr>
              <w:t xml:space="preserve">. </w:t>
            </w:r>
            <w:proofErr w:type="gramStart"/>
            <w:r w:rsidR="00F44A73" w:rsidRPr="00FE470E">
              <w:rPr>
                <w:b/>
                <w:sz w:val="22"/>
                <w:szCs w:val="22"/>
              </w:rPr>
              <w:t>Briefly</w:t>
            </w:r>
            <w:proofErr w:type="gramEnd"/>
            <w:r w:rsidR="00F44A73" w:rsidRPr="00FE470E">
              <w:rPr>
                <w:b/>
                <w:sz w:val="22"/>
                <w:szCs w:val="22"/>
              </w:rPr>
              <w:t xml:space="preserve"> describe the procedure you will use to select your sample</w:t>
            </w:r>
            <w:r w:rsidR="00217280" w:rsidRPr="00FE470E">
              <w:rPr>
                <w:b/>
                <w:sz w:val="22"/>
                <w:szCs w:val="22"/>
              </w:rPr>
              <w:t xml:space="preserve"> (including a description of the </w:t>
            </w:r>
            <w:r w:rsidR="00217280" w:rsidRPr="00FE470E">
              <w:rPr>
                <w:b/>
                <w:sz w:val="22"/>
                <w:szCs w:val="22"/>
              </w:rPr>
              <w:lastRenderedPageBreak/>
              <w:t>procedures used to ensure student and instructor anonymity</w:t>
            </w:r>
            <w:r w:rsidR="00217280" w:rsidRPr="00FE470E">
              <w:rPr>
                <w:sz w:val="22"/>
                <w:szCs w:val="22"/>
              </w:rPr>
              <w:t xml:space="preserve">.  </w:t>
            </w:r>
            <w:r w:rsidR="003F1FDD" w:rsidRPr="00FE470E">
              <w:rPr>
                <w:sz w:val="22"/>
                <w:szCs w:val="22"/>
              </w:rPr>
              <w:t>For example:</w:t>
            </w:r>
          </w:p>
          <w:p w14:paraId="1CCB50D2" w14:textId="77777777" w:rsidR="003F1FDD" w:rsidRDefault="003F1FDD" w:rsidP="003F1FDD">
            <w:pPr>
              <w:pStyle w:val="Subtitle"/>
              <w:rPr>
                <w:sz w:val="22"/>
                <w:szCs w:val="22"/>
              </w:rPr>
            </w:pPr>
          </w:p>
          <w:p w14:paraId="3EE85384" w14:textId="019A6423" w:rsidR="003F1FDD" w:rsidRDefault="003F1FDD" w:rsidP="003F1FDD">
            <w:pPr>
              <w:pStyle w:val="Subtitle"/>
              <w:rPr>
                <w:sz w:val="22"/>
                <w:szCs w:val="22"/>
              </w:rPr>
            </w:pPr>
            <w:r w:rsidRPr="00FE470E">
              <w:rPr>
                <w:sz w:val="22"/>
                <w:szCs w:val="22"/>
              </w:rPr>
              <w:t>“</w:t>
            </w:r>
            <w:r w:rsidR="003B6E5D" w:rsidRPr="003B6E5D">
              <w:rPr>
                <w:rFonts w:ascii="Arial" w:hAnsi="Arial" w:cs="Arial"/>
                <w:sz w:val="22"/>
                <w:szCs w:val="22"/>
              </w:rPr>
              <w:t xml:space="preserve">We chose to use a random sample. We asked our administrative assistant to assist </w:t>
            </w:r>
            <w:r w:rsidR="003B6E5D">
              <w:rPr>
                <w:rFonts w:ascii="Arial" w:hAnsi="Arial" w:cs="Arial"/>
                <w:sz w:val="22"/>
                <w:szCs w:val="22"/>
              </w:rPr>
              <w:t xml:space="preserve">us in </w:t>
            </w:r>
            <w:r w:rsidR="003B6E5D" w:rsidRPr="003B6E5D">
              <w:rPr>
                <w:rFonts w:ascii="Arial" w:hAnsi="Arial" w:cs="Arial"/>
                <w:sz w:val="22"/>
                <w:szCs w:val="22"/>
              </w:rPr>
              <w:t>this process and she was willing. All instructor</w:t>
            </w:r>
            <w:r w:rsidR="003B6E5D">
              <w:rPr>
                <w:rFonts w:ascii="Arial" w:hAnsi="Arial" w:cs="Arial"/>
                <w:sz w:val="22"/>
                <w:szCs w:val="22"/>
              </w:rPr>
              <w:t>s teaching course XXX will turn-</w:t>
            </w:r>
            <w:r w:rsidR="003B6E5D" w:rsidRPr="003B6E5D">
              <w:rPr>
                <w:rFonts w:ascii="Arial" w:hAnsi="Arial" w:cs="Arial"/>
                <w:sz w:val="22"/>
                <w:szCs w:val="22"/>
              </w:rPr>
              <w:t>in all student work to her by the 9</w:t>
            </w:r>
            <w:r w:rsidR="003B6E5D" w:rsidRPr="003B6E5D">
              <w:rPr>
                <w:rFonts w:ascii="Arial" w:hAnsi="Arial" w:cs="Arial"/>
                <w:sz w:val="22"/>
                <w:szCs w:val="22"/>
                <w:vertAlign w:val="superscript"/>
              </w:rPr>
              <w:t>th</w:t>
            </w:r>
            <w:r w:rsidR="003B6E5D" w:rsidRPr="003B6E5D">
              <w:rPr>
                <w:rFonts w:ascii="Arial" w:hAnsi="Arial" w:cs="Arial"/>
                <w:sz w:val="22"/>
                <w:szCs w:val="22"/>
              </w:rPr>
              <w:t xml:space="preserve"> week of Winter Quarter. She will check that instructor and student identifying information </w:t>
            </w:r>
            <w:r w:rsidR="008200D1" w:rsidRPr="003B6E5D">
              <w:rPr>
                <w:rFonts w:ascii="Arial" w:hAnsi="Arial" w:cs="Arial"/>
                <w:sz w:val="22"/>
                <w:szCs w:val="22"/>
              </w:rPr>
              <w:t>have</w:t>
            </w:r>
            <w:r w:rsidR="003B6E5D" w:rsidRPr="003B6E5D">
              <w:rPr>
                <w:rFonts w:ascii="Arial" w:hAnsi="Arial" w:cs="Arial"/>
                <w:sz w:val="22"/>
                <w:szCs w:val="22"/>
              </w:rPr>
              <w:t xml:space="preserve"> been removed. Our SAC decided we wanted to see our students</w:t>
            </w:r>
            <w:r w:rsidR="008F7A12">
              <w:rPr>
                <w:rFonts w:ascii="Arial" w:hAnsi="Arial" w:cs="Arial"/>
                <w:sz w:val="22"/>
                <w:szCs w:val="22"/>
              </w:rPr>
              <w:t>’ over-all performance with the rubric criteria.</w:t>
            </w:r>
            <w:r w:rsidR="003B6E5D" w:rsidRPr="003B6E5D">
              <w:rPr>
                <w:rFonts w:ascii="Arial" w:hAnsi="Arial" w:cs="Arial"/>
                <w:sz w:val="22"/>
                <w:szCs w:val="22"/>
              </w:rPr>
              <w:t xml:space="preserve"> Our administrative </w:t>
            </w:r>
            <w:r w:rsidR="008200D1" w:rsidRPr="003B6E5D">
              <w:rPr>
                <w:rFonts w:ascii="Arial" w:hAnsi="Arial" w:cs="Arial"/>
                <w:sz w:val="22"/>
                <w:szCs w:val="22"/>
              </w:rPr>
              <w:t>assistant will</w:t>
            </w:r>
            <w:r w:rsidR="003B6E5D" w:rsidRPr="003B6E5D">
              <w:rPr>
                <w:rFonts w:ascii="Arial" w:hAnsi="Arial" w:cs="Arial"/>
                <w:sz w:val="22"/>
                <w:szCs w:val="22"/>
              </w:rPr>
              <w:t xml:space="preserve"> code the work for each section </w:t>
            </w:r>
            <w:r w:rsidR="008F7A12">
              <w:rPr>
                <w:rFonts w:ascii="Arial" w:hAnsi="Arial" w:cs="Arial"/>
                <w:sz w:val="22"/>
                <w:szCs w:val="22"/>
              </w:rPr>
              <w:t>s</w:t>
            </w:r>
            <w:r w:rsidR="003B6E5D"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sidR="008F7A12">
              <w:rPr>
                <w:rFonts w:ascii="Arial" w:hAnsi="Arial" w:cs="Arial"/>
                <w:sz w:val="22"/>
                <w:szCs w:val="22"/>
              </w:rPr>
              <w:t xml:space="preserve">the </w:t>
            </w:r>
            <w:r w:rsidR="003B6E5D"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14:paraId="1EAF92A6" w14:textId="3C4B9AE8" w:rsidR="00F44A73" w:rsidRPr="008F7A12" w:rsidRDefault="00F44A73" w:rsidP="00F44A73">
            <w:pPr>
              <w:pStyle w:val="Subtitle"/>
              <w:rPr>
                <w:sz w:val="8"/>
                <w:szCs w:val="8"/>
              </w:rPr>
            </w:pPr>
          </w:p>
          <w:p w14:paraId="6493CEC0" w14:textId="77777777" w:rsidR="00FE470E" w:rsidRPr="00FE470E" w:rsidRDefault="00FE470E" w:rsidP="00FE470E">
            <w:pPr>
              <w:rPr>
                <w:sz w:val="8"/>
                <w:szCs w:val="8"/>
              </w:rPr>
            </w:pPr>
          </w:p>
          <w:p w14:paraId="5099A99E" w14:textId="5EE87671" w:rsidR="00F44A73" w:rsidRDefault="00F44A73" w:rsidP="00F44A73">
            <w:pPr>
              <w:pStyle w:val="ListParagraph"/>
              <w:ind w:left="0"/>
            </w:pPr>
            <w:r>
              <w:fldChar w:fldCharType="begin">
                <w:ffData>
                  <w:name w:val="Text55"/>
                  <w:enabled/>
                  <w:calcOnExit w:val="0"/>
                  <w:textInput/>
                </w:ffData>
              </w:fldChar>
            </w:r>
            <w:bookmarkStart w:id="65" w:name="Text55"/>
            <w:r>
              <w:instrText xml:space="preserve"> FORMTEXT </w:instrText>
            </w:r>
            <w:r>
              <w:fldChar w:fldCharType="separate"/>
            </w:r>
            <w:r w:rsidR="001240D9">
              <w:rPr>
                <w:noProof/>
              </w:rPr>
              <w:t>N/A</w:t>
            </w:r>
            <w:r>
              <w:fldChar w:fldCharType="end"/>
            </w:r>
            <w:bookmarkEnd w:id="65"/>
          </w:p>
          <w:p w14:paraId="79A60ABE" w14:textId="77777777" w:rsidR="00FF3441" w:rsidRPr="00FF3441" w:rsidRDefault="00FF3441" w:rsidP="000D61F9">
            <w:pPr>
              <w:rPr>
                <w:sz w:val="8"/>
                <w:szCs w:val="8"/>
              </w:rPr>
            </w:pPr>
          </w:p>
        </w:tc>
      </w:tr>
      <w:tr w:rsidR="002401A8" w14:paraId="3AD283B9" w14:textId="77777777" w:rsidTr="00177D0A">
        <w:trPr>
          <w:trHeight w:val="380"/>
        </w:trPr>
        <w:tc>
          <w:tcPr>
            <w:tcW w:w="13176" w:type="dxa"/>
            <w:tcBorders>
              <w:top w:val="single" w:sz="4" w:space="0" w:color="auto"/>
              <w:bottom w:val="single" w:sz="4" w:space="0" w:color="auto"/>
            </w:tcBorders>
          </w:tcPr>
          <w:p w14:paraId="2FE7DCD7" w14:textId="1D85EA71"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3"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14:paraId="6D0FF301" w14:textId="77777777" w:rsidR="002401A8" w:rsidRDefault="002401A8" w:rsidP="002401A8">
            <w:pPr>
              <w:rPr>
                <w:sz w:val="8"/>
                <w:szCs w:val="8"/>
              </w:rPr>
            </w:pPr>
          </w:p>
          <w:p w14:paraId="17EA5178" w14:textId="0EE8C3C7" w:rsidR="002401A8" w:rsidRDefault="002401A8" w:rsidP="002401A8">
            <w:r>
              <w:fldChar w:fldCharType="begin">
                <w:ffData>
                  <w:name w:val="Text48"/>
                  <w:enabled/>
                  <w:calcOnExit w:val="0"/>
                  <w:textInput/>
                </w:ffData>
              </w:fldChar>
            </w:r>
            <w:bookmarkStart w:id="66" w:name="Text48"/>
            <w:r>
              <w:instrText xml:space="preserve"> FORMTEXT </w:instrText>
            </w:r>
            <w:r>
              <w:fldChar w:fldCharType="separate"/>
            </w:r>
            <w:r w:rsidR="001240D9">
              <w:rPr>
                <w:noProof/>
              </w:rPr>
              <w:t>N/A</w:t>
            </w:r>
            <w:r>
              <w:fldChar w:fldCharType="end"/>
            </w:r>
            <w:bookmarkEnd w:id="66"/>
          </w:p>
          <w:p w14:paraId="134435D9" w14:textId="77777777" w:rsidR="002C63CD" w:rsidRPr="002401A8" w:rsidRDefault="002C63CD" w:rsidP="002401A8">
            <w:pPr>
              <w:rPr>
                <w:sz w:val="8"/>
                <w:szCs w:val="8"/>
              </w:rPr>
            </w:pPr>
          </w:p>
        </w:tc>
      </w:tr>
    </w:tbl>
    <w:p w14:paraId="60188874" w14:textId="77777777" w:rsidR="002C63CD" w:rsidRDefault="002C63CD" w:rsidP="00C95AB8">
      <w:pPr>
        <w:tabs>
          <w:tab w:val="left" w:pos="7110"/>
        </w:tabs>
      </w:pPr>
    </w:p>
    <w:p w14:paraId="2695EBF4" w14:textId="77777777" w:rsidR="00535E64" w:rsidRDefault="00535E64" w:rsidP="00535E64">
      <w:pPr>
        <w:tabs>
          <w:tab w:val="left" w:pos="7110"/>
        </w:tabs>
        <w:ind w:left="720"/>
      </w:pPr>
    </w:p>
    <w:p w14:paraId="45EAD595" w14:textId="39E523A9" w:rsidR="002C63CD" w:rsidRDefault="002C63CD" w:rsidP="00535E64">
      <w:pPr>
        <w:tabs>
          <w:tab w:val="left" w:pos="7110"/>
        </w:tabs>
      </w:pPr>
      <w:r>
        <w:rPr>
          <w:noProof/>
        </w:rPr>
        <w:lastRenderedPageBreak/>
        <w:drawing>
          <wp:inline distT="0" distB="0" distL="0" distR="0" wp14:anchorId="0F32A0E8" wp14:editId="36257D83">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1345" cy="2167255"/>
                    </a:xfrm>
                    <a:prstGeom prst="rect">
                      <a:avLst/>
                    </a:prstGeom>
                    <a:noFill/>
                    <a:ln>
                      <a:noFill/>
                    </a:ln>
                  </pic:spPr>
                </pic:pic>
              </a:graphicData>
            </a:graphic>
          </wp:inline>
        </w:drawing>
      </w:r>
    </w:p>
    <w:p w14:paraId="3B37A965" w14:textId="77777777" w:rsidR="002C63CD" w:rsidRDefault="002C63CD" w:rsidP="00C95AB8">
      <w:pPr>
        <w:tabs>
          <w:tab w:val="left" w:pos="7110"/>
        </w:tabs>
      </w:pPr>
    </w:p>
    <w:p w14:paraId="55D19DB4" w14:textId="77777777"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6055"/>
        <w:gridCol w:w="4050"/>
        <w:gridCol w:w="3071"/>
      </w:tblGrid>
      <w:tr w:rsidR="009246A2" w14:paraId="35849B23" w14:textId="77777777" w:rsidTr="009246A2">
        <w:trPr>
          <w:trHeight w:val="140"/>
        </w:trPr>
        <w:tc>
          <w:tcPr>
            <w:tcW w:w="6055" w:type="dxa"/>
            <w:tcBorders>
              <w:bottom w:val="nil"/>
              <w:right w:val="nil"/>
            </w:tcBorders>
          </w:tcPr>
          <w:p w14:paraId="659BDE53" w14:textId="3F1BEB53"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14:paraId="27AD117C" w14:textId="5562E899" w:rsidR="009246A2" w:rsidRPr="00A96611" w:rsidRDefault="009246A2" w:rsidP="009246A2">
            <w:r>
              <w:t xml:space="preserve">  </w:t>
            </w:r>
            <w:r w:rsidRPr="00BA13B2">
              <w:rPr>
                <w:rStyle w:val="SubtitleChar"/>
              </w:rPr>
              <w:fldChar w:fldCharType="begin">
                <w:ffData>
                  <w:name w:val="Check100"/>
                  <w:enabled/>
                  <w:calcOnExit w:val="0"/>
                  <w:checkBox>
                    <w:sizeAuto/>
                    <w:default w:val="0"/>
                  </w:checkBox>
                </w:ffData>
              </w:fldChar>
            </w:r>
            <w:bookmarkStart w:id="67" w:name="Check100"/>
            <w:r w:rsidRPr="00BA13B2">
              <w:rPr>
                <w:rStyle w:val="SubtitleChar"/>
              </w:rPr>
              <w:instrText xml:space="preserve"> FORMCHECKBOX </w:instrText>
            </w:r>
            <w:r w:rsidR="00B1027A">
              <w:rPr>
                <w:rStyle w:val="SubtitleChar"/>
              </w:rPr>
            </w:r>
            <w:r w:rsidR="00B1027A">
              <w:rPr>
                <w:rStyle w:val="SubtitleChar"/>
              </w:rPr>
              <w:fldChar w:fldCharType="separate"/>
            </w:r>
            <w:r w:rsidRPr="00BA13B2">
              <w:rPr>
                <w:rStyle w:val="SubtitleChar"/>
              </w:rPr>
              <w:fldChar w:fldCharType="end"/>
            </w:r>
            <w:bookmarkEnd w:id="67"/>
            <w:r w:rsidRPr="009246A2">
              <w:t xml:space="preserve">  </w:t>
            </w:r>
            <w:r w:rsidRPr="009246A2">
              <w:rPr>
                <w:b/>
                <w:color w:val="4F81BD" w:themeColor="accent1"/>
              </w:rPr>
              <w:t xml:space="preserve">Yes </w:t>
            </w:r>
            <w:r w:rsidRPr="009246A2">
              <w:t xml:space="preserve">    </w:t>
            </w:r>
            <w:r w:rsidRPr="00BA13B2">
              <w:rPr>
                <w:rStyle w:val="SubtitleChar"/>
              </w:rPr>
              <w:fldChar w:fldCharType="begin">
                <w:ffData>
                  <w:name w:val="Check101"/>
                  <w:enabled/>
                  <w:calcOnExit w:val="0"/>
                  <w:checkBox>
                    <w:sizeAuto/>
                    <w:default w:val="0"/>
                    <w:checked/>
                  </w:checkBox>
                </w:ffData>
              </w:fldChar>
            </w:r>
            <w:bookmarkStart w:id="68" w:name="Check101"/>
            <w:r w:rsidRPr="00BA13B2">
              <w:rPr>
                <w:rStyle w:val="SubtitleChar"/>
              </w:rPr>
              <w:instrText xml:space="preserve"> FORMCHECKBOX </w:instrText>
            </w:r>
            <w:r w:rsidR="00B1027A">
              <w:rPr>
                <w:rStyle w:val="SubtitleChar"/>
              </w:rPr>
            </w:r>
            <w:r w:rsidR="00B1027A">
              <w:rPr>
                <w:rStyle w:val="SubtitleChar"/>
              </w:rPr>
              <w:fldChar w:fldCharType="separate"/>
            </w:r>
            <w:r w:rsidRPr="00BA13B2">
              <w:rPr>
                <w:rStyle w:val="SubtitleChar"/>
              </w:rPr>
              <w:fldChar w:fldCharType="end"/>
            </w:r>
            <w:bookmarkEnd w:id="68"/>
            <w:r w:rsidRPr="009246A2">
              <w:t xml:space="preserve">  </w:t>
            </w:r>
            <w:r w:rsidRPr="009246A2">
              <w:rPr>
                <w:b/>
                <w:color w:val="4F81BD" w:themeColor="accent1"/>
              </w:rPr>
              <w:t>No</w:t>
            </w:r>
          </w:p>
        </w:tc>
      </w:tr>
      <w:tr w:rsidR="004B5B9A" w14:paraId="44323C87" w14:textId="77777777" w:rsidTr="00E735CC">
        <w:trPr>
          <w:trHeight w:val="120"/>
        </w:trPr>
        <w:tc>
          <w:tcPr>
            <w:tcW w:w="13176" w:type="dxa"/>
            <w:gridSpan w:val="3"/>
            <w:tcBorders>
              <w:top w:val="nil"/>
              <w:bottom w:val="single" w:sz="4" w:space="0" w:color="auto"/>
            </w:tcBorders>
          </w:tcPr>
          <w:p w14:paraId="3B40666E" w14:textId="169095DD" w:rsidR="009246A2" w:rsidRDefault="00370A3F" w:rsidP="009246A2">
            <w:pPr>
              <w:rPr>
                <w:rFonts w:ascii="Arial" w:hAnsi="Arial"/>
                <w:color w:val="4F81BD" w:themeColor="accent1"/>
              </w:rPr>
            </w:pPr>
            <w:r>
              <w:rPr>
                <w:rFonts w:ascii="Arial" w:hAnsi="Arial"/>
                <w:color w:val="4F81BD" w:themeColor="accent1"/>
              </w:rPr>
              <w:t>If</w:t>
            </w:r>
            <w:r w:rsidR="009246A2" w:rsidRPr="009246A2">
              <w:rPr>
                <w:rFonts w:ascii="Arial" w:hAnsi="Arial"/>
                <w:color w:val="4F81BD" w:themeColor="accent1"/>
              </w:rPr>
              <w:t xml:space="preserve"> ‘No’, proceed to section B.  If ‘Yes’, complete the following.</w:t>
            </w:r>
          </w:p>
          <w:p w14:paraId="21EB43F4" w14:textId="77777777" w:rsidR="007C78E4" w:rsidRDefault="007C78E4" w:rsidP="009246A2">
            <w:pPr>
              <w:rPr>
                <w:rFonts w:ascii="Arial" w:hAnsi="Arial"/>
                <w:color w:val="4F81BD" w:themeColor="accent1"/>
              </w:rPr>
            </w:pPr>
          </w:p>
          <w:p w14:paraId="4A576AA4" w14:textId="3A7EA80B" w:rsidR="008E1486" w:rsidRPr="00694C9F" w:rsidRDefault="00C22FF5" w:rsidP="008E1486">
            <w:pPr>
              <w:rPr>
                <w:rFonts w:ascii="Arial" w:hAnsi="Arial"/>
                <w:color w:val="4F81BD" w:themeColor="accent1"/>
              </w:rPr>
            </w:pPr>
            <w:r>
              <w:rPr>
                <w:rFonts w:ascii="Arial" w:hAnsi="Arial"/>
                <w:color w:val="4F81BD" w:themeColor="accent1"/>
              </w:rPr>
              <w:t>Whenever possible, m</w:t>
            </w:r>
            <w:r w:rsidRPr="00694C9F">
              <w:rPr>
                <w:rFonts w:ascii="Arial" w:hAnsi="Arial"/>
                <w:color w:val="4F81BD" w:themeColor="accent1"/>
              </w:rPr>
              <w:t>ultiple</w:t>
            </w:r>
            <w:r w:rsidR="008E1486" w:rsidRPr="00694C9F">
              <w:rPr>
                <w:rFonts w:ascii="Arial" w:hAnsi="Arial"/>
                <w:color w:val="4F81BD" w:themeColor="accent1"/>
              </w:rPr>
              <w:t xml:space="preserve"> raters should always be used in SAC assessment projects</w:t>
            </w:r>
            <w:r w:rsidR="008E1486">
              <w:rPr>
                <w:rFonts w:ascii="Arial" w:hAnsi="Arial"/>
                <w:color w:val="4F81BD" w:themeColor="accent1"/>
              </w:rPr>
              <w:t xml:space="preserve"> that utilize rubrics or checklists</w:t>
            </w:r>
            <w:r w:rsidR="008E1486"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008E1486" w:rsidRPr="00694C9F">
              <w:rPr>
                <w:rFonts w:ascii="Arial" w:hAnsi="Arial"/>
                <w:b/>
                <w:color w:val="4F81BD" w:themeColor="accent1"/>
              </w:rPr>
              <w:t>consensus</w:t>
            </w:r>
            <w:r w:rsidR="008E1486" w:rsidRPr="00694C9F">
              <w:rPr>
                <w:rFonts w:ascii="Arial" w:hAnsi="Arial"/>
                <w:color w:val="4F81BD" w:themeColor="accent1"/>
              </w:rPr>
              <w:t>).  In most cases, SACs should consider a more efficient strategy that divides the work</w:t>
            </w:r>
            <w:r w:rsidR="008E1486">
              <w:rPr>
                <w:rFonts w:ascii="Arial" w:hAnsi="Arial"/>
                <w:color w:val="4F81BD" w:themeColor="accent1"/>
              </w:rPr>
              <w:t xml:space="preserve"> (a norming or calibrating session).  During a norming session, all raters</w:t>
            </w:r>
            <w:r w:rsidR="008E1486" w:rsidRPr="00694C9F">
              <w:rPr>
                <w:rFonts w:ascii="Arial" w:hAnsi="Arial"/>
                <w:color w:val="4F81BD" w:themeColor="accent1"/>
              </w:rPr>
              <w:t xml:space="preserve"> participate in a training where the </w:t>
            </w:r>
            <w:r w:rsidR="008E1486">
              <w:rPr>
                <w:rFonts w:ascii="Arial" w:hAnsi="Arial"/>
                <w:color w:val="4F81BD" w:themeColor="accent1"/>
              </w:rPr>
              <w:t>raters</w:t>
            </w:r>
            <w:r w:rsidR="008E1486"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sidR="008E1486">
              <w:rPr>
                <w:rFonts w:ascii="Arial" w:hAnsi="Arial"/>
                <w:color w:val="4F81BD" w:themeColor="accent1"/>
              </w:rPr>
              <w:t xml:space="preserve"> When the participants feel</w:t>
            </w:r>
            <w:r w:rsidR="008E1486" w:rsidRPr="00694C9F">
              <w:rPr>
                <w:rFonts w:ascii="Arial" w:hAnsi="Arial"/>
                <w:color w:val="4F81BD" w:themeColor="accent1"/>
              </w:rPr>
              <w:t xml:space="preserve"> they are all rating student work consistently, they then independently score additional examples of student work</w:t>
            </w:r>
            <w:r w:rsidR="008E1486">
              <w:rPr>
                <w:rFonts w:ascii="Arial" w:hAnsi="Arial"/>
                <w:color w:val="4F81BD" w:themeColor="accent1"/>
              </w:rPr>
              <w:t xml:space="preserve"> in the norming session</w:t>
            </w:r>
            <w:r w:rsidR="008E1486"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sidR="008E1486">
              <w:rPr>
                <w:rFonts w:ascii="Arial" w:hAnsi="Arial"/>
                <w:color w:val="4F81BD" w:themeColor="accent1"/>
              </w:rPr>
              <w:t>ion, the raters can then divide-</w:t>
            </w:r>
            <w:r w:rsidR="008E1486" w:rsidRPr="00694C9F">
              <w:rPr>
                <w:rFonts w:ascii="Arial" w:hAnsi="Arial"/>
                <w:color w:val="4F81BD" w:themeColor="accent1"/>
              </w:rPr>
              <w:t xml:space="preserve">up the student work and rate it independently.   If your SAC is unfamiliar with norming procedures, contact </w:t>
            </w:r>
            <w:hyperlink r:id="rId15" w:history="1">
              <w:r w:rsidR="00370A3F" w:rsidRPr="00370A3F">
                <w:rPr>
                  <w:rStyle w:val="Hyperlink"/>
                </w:rPr>
                <w:t>Chris Brooks</w:t>
              </w:r>
            </w:hyperlink>
            <w:r w:rsidR="00370A3F">
              <w:t xml:space="preserve"> </w:t>
            </w:r>
            <w:r w:rsidR="008E1486" w:rsidRPr="00694C9F">
              <w:rPr>
                <w:rFonts w:ascii="Arial" w:hAnsi="Arial"/>
                <w:color w:val="4F81BD" w:themeColor="accent1"/>
              </w:rPr>
              <w:t>t</w:t>
            </w:r>
            <w:r w:rsidR="008E1486">
              <w:rPr>
                <w:rFonts w:ascii="Arial" w:hAnsi="Arial"/>
                <w:color w:val="4F81BD" w:themeColor="accent1"/>
              </w:rPr>
              <w:t>o arrange for coaching help for</w:t>
            </w:r>
            <w:r w:rsidR="008E1486" w:rsidRPr="00694C9F">
              <w:rPr>
                <w:rFonts w:ascii="Arial" w:hAnsi="Arial"/>
                <w:color w:val="4F81BD" w:themeColor="accent1"/>
              </w:rPr>
              <w:t xml:space="preserve"> your SAC’s norming ses</w:t>
            </w:r>
            <w:r w:rsidR="008E1486">
              <w:rPr>
                <w:rFonts w:ascii="Arial" w:hAnsi="Arial"/>
                <w:color w:val="4F81BD" w:themeColor="accent1"/>
              </w:rPr>
              <w:t>sion.</w:t>
            </w:r>
          </w:p>
          <w:p w14:paraId="4C5755BA" w14:textId="77777777" w:rsidR="00FE470E" w:rsidRDefault="00FE470E" w:rsidP="009246A2">
            <w:pPr>
              <w:rPr>
                <w:rFonts w:ascii="Arial" w:hAnsi="Arial"/>
              </w:rPr>
            </w:pPr>
          </w:p>
          <w:p w14:paraId="30A66633" w14:textId="0D75AB90"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14:paraId="7AAB7D01" w14:textId="7910FEA3" w:rsidR="009246A2" w:rsidRPr="00694C9F" w:rsidRDefault="009246A2" w:rsidP="009246A2">
            <w:pPr>
              <w:rPr>
                <w:rFonts w:ascii="Arial" w:hAnsi="Arial"/>
                <w:color w:val="4F81BD" w:themeColor="accent1"/>
                <w:sz w:val="8"/>
                <w:szCs w:val="8"/>
              </w:rPr>
            </w:pPr>
          </w:p>
          <w:p w14:paraId="1FE77E56" w14:textId="77777777" w:rsidR="009246A2" w:rsidRPr="009246A2" w:rsidRDefault="009246A2" w:rsidP="009246A2">
            <w:pPr>
              <w:rPr>
                <w:rFonts w:ascii="Arial" w:hAnsi="Arial"/>
                <w:sz w:val="8"/>
                <w:szCs w:val="8"/>
              </w:rPr>
            </w:pPr>
          </w:p>
          <w:p w14:paraId="7865C139" w14:textId="77777777" w:rsidR="003D45FC" w:rsidRDefault="003D45FC" w:rsidP="003D45FC">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9" w:name="Check102"/>
            <w:r w:rsidRPr="00BA13B2">
              <w:rPr>
                <w:rStyle w:val="SubtitleChar"/>
              </w:rPr>
              <w:instrText xml:space="preserve"> FORMCHECKBOX </w:instrText>
            </w:r>
            <w:r w:rsidR="00B1027A">
              <w:rPr>
                <w:rStyle w:val="SubtitleChar"/>
              </w:rPr>
            </w:r>
            <w:r w:rsidR="00B1027A">
              <w:rPr>
                <w:rStyle w:val="SubtitleChar"/>
              </w:rPr>
              <w:fldChar w:fldCharType="separate"/>
            </w:r>
            <w:r w:rsidRPr="00BA13B2">
              <w:rPr>
                <w:rStyle w:val="SubtitleChar"/>
              </w:rPr>
              <w:fldChar w:fldCharType="end"/>
            </w:r>
            <w:bookmarkEnd w:id="69"/>
            <w:r w:rsidRPr="00D72C22">
              <w:rPr>
                <w:rFonts w:ascii="Arial" w:hAnsi="Arial"/>
              </w:rPr>
              <w:t xml:space="preserve">  </w:t>
            </w:r>
            <w:r w:rsidRPr="009246A2">
              <w:rPr>
                <w:rFonts w:ascii="Arial" w:hAnsi="Arial"/>
                <w:b/>
                <w:color w:val="4F81BD" w:themeColor="accent1"/>
              </w:rPr>
              <w:t>Agreement</w:t>
            </w:r>
            <w:r w:rsidRPr="009246A2">
              <w:rPr>
                <w:rFonts w:ascii="Arial" w:hAnsi="Arial"/>
                <w:color w:val="4F81BD" w:themeColor="accent1"/>
              </w:rPr>
              <w:t xml:space="preserve"> – the percentage of raters giving each artifact the same/similar score in a norming session</w:t>
            </w:r>
          </w:p>
          <w:p w14:paraId="72B2A43C" w14:textId="77777777" w:rsidR="003D45FC" w:rsidRPr="002A54CA" w:rsidRDefault="003D45FC" w:rsidP="003D45FC">
            <w:pPr>
              <w:rPr>
                <w:rFonts w:ascii="Arial" w:hAnsi="Arial"/>
                <w:color w:val="4F81BD" w:themeColor="accent1"/>
                <w:sz w:val="8"/>
                <w:szCs w:val="8"/>
              </w:rPr>
            </w:pPr>
          </w:p>
          <w:p w14:paraId="4A538DCE" w14:textId="77777777" w:rsidR="003D45FC" w:rsidRDefault="003D45FC" w:rsidP="003D45FC">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14:paraId="0273E2FE" w14:textId="77777777" w:rsidR="003D45FC" w:rsidRPr="00694C9F" w:rsidRDefault="003D45FC" w:rsidP="003D45FC">
            <w:pPr>
              <w:rPr>
                <w:rFonts w:ascii="Arial" w:hAnsi="Arial"/>
                <w:color w:val="4F81BD" w:themeColor="accent1"/>
                <w:sz w:val="8"/>
                <w:szCs w:val="8"/>
              </w:rPr>
            </w:pPr>
          </w:p>
          <w:p w14:paraId="32D7E4DE" w14:textId="77777777" w:rsidR="003D45FC" w:rsidRPr="009246A2" w:rsidRDefault="003D45FC" w:rsidP="003D45FC">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color w:val="4F81BD" w:themeColor="accent1"/>
              </w:rPr>
              <w:fldChar w:fldCharType="end"/>
            </w:r>
            <w:r>
              <w:rPr>
                <w:rFonts w:ascii="Arial" w:hAnsi="Arial"/>
                <w:color w:val="4F81BD" w:themeColor="accent1"/>
              </w:rPr>
              <w:t xml:space="preserve">  </w:t>
            </w:r>
          </w:p>
          <w:p w14:paraId="1F73F424" w14:textId="77777777" w:rsidR="003D45FC" w:rsidRPr="00322028" w:rsidRDefault="003D45FC" w:rsidP="003D45FC">
            <w:pPr>
              <w:rPr>
                <w:rFonts w:ascii="Arial" w:hAnsi="Arial"/>
                <w:color w:val="4F81BD" w:themeColor="accent1"/>
                <w:sz w:val="8"/>
                <w:szCs w:val="8"/>
              </w:rPr>
            </w:pPr>
          </w:p>
          <w:p w14:paraId="3E69CB3D" w14:textId="77777777" w:rsidR="003D45FC" w:rsidRDefault="003D45FC" w:rsidP="003D45FC">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70" w:name="Check104"/>
            <w:r w:rsidRPr="00BA13B2">
              <w:rPr>
                <w:rStyle w:val="SubtitleChar"/>
              </w:rPr>
              <w:instrText xml:space="preserve"> FORMCHECKBOX </w:instrText>
            </w:r>
            <w:r w:rsidR="00B1027A">
              <w:rPr>
                <w:rStyle w:val="SubtitleChar"/>
              </w:rPr>
            </w:r>
            <w:r w:rsidR="00B1027A">
              <w:rPr>
                <w:rStyle w:val="SubtitleChar"/>
              </w:rPr>
              <w:fldChar w:fldCharType="separate"/>
            </w:r>
            <w:r w:rsidRPr="00BA13B2">
              <w:rPr>
                <w:rStyle w:val="SubtitleChar"/>
              </w:rPr>
              <w:fldChar w:fldCharType="end"/>
            </w:r>
            <w:bookmarkEnd w:id="70"/>
            <w:r w:rsidRPr="00D72C22">
              <w:rPr>
                <w:rFonts w:ascii="Arial" w:hAnsi="Arial"/>
              </w:rPr>
              <w:t xml:space="preserve">  </w:t>
            </w:r>
            <w:r w:rsidRPr="009246A2">
              <w:rPr>
                <w:rFonts w:ascii="Arial" w:hAnsi="Arial"/>
                <w:b/>
                <w:color w:val="4F81BD" w:themeColor="accent1"/>
              </w:rPr>
              <w:t>Consensus</w:t>
            </w:r>
            <w:r w:rsidRPr="009246A2">
              <w:rPr>
                <w:rFonts w:ascii="Arial" w:hAnsi="Arial"/>
                <w:color w:val="4F81BD" w:themeColor="accent1"/>
              </w:rPr>
              <w:t xml:space="preserve"> - all raters score all artifacts and reach agreement on each score</w:t>
            </w:r>
          </w:p>
          <w:p w14:paraId="7DC32763" w14:textId="77777777" w:rsidR="00FE470E" w:rsidRPr="003D45FC" w:rsidRDefault="00FE470E" w:rsidP="009246A2">
            <w:pPr>
              <w:rPr>
                <w:rFonts w:ascii="Arial" w:hAnsi="Arial"/>
                <w:color w:val="4F81BD" w:themeColor="accent1"/>
                <w:sz w:val="8"/>
                <w:szCs w:val="8"/>
              </w:rPr>
            </w:pPr>
          </w:p>
          <w:p w14:paraId="21820B1A" w14:textId="3B5BD189"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14:paraId="14F0BA0E" w14:textId="77777777" w:rsidR="00FE470E" w:rsidRPr="00D72C22" w:rsidRDefault="00FE470E" w:rsidP="009246A2">
            <w:pPr>
              <w:rPr>
                <w:rFonts w:ascii="Arial" w:hAnsi="Arial"/>
              </w:rPr>
            </w:pPr>
          </w:p>
          <w:p w14:paraId="4C825B7F" w14:textId="3E39ACC9" w:rsidR="00A338B9" w:rsidRPr="00A338B9" w:rsidRDefault="009246A2"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71" w:name="Check103"/>
            <w:r w:rsidRPr="00D72C22">
              <w:rPr>
                <w:rFonts w:ascii="Arial" w:hAnsi="Arial"/>
              </w:rPr>
              <w:instrText xml:space="preserve"> FORMCHECKBOX </w:instrText>
            </w:r>
            <w:r w:rsidR="00B1027A">
              <w:rPr>
                <w:rFonts w:ascii="Arial" w:hAnsi="Arial"/>
              </w:rPr>
            </w:r>
            <w:r w:rsidR="00B1027A">
              <w:rPr>
                <w:rFonts w:ascii="Arial" w:hAnsi="Arial"/>
              </w:rPr>
              <w:fldChar w:fldCharType="separate"/>
            </w:r>
            <w:r w:rsidRPr="00D72C22">
              <w:rPr>
                <w:rFonts w:ascii="Arial" w:hAnsi="Arial"/>
              </w:rPr>
              <w:fldChar w:fldCharType="end"/>
            </w:r>
            <w:bookmarkEnd w:id="71"/>
            <w:r w:rsidRPr="00D72C22">
              <w:rPr>
                <w:rFonts w:ascii="Arial" w:hAnsi="Arial"/>
              </w:rPr>
              <w:t xml:space="preserve">  </w:t>
            </w:r>
            <w:r w:rsidRPr="009246A2">
              <w:rPr>
                <w:rFonts w:ascii="Arial" w:hAnsi="Arial"/>
                <w:b/>
                <w:color w:val="4F81BD" w:themeColor="accent1"/>
              </w:rPr>
              <w:t>Consistency*</w:t>
            </w:r>
            <w:r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sidR="00A338B9">
              <w:rPr>
                <w:rFonts w:ascii="Arial" w:hAnsi="Arial"/>
                <w:color w:val="4F81BD" w:themeColor="accent1"/>
              </w:rPr>
              <w:fldChar w:fldCharType="begin">
                <w:ffData>
                  <w:name w:val="Text61"/>
                  <w:enabled/>
                  <w:calcOnExit w:val="0"/>
                  <w:textInput/>
                </w:ffData>
              </w:fldChar>
            </w:r>
            <w:bookmarkStart w:id="72" w:name="Text61"/>
            <w:r w:rsidR="00A338B9">
              <w:rPr>
                <w:rFonts w:ascii="Arial" w:hAnsi="Arial"/>
                <w:color w:val="4F81BD" w:themeColor="accent1"/>
              </w:rPr>
              <w:instrText xml:space="preserve"> FORMTEXT </w:instrText>
            </w:r>
            <w:r w:rsidR="00A338B9">
              <w:rPr>
                <w:rFonts w:ascii="Arial" w:hAnsi="Arial"/>
                <w:color w:val="4F81BD" w:themeColor="accent1"/>
              </w:rPr>
            </w:r>
            <w:r w:rsidR="00A338B9">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color w:val="4F81BD" w:themeColor="accent1"/>
              </w:rPr>
              <w:fldChar w:fldCharType="end"/>
            </w:r>
            <w:bookmarkEnd w:id="72"/>
          </w:p>
          <w:p w14:paraId="54791548" w14:textId="0CB05C1C" w:rsidR="004B5B9A" w:rsidRPr="00A338B9" w:rsidRDefault="004B5B9A" w:rsidP="009246A2">
            <w:pPr>
              <w:rPr>
                <w:color w:val="4F81BD" w:themeColor="accent1"/>
                <w:sz w:val="8"/>
                <w:szCs w:val="8"/>
              </w:rPr>
            </w:pPr>
          </w:p>
        </w:tc>
      </w:tr>
      <w:tr w:rsidR="004B5B9A" w14:paraId="4A160E0E" w14:textId="77777777" w:rsidTr="0095602C">
        <w:trPr>
          <w:trHeight w:val="140"/>
        </w:trPr>
        <w:tc>
          <w:tcPr>
            <w:tcW w:w="13176" w:type="dxa"/>
            <w:gridSpan w:val="3"/>
            <w:tcBorders>
              <w:top w:val="single" w:sz="4" w:space="0" w:color="auto"/>
              <w:bottom w:val="single" w:sz="4" w:space="0" w:color="auto"/>
            </w:tcBorders>
          </w:tcPr>
          <w:p w14:paraId="5648EAEC" w14:textId="2D1F9AE8"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14:paraId="46693E72" w14:textId="77777777" w:rsidR="008855B6" w:rsidRPr="008855B6" w:rsidRDefault="008855B6" w:rsidP="008855B6">
            <w:pPr>
              <w:rPr>
                <w:sz w:val="8"/>
                <w:szCs w:val="8"/>
              </w:rPr>
            </w:pPr>
          </w:p>
          <w:p w14:paraId="4E8D65AB" w14:textId="356A8ADC"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14:paraId="21822B30" w14:textId="77777777" w:rsidR="008855B6" w:rsidRPr="008855B6" w:rsidRDefault="008855B6" w:rsidP="008855B6">
            <w:pPr>
              <w:rPr>
                <w:rFonts w:ascii="Arial" w:hAnsi="Arial"/>
                <w:sz w:val="8"/>
                <w:szCs w:val="8"/>
              </w:rPr>
            </w:pPr>
          </w:p>
          <w:p w14:paraId="19BF90A7" w14:textId="602C6EB2" w:rsidR="008855B6" w:rsidRDefault="008855B6"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Pr="00BA7693">
              <w:rPr>
                <w:rStyle w:val="SubtitleChar"/>
              </w:rPr>
              <w:instrText xml:space="preserve"> FORMCHECKBOX </w:instrText>
            </w:r>
            <w:r w:rsidR="00B1027A">
              <w:rPr>
                <w:rStyle w:val="SubtitleChar"/>
              </w:rPr>
            </w:r>
            <w:r w:rsidR="00B1027A">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Pr="008855B6">
              <w:rPr>
                <w:rFonts w:ascii="Arial" w:hAnsi="Arial"/>
                <w:color w:val="4F81BD" w:themeColor="accent1"/>
              </w:rPr>
              <w:t>)</w:t>
            </w:r>
          </w:p>
          <w:p w14:paraId="239F9A2D" w14:textId="303603EE" w:rsidR="00BA7693" w:rsidRPr="008855B6" w:rsidRDefault="00BA7693"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73" w:name="Check122"/>
            <w:r>
              <w:rPr>
                <w:rFonts w:ascii="Arial" w:hAnsi="Arial"/>
                <w:color w:val="4F81BD" w:themeColor="accent1"/>
              </w:rPr>
              <w:instrText xml:space="preserve"> FORMCHECKBOX </w:instrText>
            </w:r>
            <w:r w:rsidR="00B1027A">
              <w:rPr>
                <w:rFonts w:ascii="Arial" w:hAnsi="Arial"/>
                <w:color w:val="4F81BD" w:themeColor="accent1"/>
              </w:rPr>
            </w:r>
            <w:r w:rsidR="00B1027A">
              <w:rPr>
                <w:rFonts w:ascii="Arial" w:hAnsi="Arial"/>
                <w:color w:val="4F81BD" w:themeColor="accent1"/>
              </w:rPr>
              <w:fldChar w:fldCharType="separate"/>
            </w:r>
            <w:r>
              <w:rPr>
                <w:rFonts w:ascii="Arial" w:hAnsi="Arial"/>
                <w:color w:val="4F81BD" w:themeColor="accent1"/>
              </w:rPr>
              <w:fldChar w:fldCharType="end"/>
            </w:r>
            <w:bookmarkEnd w:id="73"/>
            <w:r>
              <w:rPr>
                <w:rFonts w:ascii="Arial" w:hAnsi="Arial"/>
                <w:color w:val="4F81BD" w:themeColor="accent1"/>
              </w:rPr>
              <w:t xml:space="preserve">  Yes (determined by only some of the instructors who currently teach the course)</w:t>
            </w:r>
          </w:p>
          <w:p w14:paraId="651D23B1" w14:textId="002C58DD" w:rsidR="008855B6" w:rsidRPr="00D72C22" w:rsidRDefault="008855B6"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74" w:name="Check106"/>
            <w:r w:rsidRPr="00BA7693">
              <w:rPr>
                <w:rStyle w:val="SubtitleChar"/>
              </w:rPr>
              <w:instrText xml:space="preserve"> FORMCHECKBOX </w:instrText>
            </w:r>
            <w:r w:rsidR="00B1027A">
              <w:rPr>
                <w:rStyle w:val="SubtitleChar"/>
              </w:rPr>
            </w:r>
            <w:r w:rsidR="00B1027A">
              <w:rPr>
                <w:rStyle w:val="SubtitleChar"/>
              </w:rPr>
              <w:fldChar w:fldCharType="separate"/>
            </w:r>
            <w:r w:rsidRPr="00BA7693">
              <w:rPr>
                <w:rStyle w:val="SubtitleChar"/>
              </w:rPr>
              <w:fldChar w:fldCharType="end"/>
            </w:r>
            <w:bookmarkEnd w:id="74"/>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14:paraId="29EF330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Pr="00BA7693">
              <w:rPr>
                <w:rStyle w:val="SubtitleChar"/>
              </w:rPr>
              <w:instrText xml:space="preserve"> FORMCHECKBOX </w:instrText>
            </w:r>
            <w:r w:rsidR="00B1027A">
              <w:rPr>
                <w:rStyle w:val="SubtitleChar"/>
              </w:rPr>
            </w:r>
            <w:r w:rsidR="00B1027A">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within PCC)</w:t>
            </w:r>
          </w:p>
          <w:p w14:paraId="5884E1A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Pr="00BA7693">
              <w:rPr>
                <w:rStyle w:val="SubtitleChar"/>
              </w:rPr>
              <w:instrText xml:space="preserve"> FORMCHECKBOX </w:instrText>
            </w:r>
            <w:r w:rsidR="00B1027A">
              <w:rPr>
                <w:rStyle w:val="SubtitleChar"/>
              </w:rPr>
            </w:r>
            <w:r w:rsidR="00B1027A">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for transfer institution)</w:t>
            </w:r>
          </w:p>
          <w:p w14:paraId="7CD12B76" w14:textId="77777777" w:rsidR="008855B6" w:rsidRPr="00D72C22" w:rsidRDefault="008855B6" w:rsidP="008855B6">
            <w:pPr>
              <w:rPr>
                <w:rFonts w:ascii="Arial" w:hAnsi="Arial"/>
              </w:rPr>
            </w:pPr>
            <w:r w:rsidRPr="00BA7693">
              <w:rPr>
                <w:rStyle w:val="SubtitleChar"/>
              </w:rPr>
              <w:fldChar w:fldCharType="begin">
                <w:ffData>
                  <w:name w:val="Check69"/>
                  <w:enabled/>
                  <w:calcOnExit w:val="0"/>
                  <w:checkBox>
                    <w:sizeAuto/>
                    <w:default w:val="0"/>
                  </w:checkBox>
                </w:ffData>
              </w:fldChar>
            </w:r>
            <w:r w:rsidRPr="00BA7693">
              <w:rPr>
                <w:rStyle w:val="SubtitleChar"/>
              </w:rPr>
              <w:instrText xml:space="preserve"> FORMCHECKBOX </w:instrText>
            </w:r>
            <w:r w:rsidR="00B1027A">
              <w:rPr>
                <w:rStyle w:val="SubtitleChar"/>
              </w:rPr>
            </w:r>
            <w:r w:rsidR="00B1027A">
              <w:rPr>
                <w:rStyle w:val="SubtitleChar"/>
              </w:rPr>
              <w:fldChar w:fldCharType="separate"/>
            </w:r>
            <w:r w:rsidRPr="00BA7693">
              <w:rPr>
                <w:rStyle w:val="SubtitleChar"/>
              </w:rPr>
              <w:fldChar w:fldCharType="end"/>
            </w:r>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(other).  Describe briefly:</w:t>
            </w:r>
            <w:r w:rsidRPr="00D72C22">
              <w:rPr>
                <w:rFonts w:ascii="Arial" w:hAnsi="Arial"/>
              </w:rPr>
              <w:t xml:space="preserve"> </w:t>
            </w:r>
            <w:r w:rsidRPr="00D72C22">
              <w:rPr>
                <w:rFonts w:ascii="Arial" w:hAnsi="Arial"/>
              </w:rPr>
              <w:fldChar w:fldCharType="begin">
                <w:ffData>
                  <w:name w:val="Text35"/>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7F7D5ABB" w14:textId="6DC77D37" w:rsidR="008855B6" w:rsidRPr="00D72C22" w:rsidRDefault="008855B6" w:rsidP="008855B6">
            <w:pPr>
              <w:rPr>
                <w:rFonts w:ascii="Arial" w:hAnsi="Arial"/>
              </w:rPr>
            </w:pPr>
            <w:r w:rsidRPr="00BA7693">
              <w:rPr>
                <w:rStyle w:val="SubtitleChar"/>
              </w:rPr>
              <w:fldChar w:fldCharType="begin">
                <w:ffData>
                  <w:name w:val="Check70"/>
                  <w:enabled/>
                  <w:calcOnExit w:val="0"/>
                  <w:checkBox>
                    <w:sizeAuto/>
                    <w:default w:val="0"/>
                    <w:checked/>
                  </w:checkBox>
                </w:ffData>
              </w:fldChar>
            </w:r>
            <w:r w:rsidRPr="00BA7693">
              <w:rPr>
                <w:rStyle w:val="SubtitleChar"/>
              </w:rPr>
              <w:instrText xml:space="preserve"> FORMCHECKBOX </w:instrText>
            </w:r>
            <w:r w:rsidR="00B1027A">
              <w:rPr>
                <w:rStyle w:val="SubtitleChar"/>
              </w:rPr>
            </w:r>
            <w:r w:rsidR="00B1027A">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No</w:t>
            </w:r>
          </w:p>
          <w:p w14:paraId="070EA45C" w14:textId="77777777" w:rsidR="008855B6" w:rsidRPr="00D72C22" w:rsidRDefault="008855B6" w:rsidP="008855B6">
            <w:pPr>
              <w:rPr>
                <w:rFonts w:ascii="Arial" w:hAnsi="Arial"/>
              </w:rPr>
            </w:pPr>
          </w:p>
          <w:p w14:paraId="57C40A9A" w14:textId="77777777"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14:paraId="16D7A418" w14:textId="77777777" w:rsidR="00CB3107" w:rsidRPr="00CB3107" w:rsidRDefault="00CB3107" w:rsidP="008855B6">
            <w:pPr>
              <w:rPr>
                <w:rFonts w:ascii="Arial" w:hAnsi="Arial"/>
                <w:color w:val="4F81BD" w:themeColor="accent1"/>
                <w:sz w:val="8"/>
                <w:szCs w:val="8"/>
              </w:rPr>
            </w:pPr>
          </w:p>
          <w:p w14:paraId="69BEE0A4" w14:textId="77777777" w:rsidR="008855B6" w:rsidRDefault="008855B6" w:rsidP="008855B6">
            <w:pPr>
              <w:rPr>
                <w:rFonts w:ascii="Arial" w:hAnsi="Arial"/>
              </w:rPr>
            </w:pPr>
            <w:r w:rsidRPr="00D72C22">
              <w:rPr>
                <w:rFonts w:ascii="Arial" w:hAnsi="Arial"/>
              </w:rPr>
              <w:fldChar w:fldCharType="begin">
                <w:ffData>
                  <w:name w:val="Text3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5ABCEF0F" w14:textId="77777777" w:rsidR="00CB3107" w:rsidRPr="00CB3107" w:rsidRDefault="00CB3107" w:rsidP="008855B6">
            <w:pPr>
              <w:rPr>
                <w:rFonts w:ascii="Arial" w:hAnsi="Arial"/>
                <w:sz w:val="8"/>
                <w:szCs w:val="8"/>
              </w:rPr>
            </w:pPr>
          </w:p>
          <w:p w14:paraId="1D2BF97A" w14:textId="77777777"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14:paraId="3B0E8DCB" w14:textId="77777777" w:rsidR="00CB3107" w:rsidRPr="00CB3107" w:rsidRDefault="00CB3107" w:rsidP="008855B6">
            <w:pPr>
              <w:pStyle w:val="ListParagraph"/>
              <w:ind w:left="0"/>
              <w:rPr>
                <w:rFonts w:ascii="Arial" w:hAnsi="Arial"/>
                <w:color w:val="4F81BD" w:themeColor="accent1"/>
                <w:sz w:val="8"/>
                <w:szCs w:val="8"/>
              </w:rPr>
            </w:pPr>
          </w:p>
          <w:p w14:paraId="386281BC" w14:textId="4CCFE0F5" w:rsidR="008855B6" w:rsidRPr="00D72C22" w:rsidRDefault="008855B6" w:rsidP="008855B6">
            <w:pPr>
              <w:rPr>
                <w:rFonts w:ascii="Arial" w:hAnsi="Arial"/>
              </w:rPr>
            </w:pPr>
            <w:r w:rsidRPr="00D72C22">
              <w:rPr>
                <w:rFonts w:ascii="Arial" w:hAnsi="Arial"/>
              </w:rPr>
              <w:fldChar w:fldCharType="begin">
                <w:ffData>
                  <w:name w:val="Text37"/>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240D9">
              <w:rPr>
                <w:rFonts w:ascii="Arial" w:hAnsi="Arial"/>
                <w:noProof/>
              </w:rPr>
              <w:t>The assessment will lead to either developing benchmarks considering student performance in conjunction with expectations for competence upon graduation, to curriculum development, to further investigation, or all of the above.</w:t>
            </w:r>
            <w:r w:rsidRPr="00D72C22">
              <w:rPr>
                <w:rFonts w:ascii="Arial" w:hAnsi="Arial"/>
              </w:rPr>
              <w:fldChar w:fldCharType="end"/>
            </w:r>
          </w:p>
          <w:p w14:paraId="3617CCBC" w14:textId="77777777" w:rsidR="004B5B9A" w:rsidRPr="00CB3107" w:rsidRDefault="004B5B9A" w:rsidP="00E735CC">
            <w:pPr>
              <w:pStyle w:val="Subtitle"/>
              <w:rPr>
                <w:sz w:val="8"/>
                <w:szCs w:val="8"/>
              </w:rPr>
            </w:pPr>
          </w:p>
        </w:tc>
      </w:tr>
      <w:tr w:rsidR="004B5B9A" w14:paraId="00A7387C" w14:textId="77777777" w:rsidTr="0095602C">
        <w:trPr>
          <w:trHeight w:val="255"/>
        </w:trPr>
        <w:tc>
          <w:tcPr>
            <w:tcW w:w="13176" w:type="dxa"/>
            <w:gridSpan w:val="3"/>
            <w:tcBorders>
              <w:top w:val="single" w:sz="4" w:space="0" w:color="auto"/>
              <w:bottom w:val="single" w:sz="4" w:space="0" w:color="auto"/>
            </w:tcBorders>
          </w:tcPr>
          <w:p w14:paraId="4B260D0C" w14:textId="2E3AF90C"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14:paraId="0DCF56A9" w14:textId="77777777" w:rsidR="0095602C" w:rsidRPr="0095602C" w:rsidRDefault="0095602C" w:rsidP="0095602C">
            <w:pPr>
              <w:rPr>
                <w:rFonts w:ascii="Arial" w:hAnsi="Arial"/>
                <w:b/>
                <w:color w:val="4F81BD" w:themeColor="accent1"/>
                <w:sz w:val="8"/>
                <w:szCs w:val="8"/>
              </w:rPr>
            </w:pPr>
          </w:p>
          <w:p w14:paraId="663C47F1" w14:textId="1F537F1C" w:rsidR="004B5B9A" w:rsidRDefault="0095602C" w:rsidP="0095602C">
            <w:r w:rsidRPr="00D72C22">
              <w:fldChar w:fldCharType="begin">
                <w:ffData>
                  <w:name w:val="Text50"/>
                  <w:enabled/>
                  <w:calcOnExit w:val="0"/>
                  <w:textInput/>
                </w:ffData>
              </w:fldChar>
            </w:r>
            <w:bookmarkStart w:id="75" w:name="Text50"/>
            <w:r w:rsidRPr="00D72C22">
              <w:instrText xml:space="preserve"> FORMTEXT </w:instrText>
            </w:r>
            <w:r w:rsidRPr="00D72C22">
              <w:fldChar w:fldCharType="separate"/>
            </w:r>
            <w:r w:rsidR="001240D9">
              <w:rPr>
                <w:noProof/>
              </w:rPr>
              <w:t>The emailed results from Prove It! will be directed to the Paralegal P</w:t>
            </w:r>
            <w:r w:rsidR="006B7C4F">
              <w:rPr>
                <w:noProof/>
              </w:rPr>
              <w:t xml:space="preserve">rogram </w:t>
            </w:r>
            <w:r w:rsidR="001240D9">
              <w:rPr>
                <w:noProof/>
              </w:rPr>
              <w:t>Specialist, who will remove student identifying information</w:t>
            </w:r>
            <w:r w:rsidR="006B7C4F">
              <w:rPr>
                <w:noProof/>
              </w:rPr>
              <w:t>.</w:t>
            </w:r>
            <w:r w:rsidR="001240D9">
              <w:rPr>
                <w:noProof/>
              </w:rPr>
              <w:t xml:space="preserve"> </w:t>
            </w:r>
            <w:r w:rsidR="006B7C4F">
              <w:rPr>
                <w:noProof/>
              </w:rPr>
              <w:t xml:space="preserve"> D</w:t>
            </w:r>
            <w:r w:rsidR="001240D9">
              <w:rPr>
                <w:noProof/>
              </w:rPr>
              <w:t xml:space="preserve">isemination </w:t>
            </w:r>
            <w:r w:rsidR="006B7C4F">
              <w:rPr>
                <w:noProof/>
              </w:rPr>
              <w:t xml:space="preserve">will then be </w:t>
            </w:r>
            <w:r w:rsidR="001240D9">
              <w:rPr>
                <w:noProof/>
              </w:rPr>
              <w:t xml:space="preserve">to the </w:t>
            </w:r>
            <w:r w:rsidR="006B7C4F">
              <w:rPr>
                <w:noProof/>
              </w:rPr>
              <w:t>Department Chair, who may also share information with the department faculty</w:t>
            </w:r>
            <w:r w:rsidR="001240D9">
              <w:rPr>
                <w:noProof/>
              </w:rPr>
              <w:t>, Advisory Council, or other stakeholders.  The course will likely only have one instructor during the Winter and Spring 2016 terms, therefore it will not be possible to remove instructor identifying information.</w:t>
            </w:r>
            <w:r w:rsidRPr="00D72C22">
              <w:fldChar w:fldCharType="end"/>
            </w:r>
            <w:bookmarkEnd w:id="75"/>
          </w:p>
          <w:p w14:paraId="31A0CB62" w14:textId="77777777" w:rsidR="0095602C" w:rsidRPr="0095602C" w:rsidRDefault="0095602C" w:rsidP="0095602C">
            <w:pPr>
              <w:rPr>
                <w:sz w:val="8"/>
                <w:szCs w:val="8"/>
              </w:rPr>
            </w:pPr>
          </w:p>
        </w:tc>
      </w:tr>
      <w:tr w:rsidR="00E15D17" w14:paraId="4CAE3E1E" w14:textId="77777777" w:rsidTr="00E15D17">
        <w:trPr>
          <w:trHeight w:val="87"/>
        </w:trPr>
        <w:tc>
          <w:tcPr>
            <w:tcW w:w="10105" w:type="dxa"/>
            <w:gridSpan w:val="2"/>
            <w:tcBorders>
              <w:top w:val="single" w:sz="4" w:space="0" w:color="auto"/>
              <w:bottom w:val="nil"/>
              <w:right w:val="nil"/>
            </w:tcBorders>
          </w:tcPr>
          <w:p w14:paraId="2A2EA445" w14:textId="333FFEDC"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14:paraId="5A60BFE3" w14:textId="10E60036" w:rsidR="00E15D17" w:rsidRPr="00E15D17" w:rsidRDefault="00E15D17" w:rsidP="00E15D17">
            <w:pPr>
              <w:rPr>
                <w:rFonts w:ascii="Arial" w:hAnsi="Arial"/>
              </w:rPr>
            </w:pPr>
            <w:r w:rsidRPr="006D6A5E">
              <w:rPr>
                <w:rStyle w:val="SubtitleChar"/>
              </w:rPr>
              <w:fldChar w:fldCharType="begin">
                <w:ffData>
                  <w:name w:val="Check62"/>
                  <w:enabled/>
                  <w:calcOnExit w:val="0"/>
                  <w:checkBox>
                    <w:sizeAuto/>
                    <w:default w:val="0"/>
                    <w:checked/>
                  </w:checkBox>
                </w:ffData>
              </w:fldChar>
            </w:r>
            <w:r w:rsidRPr="006D6A5E">
              <w:rPr>
                <w:rStyle w:val="SubtitleChar"/>
              </w:rPr>
              <w:instrText xml:space="preserve"> FORMCHECKBOX </w:instrText>
            </w:r>
            <w:r w:rsidR="00B1027A">
              <w:rPr>
                <w:rStyle w:val="SubtitleChar"/>
              </w:rPr>
            </w:r>
            <w:r w:rsidR="00B1027A">
              <w:rPr>
                <w:rStyle w:val="SubtitleChar"/>
              </w:rPr>
              <w:fldChar w:fldCharType="separate"/>
            </w:r>
            <w:r w:rsidRPr="006D6A5E">
              <w:rPr>
                <w:rStyle w:val="SubtitleChar"/>
              </w:rPr>
              <w:fldChar w:fldCharType="end"/>
            </w:r>
            <w:r w:rsidRPr="00D72C22">
              <w:rPr>
                <w:rFonts w:ascii="Arial" w:hAnsi="Arial"/>
              </w:rPr>
              <w:t xml:space="preserve">  </w:t>
            </w:r>
            <w:r w:rsidRPr="00E15D17">
              <w:rPr>
                <w:rFonts w:ascii="Arial" w:hAnsi="Arial"/>
                <w:b/>
                <w:color w:val="4F81BD" w:themeColor="accent1"/>
              </w:rPr>
              <w:t xml:space="preserve">Yes </w:t>
            </w:r>
            <w:r w:rsidRPr="00D72C22">
              <w:rPr>
                <w:rFonts w:ascii="Arial" w:hAnsi="Arial"/>
              </w:rPr>
              <w:t xml:space="preserve">    </w:t>
            </w:r>
            <w:r w:rsidRPr="006D6A5E">
              <w:rPr>
                <w:rStyle w:val="SubtitleChar"/>
              </w:rPr>
              <w:fldChar w:fldCharType="begin">
                <w:ffData>
                  <w:name w:val="Check63"/>
                  <w:enabled/>
                  <w:calcOnExit w:val="0"/>
                  <w:checkBox>
                    <w:sizeAuto/>
                    <w:default w:val="0"/>
                  </w:checkBox>
                </w:ffData>
              </w:fldChar>
            </w:r>
            <w:r w:rsidRPr="006D6A5E">
              <w:rPr>
                <w:rStyle w:val="SubtitleChar"/>
              </w:rPr>
              <w:instrText xml:space="preserve"> FORMCHECKBOX </w:instrText>
            </w:r>
            <w:r w:rsidR="00B1027A">
              <w:rPr>
                <w:rStyle w:val="SubtitleChar"/>
              </w:rPr>
            </w:r>
            <w:r w:rsidR="00B1027A">
              <w:rPr>
                <w:rStyle w:val="SubtitleChar"/>
              </w:rPr>
              <w:fldChar w:fldCharType="separate"/>
            </w:r>
            <w:r w:rsidRPr="006D6A5E">
              <w:rPr>
                <w:rStyle w:val="SubtitleChar"/>
              </w:rPr>
              <w:fldChar w:fldCharType="end"/>
            </w:r>
            <w:r w:rsidRPr="00D72C22">
              <w:rPr>
                <w:rFonts w:ascii="Arial" w:hAnsi="Arial"/>
              </w:rPr>
              <w:t xml:space="preserve">  </w:t>
            </w:r>
            <w:r w:rsidRPr="00E15D17">
              <w:rPr>
                <w:rFonts w:ascii="Arial" w:hAnsi="Arial"/>
                <w:b/>
                <w:color w:val="4F81BD" w:themeColor="accent1"/>
              </w:rPr>
              <w:t>No</w:t>
            </w:r>
          </w:p>
        </w:tc>
      </w:tr>
      <w:tr w:rsidR="00E15D17" w14:paraId="40F9487D" w14:textId="77777777" w:rsidTr="008F1E22">
        <w:trPr>
          <w:trHeight w:val="86"/>
        </w:trPr>
        <w:tc>
          <w:tcPr>
            <w:tcW w:w="13176" w:type="dxa"/>
            <w:gridSpan w:val="3"/>
            <w:tcBorders>
              <w:top w:val="nil"/>
              <w:bottom w:val="single" w:sz="4" w:space="0" w:color="auto"/>
            </w:tcBorders>
          </w:tcPr>
          <w:p w14:paraId="5391F48A" w14:textId="77777777"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14:paraId="215F44B3" w14:textId="77777777" w:rsidR="007C0E3E" w:rsidRDefault="007C0E3E" w:rsidP="00E15D17">
            <w:pPr>
              <w:rPr>
                <w:rFonts w:ascii="Arial" w:hAnsi="Arial"/>
              </w:rPr>
            </w:pPr>
          </w:p>
          <w:p w14:paraId="5EDB5673" w14:textId="1964B442" w:rsidR="007C0E3E" w:rsidRDefault="00E15D17"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Pr="006D6A5E">
              <w:rPr>
                <w:rStyle w:val="SubtitleChar"/>
              </w:rPr>
              <w:instrText xml:space="preserve"> FORMCHECKBOX </w:instrText>
            </w:r>
            <w:r w:rsidR="00B1027A">
              <w:rPr>
                <w:rStyle w:val="SubtitleChar"/>
              </w:rPr>
            </w:r>
            <w:r w:rsidR="00B1027A">
              <w:rPr>
                <w:rStyle w:val="SubtitleChar"/>
              </w:rPr>
              <w:fldChar w:fldCharType="separate"/>
            </w:r>
            <w:r w:rsidRPr="006D6A5E">
              <w:rPr>
                <w:rStyle w:val="SubtitleChar"/>
              </w:rPr>
              <w:fldChar w:fldCharType="end"/>
            </w:r>
            <w:r w:rsidRPr="00D72C22">
              <w:rPr>
                <w:rFonts w:ascii="Arial" w:hAnsi="Arial"/>
              </w:rPr>
              <w:t xml:space="preserve">  </w:t>
            </w:r>
            <w:r w:rsidRPr="007C0E3E">
              <w:rPr>
                <w:rFonts w:ascii="Arial" w:hAnsi="Arial"/>
                <w:b/>
                <w:color w:val="4F81BD" w:themeColor="accent1"/>
              </w:rPr>
              <w:t>student’s total earned hours</w:t>
            </w:r>
            <w:r w:rsidRPr="00D72C22">
              <w:rPr>
                <w:rFonts w:ascii="Arial" w:hAnsi="Arial"/>
              </w:rPr>
              <w:t xml:space="preserve">     </w:t>
            </w:r>
            <w:r w:rsidRPr="006D6A5E">
              <w:rPr>
                <w:rStyle w:val="SubtitleChar"/>
              </w:rPr>
              <w:fldChar w:fldCharType="begin">
                <w:ffData>
                  <w:name w:val="Check39"/>
                  <w:enabled/>
                  <w:calcOnExit w:val="0"/>
                  <w:checkBox>
                    <w:sizeAuto/>
                    <w:default w:val="0"/>
                    <w:checked/>
                  </w:checkBox>
                </w:ffData>
              </w:fldChar>
            </w:r>
            <w:r w:rsidRPr="006D6A5E">
              <w:rPr>
                <w:rStyle w:val="SubtitleChar"/>
              </w:rPr>
              <w:instrText xml:space="preserve"> FORMCHECKBOX </w:instrText>
            </w:r>
            <w:r w:rsidR="00B1027A">
              <w:rPr>
                <w:rStyle w:val="SubtitleChar"/>
              </w:rPr>
            </w:r>
            <w:r w:rsidR="00B1027A">
              <w:rPr>
                <w:rStyle w:val="SubtitleChar"/>
              </w:rPr>
              <w:fldChar w:fldCharType="separate"/>
            </w:r>
            <w:r w:rsidRPr="006D6A5E">
              <w:rPr>
                <w:rStyle w:val="SubtitleChar"/>
              </w:rPr>
              <w:fldChar w:fldCharType="end"/>
            </w:r>
            <w:r w:rsidRPr="00D72C22">
              <w:rPr>
                <w:rFonts w:ascii="Arial" w:hAnsi="Arial"/>
              </w:rPr>
              <w:t xml:space="preserve">  </w:t>
            </w:r>
            <w:r w:rsidRPr="007C0E3E">
              <w:rPr>
                <w:rFonts w:ascii="Arial" w:hAnsi="Arial"/>
                <w:b/>
                <w:color w:val="4F81BD" w:themeColor="accent1"/>
              </w:rPr>
              <w:t>previous coursework completed</w:t>
            </w:r>
            <w:r w:rsidRPr="00D72C22">
              <w:rPr>
                <w:rFonts w:ascii="Arial" w:hAnsi="Arial"/>
              </w:rPr>
              <w:t xml:space="preserve">     </w:t>
            </w:r>
            <w:r w:rsidR="007C0E3E" w:rsidRPr="006D6A5E">
              <w:rPr>
                <w:rStyle w:val="SubtitleChar"/>
              </w:rPr>
              <w:fldChar w:fldCharType="begin">
                <w:ffData>
                  <w:name w:val="Check105"/>
                  <w:enabled/>
                  <w:calcOnExit w:val="0"/>
                  <w:checkBox>
                    <w:sizeAuto/>
                    <w:default w:val="0"/>
                  </w:checkBox>
                </w:ffData>
              </w:fldChar>
            </w:r>
            <w:bookmarkStart w:id="76" w:name="Check105"/>
            <w:r w:rsidR="007C0E3E" w:rsidRPr="006D6A5E">
              <w:rPr>
                <w:rStyle w:val="SubtitleChar"/>
              </w:rPr>
              <w:instrText xml:space="preserve"> FORMCHECKBOX </w:instrText>
            </w:r>
            <w:r w:rsidR="00B1027A">
              <w:rPr>
                <w:rStyle w:val="SubtitleChar"/>
              </w:rPr>
            </w:r>
            <w:r w:rsidR="00B1027A">
              <w:rPr>
                <w:rStyle w:val="SubtitleChar"/>
              </w:rPr>
              <w:fldChar w:fldCharType="separate"/>
            </w:r>
            <w:r w:rsidR="007C0E3E" w:rsidRPr="006D6A5E">
              <w:rPr>
                <w:rStyle w:val="SubtitleChar"/>
              </w:rPr>
              <w:fldChar w:fldCharType="end"/>
            </w:r>
            <w:bookmarkEnd w:id="76"/>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007C0E3E"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sidR="00B1027A">
              <w:rPr>
                <w:rStyle w:val="SubtitleChar"/>
              </w:rPr>
            </w:r>
            <w:r w:rsidR="00B1027A">
              <w:rPr>
                <w:rStyle w:val="SubtitleChar"/>
              </w:rPr>
              <w:fldChar w:fldCharType="separate"/>
            </w:r>
            <w:r w:rsidR="007C0E3E"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14:paraId="1F90684D" w14:textId="77777777" w:rsidR="00E15D17" w:rsidRPr="007C0E3E" w:rsidRDefault="00E15D17" w:rsidP="00E15D17">
            <w:pPr>
              <w:rPr>
                <w:rFonts w:ascii="Arial" w:hAnsi="Arial"/>
                <w:sz w:val="8"/>
                <w:szCs w:val="8"/>
              </w:rPr>
            </w:pPr>
          </w:p>
          <w:p w14:paraId="01FE0261" w14:textId="77777777" w:rsidR="007C0E3E" w:rsidRPr="007C0E3E" w:rsidRDefault="007C0E3E" w:rsidP="00E15D17">
            <w:pPr>
              <w:rPr>
                <w:rFonts w:ascii="Arial" w:hAnsi="Arial"/>
                <w:sz w:val="8"/>
                <w:szCs w:val="8"/>
              </w:rPr>
            </w:pPr>
          </w:p>
          <w:p w14:paraId="08AE03C1" w14:textId="77777777"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14:paraId="16D2C5A8" w14:textId="77777777" w:rsidR="007C0E3E" w:rsidRPr="007C0E3E" w:rsidRDefault="007C0E3E" w:rsidP="007C0E3E">
            <w:pPr>
              <w:rPr>
                <w:rFonts w:ascii="Arial" w:hAnsi="Arial"/>
                <w:color w:val="4F81BD" w:themeColor="accent1"/>
                <w:sz w:val="8"/>
                <w:szCs w:val="8"/>
              </w:rPr>
            </w:pPr>
          </w:p>
          <w:p w14:paraId="2EF56D87" w14:textId="73157CDC" w:rsidR="00E15D17" w:rsidRDefault="00E15D17" w:rsidP="007C0E3E">
            <w:r>
              <w:fldChar w:fldCharType="begin">
                <w:ffData>
                  <w:name w:val="Text51"/>
                  <w:enabled/>
                  <w:calcOnExit w:val="0"/>
                  <w:textInput/>
                </w:ffData>
              </w:fldChar>
            </w:r>
            <w:bookmarkStart w:id="77" w:name="Text51"/>
            <w:r>
              <w:instrText xml:space="preserve"> FORMTEXT </w:instrText>
            </w:r>
            <w:r>
              <w:fldChar w:fldCharType="separate"/>
            </w:r>
            <w:r w:rsidR="001240D9">
              <w:rPr>
                <w:noProof/>
              </w:rPr>
              <w:t>We will be coding for whether students completed CAS 133 prior to enrollment in PL 130, or received a waiver of that requriement.  We are interested in whether any statistically signficiant difference will be observable in the two student groups.</w:t>
            </w:r>
            <w:r>
              <w:fldChar w:fldCharType="end"/>
            </w:r>
            <w:bookmarkEnd w:id="77"/>
          </w:p>
          <w:p w14:paraId="1877A4C8" w14:textId="77777777" w:rsidR="007C0E3E" w:rsidRPr="007C0E3E" w:rsidRDefault="007C0E3E" w:rsidP="007C0E3E">
            <w:pPr>
              <w:rPr>
                <w:rFonts w:ascii="Arial" w:hAnsi="Arial"/>
                <w:sz w:val="8"/>
                <w:szCs w:val="8"/>
              </w:rPr>
            </w:pPr>
          </w:p>
        </w:tc>
      </w:tr>
      <w:tr w:rsidR="008F1E22" w14:paraId="62966CBA" w14:textId="77777777" w:rsidTr="008F1E22">
        <w:trPr>
          <w:trHeight w:val="86"/>
        </w:trPr>
        <w:tc>
          <w:tcPr>
            <w:tcW w:w="13176" w:type="dxa"/>
            <w:gridSpan w:val="3"/>
            <w:tcBorders>
              <w:top w:val="single" w:sz="4" w:space="0" w:color="auto"/>
            </w:tcBorders>
          </w:tcPr>
          <w:p w14:paraId="106302CA" w14:textId="549C3F93" w:rsidR="0009575D" w:rsidRDefault="00BA7693" w:rsidP="0009575D">
            <w:pPr>
              <w:pStyle w:val="Subtitle"/>
            </w:pPr>
            <w:r>
              <w:rPr>
                <w:sz w:val="22"/>
                <w:szCs w:val="22"/>
              </w:rPr>
              <w:t>3</w:t>
            </w:r>
            <w:r w:rsidR="00AB36BA" w:rsidRPr="005D085E">
              <w:rPr>
                <w:sz w:val="22"/>
                <w:szCs w:val="22"/>
              </w:rPr>
              <w:t xml:space="preserve">E. </w:t>
            </w:r>
            <w:proofErr w:type="gramStart"/>
            <w:r w:rsidR="0009575D" w:rsidRPr="0009575D">
              <w:rPr>
                <w:sz w:val="22"/>
                <w:szCs w:val="22"/>
              </w:rPr>
              <w:t>Ideally</w:t>
            </w:r>
            <w:proofErr w:type="gramEnd"/>
            <w:r w:rsidR="0009575D" w:rsidRPr="0009575D">
              <w:rPr>
                <w:sz w:val="22"/>
                <w:szCs w:val="22"/>
              </w:rPr>
              <w:t xml:space="preserve">, student work is </w:t>
            </w:r>
            <w:r w:rsidR="0009575D" w:rsidRPr="0009575D">
              <w:rPr>
                <w:b/>
                <w:sz w:val="22"/>
                <w:szCs w:val="22"/>
              </w:rPr>
              <w:t>evaluated</w:t>
            </w:r>
            <w:r w:rsidR="0009575D" w:rsidRPr="0009575D">
              <w:rPr>
                <w:sz w:val="22"/>
                <w:szCs w:val="22"/>
              </w:rPr>
              <w:t xml:space="preserve"> by both full-time and adjunct faculty, even if </w:t>
            </w:r>
            <w:r w:rsidR="00CC0A4F">
              <w:rPr>
                <w:sz w:val="22"/>
                <w:szCs w:val="22"/>
              </w:rPr>
              <w:t>students</w:t>
            </w:r>
            <w:r w:rsidR="00CC0A4F" w:rsidRPr="0009575D">
              <w:rPr>
                <w:sz w:val="22"/>
                <w:szCs w:val="22"/>
              </w:rPr>
              <w:t xml:space="preserve"> </w:t>
            </w:r>
            <w:r w:rsidR="0009575D" w:rsidRPr="0009575D">
              <w:rPr>
                <w:sz w:val="22"/>
                <w:szCs w:val="22"/>
              </w:rPr>
              <w:t xml:space="preserve">being assessed are taught by only full-time and/or adjunct faculty. Further, more </w:t>
            </w:r>
            <w:r w:rsidR="001F1E01">
              <w:rPr>
                <w:sz w:val="22"/>
                <w:szCs w:val="22"/>
              </w:rPr>
              <w:t>than one rater is needed to en</w:t>
            </w:r>
            <w:r w:rsidR="002067A7">
              <w:rPr>
                <w:sz w:val="22"/>
                <w:szCs w:val="22"/>
              </w:rPr>
              <w:t>sure</w:t>
            </w:r>
            <w:r w:rsidR="0009575D" w:rsidRPr="0009575D">
              <w:rPr>
                <w:sz w:val="22"/>
                <w:szCs w:val="22"/>
              </w:rPr>
              <w:t xml:space="preserve"> inter-rater reliability.</w:t>
            </w:r>
            <w:r w:rsidR="006129D1">
              <w:rPr>
                <w:sz w:val="22"/>
                <w:szCs w:val="22"/>
              </w:rPr>
              <w:t xml:space="preserve">  </w:t>
            </w:r>
            <w:r w:rsidR="003E7B66">
              <w:rPr>
                <w:sz w:val="22"/>
                <w:szCs w:val="22"/>
              </w:rPr>
              <w:t>If you feel only one rater is feasible for your SAC, please consult with an LAC coach prior to submitting your plan/conducting your assessment.</w:t>
            </w:r>
          </w:p>
          <w:p w14:paraId="365EAB9B" w14:textId="69B64431" w:rsidR="00AB36BA" w:rsidRPr="003E7B66" w:rsidRDefault="00AB36BA" w:rsidP="00AB36BA">
            <w:pPr>
              <w:pStyle w:val="Subtitle"/>
              <w:rPr>
                <w:sz w:val="8"/>
                <w:szCs w:val="8"/>
              </w:rPr>
            </w:pPr>
          </w:p>
          <w:p w14:paraId="68EA2057" w14:textId="77777777" w:rsidR="00AB36BA" w:rsidRPr="00AB36BA" w:rsidRDefault="00AB36BA" w:rsidP="00AB36BA">
            <w:pPr>
              <w:rPr>
                <w:sz w:val="8"/>
                <w:szCs w:val="8"/>
              </w:rPr>
            </w:pPr>
          </w:p>
          <w:p w14:paraId="78E78AEF" w14:textId="77777777" w:rsidR="008F1E22" w:rsidRPr="009F75BB" w:rsidRDefault="008F1E22" w:rsidP="008F1E22">
            <w:pPr>
              <w:rPr>
                <w:rFonts w:ascii="Arial" w:hAnsi="Arial"/>
                <w:color w:val="4F81BD" w:themeColor="accent1"/>
              </w:rPr>
            </w:pPr>
            <w:r w:rsidRPr="009F75BB">
              <w:rPr>
                <w:rFonts w:ascii="Arial" w:hAnsi="Arial"/>
                <w:color w:val="4F81BD" w:themeColor="accent1"/>
              </w:rPr>
              <w:t>Other groups may be appropriate depending on the assessment. Check all that apply</w:t>
            </w:r>
            <w:r w:rsidR="009F75BB" w:rsidRPr="009F75BB">
              <w:rPr>
                <w:rFonts w:ascii="Arial" w:hAnsi="Arial"/>
                <w:color w:val="4F81BD" w:themeColor="accent1"/>
              </w:rPr>
              <w:t>.</w:t>
            </w:r>
          </w:p>
          <w:p w14:paraId="65C9F127" w14:textId="77777777" w:rsidR="009F75BB" w:rsidRPr="009F75BB" w:rsidRDefault="009F75BB" w:rsidP="008F1E22">
            <w:pPr>
              <w:rPr>
                <w:rFonts w:ascii="Arial" w:hAnsi="Arial"/>
                <w:sz w:val="8"/>
                <w:szCs w:val="8"/>
              </w:rPr>
            </w:pPr>
          </w:p>
          <w:p w14:paraId="0F35489A" w14:textId="77777777" w:rsidR="008F1E22" w:rsidRPr="00D72C22" w:rsidRDefault="008F1E22" w:rsidP="008F1E22">
            <w:pPr>
              <w:rPr>
                <w:rFonts w:ascii="Arial" w:hAnsi="Arial"/>
              </w:rPr>
            </w:pPr>
            <w:r w:rsidRPr="006D6A5E">
              <w:rPr>
                <w:rStyle w:val="SubtitleChar"/>
              </w:rPr>
              <w:fldChar w:fldCharType="begin">
                <w:ffData>
                  <w:name w:val="Check107"/>
                  <w:enabled/>
                  <w:calcOnExit w:val="0"/>
                  <w:checkBox>
                    <w:sizeAuto/>
                    <w:default w:val="0"/>
                  </w:checkBox>
                </w:ffData>
              </w:fldChar>
            </w:r>
            <w:bookmarkStart w:id="78" w:name="Check107"/>
            <w:r w:rsidRPr="006D6A5E">
              <w:rPr>
                <w:rStyle w:val="SubtitleChar"/>
              </w:rPr>
              <w:instrText xml:space="preserve"> FORMCHECKBOX </w:instrText>
            </w:r>
            <w:r w:rsidR="00B1027A">
              <w:rPr>
                <w:rStyle w:val="SubtitleChar"/>
              </w:rPr>
            </w:r>
            <w:r w:rsidR="00B1027A">
              <w:rPr>
                <w:rStyle w:val="SubtitleChar"/>
              </w:rPr>
              <w:fldChar w:fldCharType="separate"/>
            </w:r>
            <w:r w:rsidRPr="006D6A5E">
              <w:rPr>
                <w:rStyle w:val="SubtitleChar"/>
              </w:rPr>
              <w:fldChar w:fldCharType="end"/>
            </w:r>
            <w:bookmarkEnd w:id="78"/>
            <w:r w:rsidRPr="00D72C22">
              <w:rPr>
                <w:rFonts w:ascii="Arial" w:hAnsi="Arial"/>
              </w:rPr>
              <w:t xml:space="preserve">  </w:t>
            </w:r>
            <w:r w:rsidRPr="009F75BB">
              <w:rPr>
                <w:rFonts w:ascii="Arial" w:hAnsi="Arial"/>
                <w:color w:val="4F81BD" w:themeColor="accent1"/>
              </w:rPr>
              <w:t>PCC Adjunct Faculty within the program/discipline</w:t>
            </w:r>
          </w:p>
          <w:p w14:paraId="0A2EF0D9" w14:textId="77777777" w:rsidR="008F1E22" w:rsidRPr="00D72C22" w:rsidRDefault="008F1E22" w:rsidP="008F1E22">
            <w:pPr>
              <w:rPr>
                <w:rFonts w:ascii="Arial" w:hAnsi="Arial"/>
              </w:rPr>
            </w:pPr>
            <w:r w:rsidRPr="006D6A5E">
              <w:rPr>
                <w:rStyle w:val="SubtitleChar"/>
              </w:rPr>
              <w:fldChar w:fldCharType="begin">
                <w:ffData>
                  <w:name w:val="Check108"/>
                  <w:enabled/>
                  <w:calcOnExit w:val="0"/>
                  <w:checkBox>
                    <w:sizeAuto/>
                    <w:default w:val="0"/>
                  </w:checkBox>
                </w:ffData>
              </w:fldChar>
            </w:r>
            <w:bookmarkStart w:id="79" w:name="Check108"/>
            <w:r w:rsidRPr="006D6A5E">
              <w:rPr>
                <w:rStyle w:val="SubtitleChar"/>
              </w:rPr>
              <w:instrText xml:space="preserve"> FORMCHECKBOX </w:instrText>
            </w:r>
            <w:r w:rsidR="00B1027A">
              <w:rPr>
                <w:rStyle w:val="SubtitleChar"/>
              </w:rPr>
            </w:r>
            <w:r w:rsidR="00B1027A">
              <w:rPr>
                <w:rStyle w:val="SubtitleChar"/>
              </w:rPr>
              <w:fldChar w:fldCharType="separate"/>
            </w:r>
            <w:r w:rsidRPr="006D6A5E">
              <w:rPr>
                <w:rStyle w:val="SubtitleChar"/>
              </w:rPr>
              <w:fldChar w:fldCharType="end"/>
            </w:r>
            <w:bookmarkEnd w:id="79"/>
            <w:r w:rsidR="009F75BB">
              <w:rPr>
                <w:rFonts w:ascii="Arial" w:hAnsi="Arial"/>
              </w:rPr>
              <w:t xml:space="preserve">  </w:t>
            </w:r>
            <w:r w:rsidR="009F75BB" w:rsidRPr="009F75BB">
              <w:rPr>
                <w:rFonts w:ascii="Arial" w:hAnsi="Arial"/>
                <w:color w:val="4F81BD" w:themeColor="accent1"/>
              </w:rPr>
              <w:t>PCC FT F</w:t>
            </w:r>
            <w:r w:rsidRPr="009F75BB">
              <w:rPr>
                <w:rFonts w:ascii="Arial" w:hAnsi="Arial"/>
                <w:color w:val="4F81BD" w:themeColor="accent1"/>
              </w:rPr>
              <w:t>aculty within the program/discipline</w:t>
            </w:r>
          </w:p>
          <w:p w14:paraId="45DA7173" w14:textId="77777777" w:rsidR="008F1E22" w:rsidRDefault="008F1E22" w:rsidP="008F1E2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80" w:name="Check109"/>
            <w:r w:rsidRPr="006D6A5E">
              <w:rPr>
                <w:rStyle w:val="SubtitleChar"/>
              </w:rPr>
              <w:instrText xml:space="preserve"> FORMCHECKBOX </w:instrText>
            </w:r>
            <w:r w:rsidR="00B1027A">
              <w:rPr>
                <w:rStyle w:val="SubtitleChar"/>
              </w:rPr>
            </w:r>
            <w:r w:rsidR="00B1027A">
              <w:rPr>
                <w:rStyle w:val="SubtitleChar"/>
              </w:rPr>
              <w:fldChar w:fldCharType="separate"/>
            </w:r>
            <w:r w:rsidRPr="006D6A5E">
              <w:rPr>
                <w:rStyle w:val="SubtitleChar"/>
              </w:rPr>
              <w:fldChar w:fldCharType="end"/>
            </w:r>
            <w:bookmarkEnd w:id="80"/>
            <w:r w:rsidR="009F75BB">
              <w:rPr>
                <w:rFonts w:ascii="Arial" w:hAnsi="Arial"/>
              </w:rPr>
              <w:t xml:space="preserve">  </w:t>
            </w:r>
            <w:r w:rsidR="009F75BB" w:rsidRPr="009F75BB">
              <w:rPr>
                <w:rFonts w:ascii="Arial" w:hAnsi="Arial"/>
                <w:color w:val="4F81BD" w:themeColor="accent1"/>
              </w:rPr>
              <w:t>PCC F</w:t>
            </w:r>
            <w:r w:rsidRPr="009F75BB">
              <w:rPr>
                <w:rFonts w:ascii="Arial" w:hAnsi="Arial"/>
                <w:color w:val="4F81BD" w:themeColor="accent1"/>
              </w:rPr>
              <w:t>aculty outside the program/discipline</w:t>
            </w:r>
          </w:p>
          <w:p w14:paraId="093FD807" w14:textId="458593B6" w:rsidR="003E7B66" w:rsidRPr="00D72C22" w:rsidRDefault="003E7B66" w:rsidP="008F1E2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81" w:name="Check131"/>
            <w:r w:rsidRPr="003E7B66">
              <w:rPr>
                <w:rFonts w:ascii="Arial" w:hAnsi="Arial"/>
                <w:color w:val="4F81BD" w:themeColor="accent1"/>
                <w:sz w:val="24"/>
                <w:szCs w:val="24"/>
              </w:rPr>
              <w:instrText xml:space="preserve"> FORMCHECKBOX </w:instrText>
            </w:r>
            <w:r w:rsidR="00B1027A">
              <w:rPr>
                <w:rFonts w:ascii="Arial" w:hAnsi="Arial"/>
                <w:color w:val="4F81BD" w:themeColor="accent1"/>
                <w:sz w:val="24"/>
                <w:szCs w:val="24"/>
              </w:rPr>
            </w:r>
            <w:r w:rsidR="00B1027A">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1"/>
            <w:r w:rsidRPr="003E7B66">
              <w:rPr>
                <w:rFonts w:ascii="Arial" w:hAnsi="Arial"/>
                <w:color w:val="4F81BD" w:themeColor="accent1"/>
                <w:sz w:val="24"/>
                <w:szCs w:val="24"/>
              </w:rPr>
              <w:t xml:space="preserve"> </w:t>
            </w:r>
            <w:r>
              <w:rPr>
                <w:rFonts w:ascii="Arial" w:hAnsi="Arial"/>
                <w:color w:val="4F81BD" w:themeColor="accent1"/>
                <w:sz w:val="24"/>
                <w:szCs w:val="24"/>
              </w:rPr>
              <w:t xml:space="preserve"> </w:t>
            </w:r>
            <w:r>
              <w:rPr>
                <w:rFonts w:ascii="Arial" w:hAnsi="Arial"/>
                <w:color w:val="4F81BD" w:themeColor="accent1"/>
              </w:rPr>
              <w:t>Program Advisory Board Members</w:t>
            </w:r>
          </w:p>
          <w:p w14:paraId="683F2097" w14:textId="77777777" w:rsidR="008F1E22" w:rsidRPr="00D72C22" w:rsidRDefault="008F1E22" w:rsidP="008F1E22">
            <w:pPr>
              <w:rPr>
                <w:rFonts w:ascii="Arial" w:hAnsi="Arial"/>
              </w:rPr>
            </w:pPr>
            <w:r w:rsidRPr="006D6A5E">
              <w:rPr>
                <w:rStyle w:val="SubtitleChar"/>
              </w:rPr>
              <w:fldChar w:fldCharType="begin">
                <w:ffData>
                  <w:name w:val="Check110"/>
                  <w:enabled/>
                  <w:calcOnExit w:val="0"/>
                  <w:checkBox>
                    <w:sizeAuto/>
                    <w:default w:val="0"/>
                  </w:checkBox>
                </w:ffData>
              </w:fldChar>
            </w:r>
            <w:bookmarkStart w:id="82" w:name="Check110"/>
            <w:r w:rsidRPr="006D6A5E">
              <w:rPr>
                <w:rStyle w:val="SubtitleChar"/>
              </w:rPr>
              <w:instrText xml:space="preserve"> FORMCHECKBOX </w:instrText>
            </w:r>
            <w:r w:rsidR="00B1027A">
              <w:rPr>
                <w:rStyle w:val="SubtitleChar"/>
              </w:rPr>
            </w:r>
            <w:r w:rsidR="00B1027A">
              <w:rPr>
                <w:rStyle w:val="SubtitleChar"/>
              </w:rPr>
              <w:fldChar w:fldCharType="separate"/>
            </w:r>
            <w:r w:rsidRPr="006D6A5E">
              <w:rPr>
                <w:rStyle w:val="SubtitleChar"/>
              </w:rPr>
              <w:fldChar w:fldCharType="end"/>
            </w:r>
            <w:bookmarkEnd w:id="82"/>
            <w:r w:rsidRPr="00D72C22">
              <w:rPr>
                <w:rFonts w:ascii="Arial" w:hAnsi="Arial"/>
              </w:rPr>
              <w:t xml:space="preserve">  </w:t>
            </w:r>
            <w:r w:rsidRPr="009F75BB">
              <w:rPr>
                <w:rFonts w:ascii="Arial" w:hAnsi="Arial"/>
                <w:color w:val="4F81BD" w:themeColor="accent1"/>
              </w:rPr>
              <w:t>Non-PCC Faculty</w:t>
            </w:r>
          </w:p>
          <w:p w14:paraId="58D23C90" w14:textId="77777777" w:rsidR="008F1E22" w:rsidRPr="00D72C22" w:rsidRDefault="008F1E22" w:rsidP="008F1E22">
            <w:pPr>
              <w:rPr>
                <w:rFonts w:ascii="Arial" w:hAnsi="Arial"/>
              </w:rPr>
            </w:pPr>
            <w:r w:rsidRPr="006D6A5E">
              <w:rPr>
                <w:rStyle w:val="SubtitleChar"/>
              </w:rPr>
              <w:lastRenderedPageBreak/>
              <w:fldChar w:fldCharType="begin">
                <w:ffData>
                  <w:name w:val="Check111"/>
                  <w:enabled/>
                  <w:calcOnExit w:val="0"/>
                  <w:checkBox>
                    <w:sizeAuto/>
                    <w:default w:val="0"/>
                  </w:checkBox>
                </w:ffData>
              </w:fldChar>
            </w:r>
            <w:bookmarkStart w:id="83" w:name="Check111"/>
            <w:r w:rsidRPr="006D6A5E">
              <w:rPr>
                <w:rStyle w:val="SubtitleChar"/>
              </w:rPr>
              <w:instrText xml:space="preserve"> FORMCHECKBOX </w:instrText>
            </w:r>
            <w:r w:rsidR="00B1027A">
              <w:rPr>
                <w:rStyle w:val="SubtitleChar"/>
              </w:rPr>
            </w:r>
            <w:r w:rsidR="00B1027A">
              <w:rPr>
                <w:rStyle w:val="SubtitleChar"/>
              </w:rPr>
              <w:fldChar w:fldCharType="separate"/>
            </w:r>
            <w:r w:rsidRPr="006D6A5E">
              <w:rPr>
                <w:rStyle w:val="SubtitleChar"/>
              </w:rPr>
              <w:fldChar w:fldCharType="end"/>
            </w:r>
            <w:bookmarkEnd w:id="83"/>
            <w:r w:rsidRPr="00D72C22">
              <w:rPr>
                <w:rFonts w:ascii="Arial" w:hAnsi="Arial"/>
              </w:rPr>
              <w:t xml:space="preserve">  </w:t>
            </w:r>
            <w:r w:rsidRPr="009F75BB">
              <w:rPr>
                <w:rFonts w:ascii="Arial" w:hAnsi="Arial"/>
                <w:color w:val="4F81BD" w:themeColor="accent1"/>
              </w:rPr>
              <w:t>Ex</w:t>
            </w:r>
            <w:r w:rsidR="009F75BB" w:rsidRPr="009F75BB">
              <w:rPr>
                <w:rFonts w:ascii="Arial" w:hAnsi="Arial"/>
                <w:color w:val="4F81BD" w:themeColor="accent1"/>
              </w:rPr>
              <w:t>ternal Superviso</w:t>
            </w:r>
            <w:r w:rsidRPr="009F75BB">
              <w:rPr>
                <w:rFonts w:ascii="Arial" w:hAnsi="Arial"/>
                <w:color w:val="4F81BD" w:themeColor="accent1"/>
              </w:rPr>
              <w:t>rs</w:t>
            </w:r>
          </w:p>
          <w:p w14:paraId="49A1E336" w14:textId="6EE48A1E" w:rsidR="008F1E22" w:rsidRPr="00340A3D" w:rsidRDefault="008F1E22" w:rsidP="001240D9">
            <w:pPr>
              <w:rPr>
                <w:rFonts w:ascii="Arial" w:hAnsi="Arial"/>
              </w:rPr>
            </w:pPr>
            <w:r w:rsidRPr="006D6A5E">
              <w:rPr>
                <w:rStyle w:val="SubtitleChar"/>
              </w:rPr>
              <w:fldChar w:fldCharType="begin">
                <w:ffData>
                  <w:name w:val="Check112"/>
                  <w:enabled/>
                  <w:calcOnExit w:val="0"/>
                  <w:checkBox>
                    <w:sizeAuto/>
                    <w:default w:val="0"/>
                    <w:checked/>
                  </w:checkBox>
                </w:ffData>
              </w:fldChar>
            </w:r>
            <w:bookmarkStart w:id="84" w:name="Check112"/>
            <w:r w:rsidRPr="006D6A5E">
              <w:rPr>
                <w:rStyle w:val="SubtitleChar"/>
              </w:rPr>
              <w:instrText xml:space="preserve"> FORMCHECKBOX </w:instrText>
            </w:r>
            <w:r w:rsidR="00B1027A">
              <w:rPr>
                <w:rStyle w:val="SubtitleChar"/>
              </w:rPr>
            </w:r>
            <w:r w:rsidR="00B1027A">
              <w:rPr>
                <w:rStyle w:val="SubtitleChar"/>
              </w:rPr>
              <w:fldChar w:fldCharType="separate"/>
            </w:r>
            <w:r w:rsidRPr="006D6A5E">
              <w:rPr>
                <w:rStyle w:val="SubtitleChar"/>
              </w:rPr>
              <w:fldChar w:fldCharType="end"/>
            </w:r>
            <w:bookmarkEnd w:id="84"/>
            <w:r w:rsidRPr="00D72C22">
              <w:rPr>
                <w:rFonts w:ascii="Arial" w:hAnsi="Arial"/>
              </w:rPr>
              <w:t xml:space="preserve">  </w:t>
            </w:r>
            <w:r w:rsidRPr="009F75BB">
              <w:rPr>
                <w:rFonts w:ascii="Arial" w:hAnsi="Arial"/>
                <w:color w:val="4F81BD" w:themeColor="accent1"/>
              </w:rPr>
              <w:t>Other:</w:t>
            </w:r>
            <w:r w:rsidRPr="00D72C22">
              <w:rPr>
                <w:rFonts w:ascii="Arial" w:hAnsi="Arial"/>
              </w:rPr>
              <w:t xml:space="preserve"> </w:t>
            </w:r>
            <w:r w:rsidRPr="00D72C22">
              <w:rPr>
                <w:rFonts w:ascii="Arial" w:hAnsi="Arial"/>
              </w:rPr>
              <w:fldChar w:fldCharType="begin">
                <w:ffData>
                  <w:name w:val="Text51"/>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240D9">
              <w:rPr>
                <w:rFonts w:ascii="Arial" w:hAnsi="Arial"/>
                <w:noProof/>
              </w:rPr>
              <w:t>Objective assessment is scored by computer.</w:t>
            </w:r>
            <w:r w:rsidRPr="00D72C22">
              <w:rPr>
                <w:rFonts w:ascii="Arial" w:hAnsi="Arial"/>
              </w:rPr>
              <w:fldChar w:fldCharType="end"/>
            </w:r>
          </w:p>
        </w:tc>
      </w:tr>
    </w:tbl>
    <w:p w14:paraId="29B328FA" w14:textId="77777777" w:rsidR="0094050D" w:rsidRDefault="0094050D" w:rsidP="0094050D"/>
    <w:p w14:paraId="00BC0B68" w14:textId="101EA4FB"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14:paraId="43ACE83B" w14:textId="77777777" w:rsidR="001644D4" w:rsidRDefault="001644D4" w:rsidP="0027463F">
      <w:pPr>
        <w:tabs>
          <w:tab w:val="center" w:pos="6480"/>
        </w:tabs>
        <w:jc w:val="center"/>
        <w:rPr>
          <w:rStyle w:val="Hyperlink"/>
          <w:b/>
          <w:i/>
          <w:color w:val="C0504D" w:themeColor="accent2"/>
          <w:sz w:val="28"/>
          <w:szCs w:val="28"/>
          <w:u w:val="none"/>
        </w:rPr>
      </w:pPr>
    </w:p>
    <w:p w14:paraId="5B55E6FD" w14:textId="77777777" w:rsidR="001644D4" w:rsidRDefault="001644D4" w:rsidP="0027463F">
      <w:pPr>
        <w:tabs>
          <w:tab w:val="center" w:pos="6480"/>
        </w:tabs>
        <w:jc w:val="center"/>
        <w:rPr>
          <w:rStyle w:val="Hyperlink"/>
          <w:b/>
          <w:i/>
          <w:color w:val="C0504D" w:themeColor="accent2"/>
          <w:sz w:val="28"/>
          <w:szCs w:val="28"/>
          <w:u w:val="none"/>
        </w:rPr>
      </w:pPr>
    </w:p>
    <w:p w14:paraId="098B63A9" w14:textId="77777777" w:rsidR="001644D4" w:rsidRDefault="001644D4" w:rsidP="0027463F">
      <w:pPr>
        <w:tabs>
          <w:tab w:val="center" w:pos="6480"/>
        </w:tabs>
        <w:jc w:val="center"/>
        <w:rPr>
          <w:rStyle w:val="Hyperlink"/>
          <w:b/>
          <w:i/>
          <w:color w:val="C0504D" w:themeColor="accent2"/>
          <w:sz w:val="28"/>
          <w:szCs w:val="28"/>
          <w:u w:val="none"/>
        </w:rPr>
      </w:pPr>
    </w:p>
    <w:p w14:paraId="437B0583" w14:textId="77777777" w:rsidR="001644D4" w:rsidRDefault="001644D4" w:rsidP="0027463F">
      <w:pPr>
        <w:tabs>
          <w:tab w:val="center" w:pos="6480"/>
        </w:tabs>
        <w:jc w:val="center"/>
        <w:rPr>
          <w:rStyle w:val="Hyperlink"/>
          <w:b/>
          <w:i/>
          <w:color w:val="C0504D" w:themeColor="accent2"/>
          <w:sz w:val="28"/>
          <w:szCs w:val="28"/>
          <w:u w:val="none"/>
        </w:rPr>
      </w:pPr>
    </w:p>
    <w:p w14:paraId="618F587E" w14:textId="77777777" w:rsidR="001644D4" w:rsidRDefault="001644D4" w:rsidP="0027463F">
      <w:pPr>
        <w:tabs>
          <w:tab w:val="center" w:pos="6480"/>
        </w:tabs>
        <w:jc w:val="center"/>
        <w:rPr>
          <w:rStyle w:val="Hyperlink"/>
          <w:b/>
          <w:i/>
          <w:color w:val="C0504D" w:themeColor="accent2"/>
          <w:sz w:val="28"/>
          <w:szCs w:val="28"/>
          <w:u w:val="none"/>
        </w:rPr>
      </w:pPr>
    </w:p>
    <w:p w14:paraId="5342B4CF" w14:textId="77777777" w:rsidR="001644D4" w:rsidRDefault="001644D4" w:rsidP="0027463F">
      <w:pPr>
        <w:tabs>
          <w:tab w:val="center" w:pos="6480"/>
        </w:tabs>
        <w:jc w:val="center"/>
        <w:rPr>
          <w:rStyle w:val="Hyperlink"/>
          <w:b/>
          <w:i/>
          <w:color w:val="C0504D" w:themeColor="accent2"/>
          <w:sz w:val="28"/>
          <w:szCs w:val="28"/>
          <w:u w:val="none"/>
        </w:rPr>
      </w:pPr>
    </w:p>
    <w:p w14:paraId="411F5DA3" w14:textId="77777777" w:rsidR="001644D4" w:rsidRDefault="001644D4" w:rsidP="0027463F">
      <w:pPr>
        <w:tabs>
          <w:tab w:val="center" w:pos="6480"/>
        </w:tabs>
        <w:jc w:val="center"/>
        <w:rPr>
          <w:rStyle w:val="Hyperlink"/>
          <w:b/>
          <w:i/>
          <w:color w:val="C0504D" w:themeColor="accent2"/>
          <w:sz w:val="28"/>
          <w:szCs w:val="28"/>
          <w:u w:val="none"/>
        </w:rPr>
      </w:pPr>
    </w:p>
    <w:p w14:paraId="1B9CBFC1" w14:textId="77777777" w:rsidR="00E11D70" w:rsidRDefault="00E11D70" w:rsidP="0027463F">
      <w:pPr>
        <w:tabs>
          <w:tab w:val="center" w:pos="6480"/>
        </w:tabs>
        <w:jc w:val="center"/>
        <w:rPr>
          <w:rStyle w:val="Hyperlink"/>
          <w:b/>
          <w:i/>
          <w:color w:val="C0504D" w:themeColor="accent2"/>
          <w:sz w:val="28"/>
          <w:szCs w:val="28"/>
          <w:u w:val="none"/>
        </w:rPr>
      </w:pPr>
    </w:p>
    <w:p w14:paraId="67CA3FE5" w14:textId="4D703322"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14:paraId="5502130D" w14:textId="77777777" w:rsidR="00C23C81" w:rsidRDefault="00C23C81" w:rsidP="00C23C81">
      <w:pPr>
        <w:tabs>
          <w:tab w:val="center" w:pos="6480"/>
        </w:tabs>
        <w:jc w:val="center"/>
      </w:pPr>
    </w:p>
    <w:p w14:paraId="71A27C28" w14:textId="632EBD79" w:rsidR="00782AA6" w:rsidRPr="00782AA6" w:rsidRDefault="00782AA6" w:rsidP="004414E2">
      <w:pPr>
        <w:pStyle w:val="Subtitle"/>
        <w:numPr>
          <w:ilvl w:val="0"/>
          <w:numId w:val="14"/>
        </w:numPr>
        <w:spacing w:after="120"/>
      </w:pPr>
      <w:r>
        <w:t>Changes to the Assessment Plan</w:t>
      </w:r>
    </w:p>
    <w:tbl>
      <w:tblPr>
        <w:tblStyle w:val="TableGrid"/>
        <w:tblW w:w="0" w:type="auto"/>
        <w:tblLook w:val="04A0" w:firstRow="1" w:lastRow="0" w:firstColumn="1" w:lastColumn="0" w:noHBand="0" w:noVBand="1"/>
      </w:tblPr>
      <w:tblGrid>
        <w:gridCol w:w="13176"/>
      </w:tblGrid>
      <w:tr w:rsidR="00782AA6" w14:paraId="70FCB02C" w14:textId="77777777" w:rsidTr="00782AA6">
        <w:tc>
          <w:tcPr>
            <w:tcW w:w="13176" w:type="dxa"/>
          </w:tcPr>
          <w:p w14:paraId="3625C74C" w14:textId="44E02106" w:rsidR="00782AA6" w:rsidRDefault="00782AA6" w:rsidP="004414E2">
            <w:pPr>
              <w:pStyle w:val="Subtitle"/>
              <w:rPr>
                <w:sz w:val="22"/>
                <w:szCs w:val="22"/>
              </w:rPr>
            </w:pPr>
            <w:r w:rsidRPr="004414E2">
              <w:rPr>
                <w:sz w:val="22"/>
                <w:szCs w:val="22"/>
              </w:rPr>
              <w:lastRenderedPageBreak/>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Pr="004414E2">
              <w:rPr>
                <w:sz w:val="22"/>
                <w:szCs w:val="22"/>
              </w:rPr>
              <w:fldChar w:fldCharType="begin">
                <w:ffData>
                  <w:name w:val="Check113"/>
                  <w:enabled/>
                  <w:calcOnExit w:val="0"/>
                  <w:checkBox>
                    <w:sizeAuto/>
                    <w:default w:val="0"/>
                  </w:checkBox>
                </w:ffData>
              </w:fldChar>
            </w:r>
            <w:bookmarkStart w:id="85" w:name="Check113"/>
            <w:r w:rsidRPr="004414E2">
              <w:rPr>
                <w:sz w:val="22"/>
                <w:szCs w:val="22"/>
              </w:rPr>
              <w:instrText xml:space="preserve"> FORMCHECKBOX </w:instrText>
            </w:r>
            <w:r w:rsidR="00B1027A">
              <w:rPr>
                <w:sz w:val="22"/>
                <w:szCs w:val="22"/>
              </w:rPr>
            </w:r>
            <w:r w:rsidR="00B1027A">
              <w:rPr>
                <w:sz w:val="22"/>
                <w:szCs w:val="22"/>
              </w:rPr>
              <w:fldChar w:fldCharType="separate"/>
            </w:r>
            <w:r w:rsidRPr="004414E2">
              <w:rPr>
                <w:sz w:val="22"/>
                <w:szCs w:val="22"/>
              </w:rPr>
              <w:fldChar w:fldCharType="end"/>
            </w:r>
            <w:bookmarkEnd w:id="85"/>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Pr="004414E2">
              <w:rPr>
                <w:sz w:val="22"/>
                <w:szCs w:val="22"/>
              </w:rPr>
              <w:fldChar w:fldCharType="begin">
                <w:ffData>
                  <w:name w:val="Check114"/>
                  <w:enabled/>
                  <w:calcOnExit w:val="0"/>
                  <w:checkBox>
                    <w:sizeAuto/>
                    <w:default w:val="0"/>
                  </w:checkBox>
                </w:ffData>
              </w:fldChar>
            </w:r>
            <w:bookmarkStart w:id="86" w:name="Check114"/>
            <w:r w:rsidRPr="004414E2">
              <w:rPr>
                <w:sz w:val="22"/>
                <w:szCs w:val="22"/>
              </w:rPr>
              <w:instrText xml:space="preserve"> FORMCHECKBOX </w:instrText>
            </w:r>
            <w:r w:rsidR="00B1027A">
              <w:rPr>
                <w:sz w:val="22"/>
                <w:szCs w:val="22"/>
              </w:rPr>
            </w:r>
            <w:r w:rsidR="00B1027A">
              <w:rPr>
                <w:sz w:val="22"/>
                <w:szCs w:val="22"/>
              </w:rPr>
              <w:fldChar w:fldCharType="separate"/>
            </w:r>
            <w:r w:rsidRPr="004414E2">
              <w:rPr>
                <w:sz w:val="22"/>
                <w:szCs w:val="22"/>
              </w:rPr>
              <w:fldChar w:fldCharType="end"/>
            </w:r>
            <w:bookmarkEnd w:id="86"/>
            <w:r w:rsidR="004414E2">
              <w:rPr>
                <w:sz w:val="22"/>
                <w:szCs w:val="22"/>
              </w:rPr>
              <w:t xml:space="preserve"> </w:t>
            </w:r>
            <w:r w:rsidRPr="004414E2">
              <w:rPr>
                <w:b/>
                <w:sz w:val="22"/>
                <w:szCs w:val="22"/>
              </w:rPr>
              <w:t>No</w:t>
            </w:r>
          </w:p>
          <w:p w14:paraId="625B81C7" w14:textId="77777777" w:rsidR="004414E2" w:rsidRDefault="004414E2" w:rsidP="004414E2"/>
          <w:p w14:paraId="734D2120" w14:textId="706112D6" w:rsidR="004414E2" w:rsidRPr="004414E2" w:rsidRDefault="00226850"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14:paraId="721A0ED3" w14:textId="44FB240A" w:rsidR="00782AA6" w:rsidRPr="00782AA6" w:rsidRDefault="00782AA6" w:rsidP="00782AA6"/>
    <w:p w14:paraId="6A0F02BC" w14:textId="77777777" w:rsidR="00C23C81" w:rsidRDefault="00C23C81" w:rsidP="00C23C81"/>
    <w:p w14:paraId="5CE8E79F" w14:textId="254D6E1D"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3176"/>
      </w:tblGrid>
      <w:tr w:rsidR="00C23C81" w14:paraId="22A29BBC" w14:textId="77777777" w:rsidTr="00343A47">
        <w:trPr>
          <w:trHeight w:val="720"/>
        </w:trPr>
        <w:tc>
          <w:tcPr>
            <w:tcW w:w="13176" w:type="dxa"/>
          </w:tcPr>
          <w:p w14:paraId="6E0AAC3B" w14:textId="2B0421CF" w:rsidR="00C23C81" w:rsidRDefault="00525B23" w:rsidP="00343A47">
            <w:pPr>
              <w:pStyle w:val="Subtitle"/>
            </w:pPr>
            <w:r>
              <w:t>5</w:t>
            </w:r>
            <w:r w:rsidR="00C23C81">
              <w:t>A. Quantitative Summary of Sample/Population</w:t>
            </w:r>
          </w:p>
          <w:p w14:paraId="07B363DF" w14:textId="77777777" w:rsidR="00ED5689" w:rsidRDefault="00AB4F0F" w:rsidP="00343A47">
            <w:pPr>
              <w:rPr>
                <w:rStyle w:val="SubtitleChar"/>
                <w:sz w:val="20"/>
                <w:szCs w:val="20"/>
              </w:rPr>
            </w:pPr>
            <w:r>
              <w:rPr>
                <w:rStyle w:val="SubtitleChar"/>
              </w:rPr>
              <w:t xml:space="preserve">How many students were enrolled in all sections of the course(s) you assessed this year?  </w:t>
            </w:r>
            <w:r>
              <w:rPr>
                <w:rStyle w:val="SubtitleChar"/>
              </w:rPr>
              <w:fldChar w:fldCharType="begin">
                <w:ffData>
                  <w:name w:val="Text54"/>
                  <w:enabled/>
                  <w:calcOnExit w:val="0"/>
                  <w:textInput/>
                </w:ffData>
              </w:fldChar>
            </w:r>
            <w:bookmarkStart w:id="87" w:name="Text54"/>
            <w:r>
              <w:rPr>
                <w:rStyle w:val="SubtitleChar"/>
              </w:rPr>
              <w:instrText xml:space="preserve"> FORMTEXT </w:instrText>
            </w:r>
            <w:r>
              <w:rPr>
                <w:rStyle w:val="SubtitleChar"/>
              </w:rPr>
            </w:r>
            <w:r>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Pr>
                <w:rStyle w:val="SubtitleChar"/>
              </w:rPr>
              <w:fldChar w:fldCharType="end"/>
            </w:r>
            <w:bookmarkEnd w:id="87"/>
            <w:r>
              <w:rPr>
                <w:rStyle w:val="SubtitleChar"/>
              </w:rPr>
              <w:t xml:space="preserve"> </w:t>
            </w:r>
            <w:r w:rsidRPr="00ED5689">
              <w:rPr>
                <w:rStyle w:val="SubtitleChar"/>
                <w:sz w:val="20"/>
                <w:szCs w:val="20"/>
              </w:rPr>
              <w:t xml:space="preserve"> </w:t>
            </w:r>
          </w:p>
          <w:p w14:paraId="3C9B0B09" w14:textId="080B121F"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14:paraId="2BC2D3E7" w14:textId="77777777" w:rsidR="00ED5689" w:rsidRDefault="00ED5689" w:rsidP="00343A47">
            <w:pPr>
              <w:rPr>
                <w:rStyle w:val="SubtitleChar"/>
              </w:rPr>
            </w:pPr>
          </w:p>
          <w:p w14:paraId="62E98ABB" w14:textId="1D2D4FAC"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EndPr/>
              <w:sdtContent>
                <w:bookmarkStart w:id="88" w:name="Text6"/>
                <w:r w:rsidR="00C23C81">
                  <w:fldChar w:fldCharType="begin">
                    <w:ffData>
                      <w:name w:val="Text6"/>
                      <w:enabled/>
                      <w:calcOnExit w:val="0"/>
                      <w:textInput/>
                    </w:ffData>
                  </w:fldChar>
                </w:r>
                <w:r w:rsidR="00C23C81">
                  <w:instrText xml:space="preserve"> FORMTEXT </w:instrText>
                </w:r>
                <w:r w:rsidR="00C23C81">
                  <w:fldChar w:fldCharType="separate"/>
                </w:r>
                <w:r w:rsidR="00C23C81">
                  <w:rPr>
                    <w:noProof/>
                  </w:rPr>
                  <w:t> </w:t>
                </w:r>
                <w:r w:rsidR="00C23C81">
                  <w:rPr>
                    <w:noProof/>
                  </w:rPr>
                  <w:t> </w:t>
                </w:r>
                <w:r w:rsidR="00C23C81">
                  <w:rPr>
                    <w:noProof/>
                  </w:rPr>
                  <w:t> </w:t>
                </w:r>
                <w:r w:rsidR="00C23C81">
                  <w:rPr>
                    <w:noProof/>
                  </w:rPr>
                  <w:t> </w:t>
                </w:r>
                <w:r w:rsidR="00C23C81">
                  <w:rPr>
                    <w:noProof/>
                  </w:rPr>
                  <w:t> </w:t>
                </w:r>
                <w:r w:rsidR="00C23C81">
                  <w:fldChar w:fldCharType="end"/>
                </w:r>
                <w:bookmarkEnd w:id="88"/>
              </w:sdtContent>
            </w:sdt>
          </w:p>
          <w:p w14:paraId="0C35FFD3" w14:textId="77777777"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ED5689" w:rsidRPr="00ED5689">
              <w:rPr>
                <w:sz w:val="22"/>
                <w:szCs w:val="22"/>
              </w:rPr>
              <w:fldChar w:fldCharType="begin">
                <w:ffData>
                  <w:name w:val="Check115"/>
                  <w:enabled/>
                  <w:calcOnExit w:val="0"/>
                  <w:checkBox>
                    <w:sizeAuto/>
                    <w:default w:val="0"/>
                  </w:checkBox>
                </w:ffData>
              </w:fldChar>
            </w:r>
            <w:bookmarkStart w:id="89" w:name="Check115"/>
            <w:r w:rsidR="00ED5689" w:rsidRPr="00ED5689">
              <w:rPr>
                <w:sz w:val="22"/>
                <w:szCs w:val="22"/>
              </w:rPr>
              <w:instrText xml:space="preserve"> FORMCHECKBOX </w:instrText>
            </w:r>
            <w:r w:rsidR="00B1027A">
              <w:rPr>
                <w:sz w:val="22"/>
                <w:szCs w:val="22"/>
              </w:rPr>
            </w:r>
            <w:r w:rsidR="00B1027A">
              <w:rPr>
                <w:sz w:val="22"/>
                <w:szCs w:val="22"/>
              </w:rPr>
              <w:fldChar w:fldCharType="separate"/>
            </w:r>
            <w:r w:rsidR="00ED5689" w:rsidRPr="00ED5689">
              <w:rPr>
                <w:sz w:val="22"/>
                <w:szCs w:val="22"/>
              </w:rPr>
              <w:fldChar w:fldCharType="end"/>
            </w:r>
            <w:bookmarkEnd w:id="89"/>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ED5689" w:rsidRPr="00ED5689">
              <w:rPr>
                <w:sz w:val="22"/>
                <w:szCs w:val="22"/>
              </w:rPr>
              <w:fldChar w:fldCharType="begin">
                <w:ffData>
                  <w:name w:val="Check116"/>
                  <w:enabled/>
                  <w:calcOnExit w:val="0"/>
                  <w:checkBox>
                    <w:sizeAuto/>
                    <w:default w:val="0"/>
                  </w:checkBox>
                </w:ffData>
              </w:fldChar>
            </w:r>
            <w:bookmarkStart w:id="90" w:name="Check116"/>
            <w:r w:rsidR="00ED5689" w:rsidRPr="00ED5689">
              <w:rPr>
                <w:sz w:val="22"/>
                <w:szCs w:val="22"/>
              </w:rPr>
              <w:instrText xml:space="preserve"> FORMCHECKBOX </w:instrText>
            </w:r>
            <w:r w:rsidR="00B1027A">
              <w:rPr>
                <w:sz w:val="22"/>
                <w:szCs w:val="22"/>
              </w:rPr>
            </w:r>
            <w:r w:rsidR="00B1027A">
              <w:rPr>
                <w:sz w:val="22"/>
                <w:szCs w:val="22"/>
              </w:rPr>
              <w:fldChar w:fldCharType="separate"/>
            </w:r>
            <w:r w:rsidR="00ED5689" w:rsidRPr="00ED5689">
              <w:rPr>
                <w:sz w:val="22"/>
                <w:szCs w:val="22"/>
              </w:rPr>
              <w:fldChar w:fldCharType="end"/>
            </w:r>
            <w:bookmarkEnd w:id="90"/>
            <w:r w:rsidR="00ED5689">
              <w:rPr>
                <w:sz w:val="22"/>
                <w:szCs w:val="22"/>
              </w:rPr>
              <w:t xml:space="preserve"> </w:t>
            </w:r>
            <w:r w:rsidR="00ED5689" w:rsidRPr="00ED5689">
              <w:rPr>
                <w:b/>
                <w:sz w:val="22"/>
                <w:szCs w:val="22"/>
              </w:rPr>
              <w:t>No</w:t>
            </w:r>
          </w:p>
          <w:p w14:paraId="01011333" w14:textId="77777777" w:rsidR="00684DE6" w:rsidRPr="00684DE6" w:rsidRDefault="00684DE6" w:rsidP="00684DE6">
            <w:pPr>
              <w:rPr>
                <w:sz w:val="8"/>
                <w:szCs w:val="8"/>
              </w:rPr>
            </w:pPr>
          </w:p>
          <w:p w14:paraId="0EA4059E" w14:textId="77777777" w:rsidR="00684DE6" w:rsidRDefault="00684DE6" w:rsidP="00684DE6">
            <w:pPr>
              <w:pStyle w:val="Subtitle"/>
              <w:rPr>
                <w:sz w:val="22"/>
                <w:szCs w:val="22"/>
              </w:rPr>
            </w:pPr>
            <w:r w:rsidRPr="00684DE6">
              <w:rPr>
                <w:sz w:val="22"/>
                <w:szCs w:val="22"/>
              </w:rPr>
              <w:t>If you did not use a recommended sample size in your assessment, briefly explain why:</w:t>
            </w:r>
          </w:p>
          <w:p w14:paraId="214A41B4" w14:textId="77777777" w:rsidR="00684DE6" w:rsidRPr="00684DE6" w:rsidRDefault="00684DE6" w:rsidP="00684DE6">
            <w:pPr>
              <w:rPr>
                <w:sz w:val="8"/>
                <w:szCs w:val="8"/>
              </w:rPr>
            </w:pPr>
          </w:p>
          <w:p w14:paraId="47C66F24" w14:textId="3CFAEA73" w:rsidR="00684DE6" w:rsidRPr="00684DE6" w:rsidRDefault="00684DE6" w:rsidP="00684DE6">
            <w:r>
              <w:fldChar w:fldCharType="begin">
                <w:ffData>
                  <w:name w:val="Text59"/>
                  <w:enabled/>
                  <w:calcOnExit w:val="0"/>
                  <w:textInput/>
                </w:ffData>
              </w:fldChar>
            </w:r>
            <w:bookmarkStart w:id="9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C23C81" w14:paraId="2643DEDB" w14:textId="77777777" w:rsidTr="00343A47">
        <w:trPr>
          <w:trHeight w:val="1090"/>
        </w:trPr>
        <w:tc>
          <w:tcPr>
            <w:tcW w:w="13176" w:type="dxa"/>
          </w:tcPr>
          <w:p w14:paraId="533D451A" w14:textId="5891DA63"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 xml:space="preserve">B. </w:t>
            </w:r>
            <w:proofErr w:type="gramStart"/>
            <w:r w:rsidR="00C23C81">
              <w:rPr>
                <w:rStyle w:val="SubtleEmphasis"/>
                <w:i/>
                <w:iCs/>
                <w:color w:val="4F81BD" w:themeColor="accent1"/>
              </w:rPr>
              <w:t>Did</w:t>
            </w:r>
            <w:proofErr w:type="gramEnd"/>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2" w:name="OLE_LINK7"/>
            <w:bookmarkStart w:id="93" w:name="OLE_LINK8"/>
            <w:r w:rsidR="00C23C81">
              <w:t xml:space="preserve">  </w:t>
            </w:r>
            <w:r w:rsidR="00C23C81" w:rsidRPr="009246A2">
              <w:fldChar w:fldCharType="begin">
                <w:ffData>
                  <w:name w:val="Check100"/>
                  <w:enabled/>
                  <w:calcOnExit w:val="0"/>
                  <w:checkBox>
                    <w:sizeAuto/>
                    <w:default w:val="0"/>
                  </w:checkBox>
                </w:ffData>
              </w:fldChar>
            </w:r>
            <w:r w:rsidR="00C23C81" w:rsidRPr="009246A2">
              <w:instrText xml:space="preserve"> FORMCHECKBOX </w:instrText>
            </w:r>
            <w:r w:rsidR="00B1027A">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B1027A">
              <w:fldChar w:fldCharType="separate"/>
            </w:r>
            <w:r w:rsidR="00C23C81"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2"/>
            <w:bookmarkEnd w:id="93"/>
          </w:p>
          <w:p w14:paraId="7090CD0F" w14:textId="77777777" w:rsidR="00C23C81" w:rsidRPr="00995AEC" w:rsidRDefault="00C23C81" w:rsidP="00343A47">
            <w:pPr>
              <w:pStyle w:val="Subtitle"/>
            </w:pPr>
            <w:r>
              <w:t>If ‘No’, proceed to section C</w:t>
            </w:r>
            <w:r w:rsidRPr="00995AEC">
              <w:t xml:space="preserve">.  </w:t>
            </w:r>
            <w:proofErr w:type="gramStart"/>
            <w:r w:rsidRPr="00995AEC">
              <w:t>If ‘Yes’, complete the following.</w:t>
            </w:r>
            <w:proofErr w:type="gramEnd"/>
          </w:p>
          <w:p w14:paraId="7E17B7C0" w14:textId="77777777" w:rsidR="00C23C81" w:rsidRPr="009246A2" w:rsidRDefault="00C23C81" w:rsidP="00343A47">
            <w:pPr>
              <w:rPr>
                <w:rFonts w:ascii="Arial" w:hAnsi="Arial"/>
                <w:sz w:val="8"/>
                <w:szCs w:val="8"/>
              </w:rPr>
            </w:pPr>
          </w:p>
          <w:p w14:paraId="6EF131F7" w14:textId="343668AC"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357B05">
              <w:rPr>
                <w:rFonts w:ascii="Arial" w:hAnsi="Arial"/>
                <w:color w:val="4F81BD" w:themeColor="accent1"/>
              </w:rPr>
              <w:t xml:space="preserve">  (Contact your LAC Coach if you would like help calculating this.)</w:t>
            </w:r>
          </w:p>
          <w:p w14:paraId="3616BC41" w14:textId="77777777" w:rsidR="00C23C81" w:rsidRPr="009246A2" w:rsidRDefault="00C23C81" w:rsidP="00343A47">
            <w:pPr>
              <w:rPr>
                <w:rFonts w:ascii="Arial" w:hAnsi="Arial"/>
                <w:sz w:val="8"/>
                <w:szCs w:val="8"/>
              </w:rPr>
            </w:pPr>
          </w:p>
          <w:p w14:paraId="2140D644" w14:textId="77777777" w:rsidR="00C23C81" w:rsidRPr="00390464" w:rsidRDefault="00C23C81"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Pr="008B3DE8">
              <w:rPr>
                <w:rStyle w:val="SubtitleChar"/>
              </w:rPr>
              <w:instrText xml:space="preserve"> FORMCHECKBOX </w:instrText>
            </w:r>
            <w:r w:rsidR="00B1027A">
              <w:rPr>
                <w:rStyle w:val="SubtitleChar"/>
              </w:rPr>
            </w:r>
            <w:r w:rsidR="00B1027A">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Agreement</w:t>
            </w:r>
            <w:r w:rsidRPr="00390464">
              <w:rPr>
                <w:rFonts w:ascii="Arial" w:hAnsi="Arial"/>
                <w:color w:val="4F81BD" w:themeColor="accent1"/>
                <w:sz w:val="20"/>
                <w:szCs w:val="20"/>
              </w:rPr>
              <w:t xml:space="preserve"> – the percentage of raters giving each artifact the same/similar score in a norming session</w:t>
            </w:r>
          </w:p>
          <w:bookmarkStart w:id="94" w:name="OLE_LINK1"/>
          <w:bookmarkStart w:id="95" w:name="OLE_LINK2"/>
          <w:p w14:paraId="4F68C193" w14:textId="77777777" w:rsidR="00C23C81" w:rsidRPr="00390464" w:rsidRDefault="00C23C81"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Pr="008B3DE8">
              <w:rPr>
                <w:rStyle w:val="SubtitleChar"/>
              </w:rPr>
              <w:instrText xml:space="preserve"> FORMCHECKBOX </w:instrText>
            </w:r>
            <w:r w:rsidR="00B1027A">
              <w:rPr>
                <w:rStyle w:val="SubtitleChar"/>
              </w:rPr>
            </w:r>
            <w:r w:rsidR="00B1027A">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Consensus</w:t>
            </w:r>
            <w:r w:rsidRPr="00390464">
              <w:rPr>
                <w:rFonts w:ascii="Arial" w:hAnsi="Arial"/>
                <w:color w:val="4F81BD" w:themeColor="accent1"/>
                <w:sz w:val="20"/>
                <w:szCs w:val="20"/>
              </w:rPr>
              <w:t xml:space="preserve"> - all raters score all artifacts and reach agreement on each score</w:t>
            </w:r>
            <w:bookmarkEnd w:id="94"/>
            <w:bookmarkEnd w:id="95"/>
          </w:p>
          <w:p w14:paraId="00D6FA33" w14:textId="69E7142E" w:rsidR="00C23C81" w:rsidRPr="00390464" w:rsidRDefault="00C23C81"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Pr="008B3DE8">
              <w:rPr>
                <w:rStyle w:val="SubtitleChar"/>
              </w:rPr>
              <w:instrText xml:space="preserve"> FORMCHECKBOX </w:instrText>
            </w:r>
            <w:r w:rsidR="00B1027A">
              <w:rPr>
                <w:rStyle w:val="SubtitleChar"/>
              </w:rPr>
            </w:r>
            <w:r w:rsidR="00B1027A">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Consistency</w:t>
            </w:r>
            <w:r w:rsidRPr="00390464">
              <w:rPr>
                <w:rFonts w:ascii="Arial" w:hAnsi="Arial"/>
                <w:color w:val="4F81BD" w:themeColor="accent1"/>
                <w:sz w:val="20"/>
                <w:szCs w:val="20"/>
              </w:rPr>
              <w:t xml:space="preserve"> – raters’ scores are correlated: this captures relative standing of the performance ratings - but not precise agreement</w:t>
            </w:r>
          </w:p>
          <w:p w14:paraId="5249292E" w14:textId="77777777" w:rsidR="00C23C81" w:rsidRPr="00390464" w:rsidRDefault="00C23C81"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Pr="008B3DE8">
              <w:rPr>
                <w:rStyle w:val="SubtitleChar"/>
              </w:rPr>
              <w:instrText xml:space="preserve"> FORMCHECKBOX </w:instrText>
            </w:r>
            <w:r w:rsidR="00B1027A">
              <w:rPr>
                <w:rStyle w:val="SubtitleChar"/>
              </w:rPr>
            </w:r>
            <w:r w:rsidR="00B1027A">
              <w:rPr>
                <w:rStyle w:val="SubtitleChar"/>
              </w:rPr>
              <w:fldChar w:fldCharType="separate"/>
            </w:r>
            <w:r w:rsidRPr="008B3DE8">
              <w:rPr>
                <w:rStyle w:val="SubtitleChar"/>
              </w:rPr>
              <w:fldChar w:fldCharType="end"/>
            </w:r>
            <w:r w:rsidRPr="00390464">
              <w:rPr>
                <w:sz w:val="20"/>
                <w:szCs w:val="20"/>
              </w:rPr>
              <w:t xml:space="preserve"> </w:t>
            </w:r>
            <w:r w:rsidRPr="00390464">
              <w:rPr>
                <w:rFonts w:ascii="Arial" w:hAnsi="Arial"/>
                <w:color w:val="C0504D" w:themeColor="accent2"/>
                <w:sz w:val="20"/>
                <w:szCs w:val="20"/>
              </w:rPr>
              <w:t xml:space="preserve"> </w:t>
            </w:r>
            <w:r w:rsidRPr="00390464">
              <w:rPr>
                <w:rFonts w:ascii="Arial" w:hAnsi="Arial"/>
                <w:b/>
                <w:color w:val="C0504D" w:themeColor="accent2"/>
                <w:sz w:val="20"/>
                <w:szCs w:val="20"/>
              </w:rPr>
              <w:t>Inter-rater reliability was not assured.</w:t>
            </w:r>
          </w:p>
          <w:p w14:paraId="5BBD9B75" w14:textId="77777777" w:rsidR="00C23C81" w:rsidRDefault="00C23C81" w:rsidP="00343A47">
            <w:pPr>
              <w:pStyle w:val="Subtitle"/>
            </w:pPr>
          </w:p>
          <w:p w14:paraId="1401C354" w14:textId="77777777" w:rsidR="00C23C81" w:rsidRDefault="00C23C81" w:rsidP="00343A47">
            <w:pPr>
              <w:pStyle w:val="Subtitle"/>
            </w:pPr>
            <w:r>
              <w:t xml:space="preserve">If you utilized agreement or consistency measures of inter-rater reliability, report the level here: </w:t>
            </w:r>
          </w:p>
          <w:p w14:paraId="13DF6D36" w14:textId="77777777" w:rsidR="00E81025" w:rsidRPr="00E81025" w:rsidRDefault="00E81025" w:rsidP="00E81025">
            <w:pPr>
              <w:rPr>
                <w:sz w:val="8"/>
                <w:szCs w:val="8"/>
              </w:rPr>
            </w:pPr>
          </w:p>
          <w:sdt>
            <w:sdtPr>
              <w:id w:val="-565805210"/>
              <w:placeholder>
                <w:docPart w:val="463A488DB2D1784BBBF1241D22A3600E"/>
              </w:placeholder>
            </w:sdtPr>
            <w:sdtEndPr/>
            <w:sdtContent>
              <w:p w14:paraId="22AF2F9B" w14:textId="77777777" w:rsidR="00C23C81" w:rsidRPr="00FB6AA4" w:rsidRDefault="00C23C81" w:rsidP="00343A47">
                <w:r>
                  <w:fldChar w:fldCharType="begin">
                    <w:ffData>
                      <w:name w:val="Text8"/>
                      <w:enabled/>
                      <w:calcOnExit w:val="0"/>
                      <w:textInput/>
                    </w:ffData>
                  </w:fldChar>
                </w:r>
                <w:bookmarkStart w:id="9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6" w:displacedByCustomXml="next"/>
            </w:sdtContent>
          </w:sdt>
          <w:p w14:paraId="62D87D18" w14:textId="5D01D98F" w:rsidR="00C23C81" w:rsidRDefault="00C23C81" w:rsidP="0068453E"/>
        </w:tc>
      </w:tr>
      <w:tr w:rsidR="00C23C81" w14:paraId="1E47256A" w14:textId="77777777" w:rsidTr="00343A47">
        <w:trPr>
          <w:trHeight w:val="53"/>
        </w:trPr>
        <w:tc>
          <w:tcPr>
            <w:tcW w:w="13176" w:type="dxa"/>
          </w:tcPr>
          <w:p w14:paraId="14C948EF" w14:textId="6E740026" w:rsidR="00C23C81" w:rsidRDefault="00525B23" w:rsidP="00343A47">
            <w:pPr>
              <w:pStyle w:val="Subtitle"/>
            </w:pPr>
            <w:r>
              <w:t>5</w:t>
            </w:r>
            <w:r w:rsidR="00C23C81">
              <w:t>C. Brief Summary of Your Results</w:t>
            </w:r>
          </w:p>
          <w:p w14:paraId="08FFB658" w14:textId="77777777" w:rsidR="00C23C81" w:rsidRPr="008B6C0F" w:rsidRDefault="00C23C81" w:rsidP="00343A47"/>
          <w:p w14:paraId="55030650" w14:textId="543C9D4F"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14:paraId="70161BAD" w14:textId="77777777" w:rsidR="00C23C81" w:rsidRDefault="00C23C81" w:rsidP="00343A47"/>
          <w:p w14:paraId="1B30BC47" w14:textId="2C82B807"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 xml:space="preserve">“46 students attained the benchmark level over-all in written communication and 15 did not.  Our SAC used 5 criteria within this rubric: 46 </w:t>
            </w:r>
            <w:r w:rsidR="008200D1">
              <w:t>students</w:t>
            </w:r>
            <w:r w:rsidR="00284BBA">
              <w:t xml:space="preserve"> achieved the benchmark level in idea expression (15 did not); 54 achieved the benchmark level for use of </w:t>
            </w:r>
            <w:proofErr w:type="gramStart"/>
            <w:r w:rsidR="00284BBA">
              <w:t>standard</w:t>
            </w:r>
            <w:proofErr w:type="gramEnd"/>
            <w:r w:rsidR="00284BBA">
              <w:t xml:space="preserve"> English (10 did not); etc.”</w:t>
            </w:r>
          </w:p>
          <w:p w14:paraId="37B3B028" w14:textId="77777777" w:rsidR="00C23C81" w:rsidRPr="002E2765" w:rsidRDefault="00C23C81" w:rsidP="00343A47">
            <w:pPr>
              <w:rPr>
                <w:sz w:val="8"/>
                <w:szCs w:val="8"/>
              </w:rPr>
            </w:pPr>
          </w:p>
          <w:p w14:paraId="496236D3" w14:textId="77777777" w:rsidR="00C23C81" w:rsidRPr="002E2765" w:rsidRDefault="00C23C81" w:rsidP="00343A47">
            <w:pPr>
              <w:ind w:left="1440"/>
              <w:rPr>
                <w:sz w:val="8"/>
                <w:szCs w:val="8"/>
              </w:rPr>
            </w:pPr>
          </w:p>
          <w:p w14:paraId="11D0248E" w14:textId="44762C41" w:rsidR="00C23C81" w:rsidRPr="008B6C0F" w:rsidRDefault="00CE3B81" w:rsidP="008D119C">
            <w:r>
              <w:t xml:space="preserve"> </w:t>
            </w:r>
            <w:sdt>
              <w:sdtPr>
                <w:id w:val="625048729"/>
                <w:placeholder>
                  <w:docPart w:val="463A488DB2D1784BBBF1241D22A3600E"/>
                </w:placeholder>
              </w:sdtPr>
              <w:sdtEndPr/>
              <w:sdtContent>
                <w:bookmarkStart w:id="97" w:name="Text12"/>
                <w:r w:rsidR="00C23C81">
                  <w:fldChar w:fldCharType="begin">
                    <w:ffData>
                      <w:name w:val="Text12"/>
                      <w:enabled/>
                      <w:calcOnExit w:val="0"/>
                      <w:textInput/>
                    </w:ffData>
                  </w:fldChar>
                </w:r>
                <w:r w:rsidR="00C23C81">
                  <w:instrText xml:space="preserve"> FORMTEXT </w:instrText>
                </w:r>
                <w:r w:rsidR="00C23C81">
                  <w:fldChar w:fldCharType="separate"/>
                </w:r>
                <w:r w:rsidR="00C23C81">
                  <w:rPr>
                    <w:noProof/>
                  </w:rPr>
                  <w:t> </w:t>
                </w:r>
                <w:r w:rsidR="00C23C81">
                  <w:rPr>
                    <w:noProof/>
                  </w:rPr>
                  <w:t> </w:t>
                </w:r>
                <w:r w:rsidR="00C23C81">
                  <w:rPr>
                    <w:noProof/>
                  </w:rPr>
                  <w:t> </w:t>
                </w:r>
                <w:r w:rsidR="00C23C81">
                  <w:rPr>
                    <w:noProof/>
                  </w:rPr>
                  <w:t> </w:t>
                </w:r>
                <w:r w:rsidR="00C23C81">
                  <w:rPr>
                    <w:noProof/>
                  </w:rPr>
                  <w:t> </w:t>
                </w:r>
                <w:r w:rsidR="00C23C81">
                  <w:fldChar w:fldCharType="end"/>
                </w:r>
                <w:bookmarkEnd w:id="97"/>
              </w:sdtContent>
            </w:sdt>
          </w:p>
          <w:p w14:paraId="79170BE9" w14:textId="77777777" w:rsidR="00C23C81" w:rsidRDefault="00C23C81" w:rsidP="00343A47"/>
          <w:p w14:paraId="69237133" w14:textId="2F03FA74"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 xml:space="preserve">of </w:t>
            </w:r>
            <w:proofErr w:type="gramStart"/>
            <w:r w:rsidR="00CE1C26">
              <w:t>standard</w:t>
            </w:r>
            <w:proofErr w:type="gramEnd"/>
            <w:r w:rsidR="00CE1C26">
              <w:t xml:space="preserve"> English</w:t>
            </w:r>
            <w:r w:rsidR="00284BBA">
              <w:t>; etc.”</w:t>
            </w:r>
          </w:p>
          <w:p w14:paraId="2DE7FAF3" w14:textId="0FBAA91E"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EndPr/>
            <w:sdtContent>
              <w:p w14:paraId="3B4BF899" w14:textId="5792266D" w:rsidR="00D71295" w:rsidRDefault="00C23C81" w:rsidP="00343A47">
                <w:r>
                  <w:fldChar w:fldCharType="begin">
                    <w:ffData>
                      <w:name w:val="Text15"/>
                      <w:enabled/>
                      <w:calcOnExit w:val="0"/>
                      <w:textInput/>
                    </w:ffData>
                  </w:fldChar>
                </w:r>
                <w:bookmarkStart w:id="9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8" w:displacedByCustomXml="next"/>
            </w:sdtContent>
          </w:sdt>
          <w:p w14:paraId="61C35956" w14:textId="048CA597" w:rsidR="00C23C81" w:rsidRPr="008D119C" w:rsidRDefault="00C23C81" w:rsidP="00343A47">
            <w:pPr>
              <w:rPr>
                <w:sz w:val="8"/>
                <w:szCs w:val="8"/>
              </w:rPr>
            </w:pPr>
          </w:p>
        </w:tc>
      </w:tr>
      <w:tr w:rsidR="00C23C81" w14:paraId="1D9CF828" w14:textId="77777777" w:rsidTr="00343A47">
        <w:trPr>
          <w:trHeight w:val="516"/>
        </w:trPr>
        <w:tc>
          <w:tcPr>
            <w:tcW w:w="13176" w:type="dxa"/>
          </w:tcPr>
          <w:p w14:paraId="2A731FF0" w14:textId="3E057B53"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C23C81" w:rsidRPr="009246A2">
              <w:fldChar w:fldCharType="begin">
                <w:ffData>
                  <w:name w:val="Check100"/>
                  <w:enabled/>
                  <w:calcOnExit w:val="0"/>
                  <w:checkBox>
                    <w:sizeAuto/>
                    <w:default w:val="0"/>
                  </w:checkBox>
                </w:ffData>
              </w:fldChar>
            </w:r>
            <w:r w:rsidR="00C23C81" w:rsidRPr="009246A2">
              <w:instrText xml:space="preserve"> FORMCHECKBOX </w:instrText>
            </w:r>
            <w:r w:rsidR="00B1027A">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B1027A">
              <w:fldChar w:fldCharType="separate"/>
            </w:r>
            <w:r w:rsidR="00C23C81" w:rsidRPr="009246A2">
              <w:fldChar w:fldCharType="end"/>
            </w:r>
            <w:r w:rsidR="00C23C81" w:rsidRPr="009246A2">
              <w:t xml:space="preserve">  </w:t>
            </w:r>
            <w:r w:rsidR="00C23C81" w:rsidRPr="009246A2">
              <w:rPr>
                <w:b/>
              </w:rPr>
              <w:t>No</w:t>
            </w:r>
            <w:bookmarkEnd w:id="99"/>
            <w:bookmarkEnd w:id="100"/>
          </w:p>
        </w:tc>
      </w:tr>
      <w:tr w:rsidR="00C23C81" w14:paraId="0B478426" w14:textId="77777777" w:rsidTr="00343A47">
        <w:trPr>
          <w:trHeight w:val="39"/>
        </w:trPr>
        <w:tc>
          <w:tcPr>
            <w:tcW w:w="13176" w:type="dxa"/>
            <w:vAlign w:val="center"/>
          </w:tcPr>
          <w:p w14:paraId="29E8D253" w14:textId="05672306" w:rsidR="00C23C81" w:rsidRDefault="008D119C" w:rsidP="00343A47">
            <w:pPr>
              <w:pStyle w:val="Subtitle"/>
            </w:pPr>
            <w:r>
              <w:t>5</w:t>
            </w:r>
            <w:r w:rsidR="00C23C81">
              <w:t xml:space="preserve">E. </w:t>
            </w:r>
            <w:proofErr w:type="gramStart"/>
            <w:r w:rsidR="00C23C81">
              <w:t>What</w:t>
            </w:r>
            <w:proofErr w:type="gramEnd"/>
            <w:r w:rsidR="00C23C81">
              <w:t xml:space="preserve"> did the SAC learn about your students’ attainment of </w:t>
            </w:r>
            <w:r w:rsidR="00EF0385">
              <w:t>your important benchmarks from this assessment?</w:t>
            </w:r>
            <w:r>
              <w:t xml:space="preserve">  For example, “We are pleased that most of our students are using </w:t>
            </w:r>
            <w:proofErr w:type="gramStart"/>
            <w:r>
              <w:t>standard</w:t>
            </w:r>
            <w:proofErr w:type="gramEnd"/>
            <w:r>
              <w:t xml:space="preserve"> English in their writing, but want to improve our students’ ability to express ideas clearly….”</w:t>
            </w:r>
          </w:p>
          <w:p w14:paraId="63D9920B" w14:textId="77777777" w:rsidR="00C23C81" w:rsidRPr="002F0905" w:rsidRDefault="00C23C81" w:rsidP="00343A47">
            <w:pPr>
              <w:rPr>
                <w:sz w:val="10"/>
                <w:szCs w:val="10"/>
              </w:rPr>
            </w:pPr>
          </w:p>
          <w:sdt>
            <w:sdtPr>
              <w:id w:val="380983560"/>
              <w:placeholder>
                <w:docPart w:val="463A488DB2D1784BBBF1241D22A3600E"/>
              </w:placeholder>
            </w:sdtPr>
            <w:sdtEndPr/>
            <w:sdtContent>
              <w:p w14:paraId="2CC48C4F" w14:textId="77777777" w:rsidR="00C23C81" w:rsidRDefault="00C23C81" w:rsidP="00343A47">
                <w:r>
                  <w:fldChar w:fldCharType="begin">
                    <w:ffData>
                      <w:name w:val="Text17"/>
                      <w:enabled/>
                      <w:calcOnExit w:val="0"/>
                      <w:textInput/>
                    </w:ffData>
                  </w:fldChar>
                </w:r>
                <w:bookmarkStart w:id="10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1" w:displacedByCustomXml="next"/>
            </w:sdtContent>
          </w:sdt>
        </w:tc>
      </w:tr>
      <w:tr w:rsidR="00413185" w14:paraId="4937C993" w14:textId="77777777" w:rsidTr="00413185">
        <w:trPr>
          <w:trHeight w:val="39"/>
        </w:trPr>
        <w:tc>
          <w:tcPr>
            <w:tcW w:w="13176" w:type="dxa"/>
          </w:tcPr>
          <w:p w14:paraId="05543A11" w14:textId="069ECC8F"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413185" w:rsidRPr="00D7552D">
              <w:fldChar w:fldCharType="begin">
                <w:ffData>
                  <w:name w:val="Check53"/>
                  <w:enabled/>
                  <w:calcOnExit w:val="0"/>
                  <w:checkBox>
                    <w:sizeAuto/>
                    <w:default w:val="0"/>
                  </w:checkBox>
                </w:ffData>
              </w:fldChar>
            </w:r>
            <w:r w:rsidR="00413185" w:rsidRPr="00D7552D">
              <w:instrText xml:space="preserve"> FORMCHECKBOX </w:instrText>
            </w:r>
            <w:r w:rsidR="00B1027A">
              <w:fldChar w:fldCharType="separate"/>
            </w:r>
            <w:r w:rsidR="00413185" w:rsidRPr="00D7552D">
              <w:fldChar w:fldCharType="end"/>
            </w:r>
            <w:r w:rsidR="00413185" w:rsidRPr="00D7552D">
              <w:t xml:space="preserve">  Yes   </w:t>
            </w:r>
            <w:r w:rsidR="00413185" w:rsidRPr="00D7552D">
              <w:fldChar w:fldCharType="begin">
                <w:ffData>
                  <w:name w:val="Check54"/>
                  <w:enabled/>
                  <w:calcOnExit w:val="0"/>
                  <w:checkBox>
                    <w:sizeAuto/>
                    <w:default w:val="0"/>
                  </w:checkBox>
                </w:ffData>
              </w:fldChar>
            </w:r>
            <w:r w:rsidR="00413185" w:rsidRPr="00D7552D">
              <w:instrText xml:space="preserve"> FORMCHECKBOX </w:instrText>
            </w:r>
            <w:r w:rsidR="00B1027A">
              <w:fldChar w:fldCharType="separate"/>
            </w:r>
            <w:r w:rsidR="00413185" w:rsidRPr="00D7552D">
              <w:fldChar w:fldCharType="end"/>
            </w:r>
            <w:r w:rsidR="00413185" w:rsidRPr="00D7552D">
              <w:t xml:space="preserve">  No</w:t>
            </w:r>
          </w:p>
          <w:p w14:paraId="0B4462D0" w14:textId="77777777" w:rsidR="00D7552D" w:rsidRDefault="00D7552D" w:rsidP="00D7552D"/>
          <w:p w14:paraId="71A7996F" w14:textId="77777777"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14:paraId="7EEACF94" w14:textId="77777777" w:rsidR="00D7552D" w:rsidRPr="00D7552D" w:rsidRDefault="00D7552D" w:rsidP="00D7552D">
            <w:pPr>
              <w:rPr>
                <w:sz w:val="8"/>
                <w:szCs w:val="8"/>
              </w:rPr>
            </w:pPr>
          </w:p>
          <w:p w14:paraId="3DBE4A3F" w14:textId="77777777" w:rsidR="00D7552D" w:rsidRDefault="00D7552D" w:rsidP="00D7552D">
            <w:pPr>
              <w:rPr>
                <w:sz w:val="20"/>
                <w:szCs w:val="20"/>
              </w:rPr>
            </w:pPr>
            <w:r>
              <w:rPr>
                <w:sz w:val="20"/>
                <w:szCs w:val="20"/>
              </w:rPr>
              <w:fldChar w:fldCharType="begin">
                <w:ffData>
                  <w:name w:val="Text62"/>
                  <w:enabled/>
                  <w:calcOnExit w:val="0"/>
                  <w:textInput/>
                </w:ffData>
              </w:fldChar>
            </w:r>
            <w:bookmarkStart w:id="102"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p w14:paraId="4833302C" w14:textId="77777777" w:rsidR="00D7552D" w:rsidRDefault="00D7552D" w:rsidP="00D7552D">
            <w:pPr>
              <w:rPr>
                <w:sz w:val="20"/>
                <w:szCs w:val="20"/>
              </w:rPr>
            </w:pPr>
          </w:p>
          <w:p w14:paraId="6DB647FA" w14:textId="77777777" w:rsidR="00D7552D" w:rsidRDefault="00D7552D" w:rsidP="00D7552D">
            <w:pPr>
              <w:pStyle w:val="Subtitle"/>
            </w:pPr>
            <w:r>
              <w:t>If you are planning changes, when will these changes be fully implemented?</w:t>
            </w:r>
          </w:p>
          <w:p w14:paraId="04F42541" w14:textId="77777777" w:rsidR="00D7552D" w:rsidRPr="00D7552D" w:rsidRDefault="00D7552D" w:rsidP="00D7552D">
            <w:pPr>
              <w:rPr>
                <w:sz w:val="8"/>
                <w:szCs w:val="8"/>
              </w:rPr>
            </w:pPr>
          </w:p>
          <w:p w14:paraId="2545E397" w14:textId="5BB6626D" w:rsidR="00D7552D" w:rsidRPr="00D7552D" w:rsidRDefault="00D7552D" w:rsidP="00D7552D">
            <w:r>
              <w:fldChar w:fldCharType="begin">
                <w:ffData>
                  <w:name w:val="Text63"/>
                  <w:enabled/>
                  <w:calcOnExit w:val="0"/>
                  <w:textInput/>
                </w:ffData>
              </w:fldChar>
            </w:r>
            <w:bookmarkStart w:id="10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3B15AA6C" w14:textId="70A7BACD" w:rsidR="00D7552D" w:rsidRPr="00D7552D" w:rsidRDefault="00D7552D" w:rsidP="00D7552D">
            <w:pPr>
              <w:rPr>
                <w:sz w:val="8"/>
                <w:szCs w:val="8"/>
              </w:rPr>
            </w:pPr>
          </w:p>
        </w:tc>
      </w:tr>
      <w:tr w:rsidR="00C23C81" w14:paraId="51EB7378" w14:textId="77777777" w:rsidTr="00343A47">
        <w:trPr>
          <w:trHeight w:val="39"/>
        </w:trPr>
        <w:tc>
          <w:tcPr>
            <w:tcW w:w="13176" w:type="dxa"/>
            <w:vAlign w:val="center"/>
          </w:tcPr>
          <w:p w14:paraId="51A56A4A" w14:textId="3581B858" w:rsidR="00C23C81" w:rsidRPr="00EF0385" w:rsidRDefault="00FB7023" w:rsidP="00FB7023">
            <w:pPr>
              <w:pStyle w:val="Subtitle"/>
              <w:rPr>
                <w:sz w:val="22"/>
                <w:szCs w:val="22"/>
              </w:rPr>
            </w:pPr>
            <w:r>
              <w:rPr>
                <w:sz w:val="22"/>
                <w:szCs w:val="22"/>
              </w:rPr>
              <w:lastRenderedPageBreak/>
              <w:t>5</w:t>
            </w:r>
            <w:r w:rsidR="00940117">
              <w:rPr>
                <w:sz w:val="22"/>
                <w:szCs w:val="22"/>
              </w:rPr>
              <w:t>G</w:t>
            </w:r>
            <w:proofErr w:type="gramStart"/>
            <w:r w:rsidR="00C23C81" w:rsidRPr="00EF0385">
              <w:rPr>
                <w:sz w:val="22"/>
                <w:szCs w:val="22"/>
              </w:rPr>
              <w:t>.  Has</w:t>
            </w:r>
            <w:proofErr w:type="gramEnd"/>
            <w:r w:rsidR="00C23C81" w:rsidRPr="00EF0385">
              <w:rPr>
                <w:sz w:val="22"/>
                <w:szCs w:val="22"/>
              </w:rPr>
              <w:t xml:space="preserve"> all identifying information been </w:t>
            </w:r>
            <w:r w:rsidR="002017A0">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C23C81"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B1027A">
              <w:rPr>
                <w:sz w:val="22"/>
                <w:szCs w:val="22"/>
              </w:rPr>
            </w:r>
            <w:r w:rsidR="00B1027A">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C23C81"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B1027A">
              <w:rPr>
                <w:sz w:val="22"/>
                <w:szCs w:val="22"/>
              </w:rPr>
            </w:r>
            <w:r w:rsidR="00B1027A">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No</w:t>
            </w:r>
          </w:p>
        </w:tc>
      </w:tr>
    </w:tbl>
    <w:p w14:paraId="50B9B396" w14:textId="77777777" w:rsidR="00C23C81" w:rsidRDefault="00C23C81" w:rsidP="00C23C81"/>
    <w:p w14:paraId="7F2B5808" w14:textId="46FB2C7F"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3176"/>
      </w:tblGrid>
      <w:tr w:rsidR="00C23C81" w14:paraId="316ACEF3" w14:textId="77777777" w:rsidTr="00993AEF">
        <w:trPr>
          <w:trHeight w:val="377"/>
        </w:trPr>
        <w:tc>
          <w:tcPr>
            <w:tcW w:w="13176" w:type="dxa"/>
          </w:tcPr>
          <w:p w14:paraId="3CDD233E" w14:textId="65E50F4F" w:rsidR="00C23C81" w:rsidRDefault="00A455D9" w:rsidP="00343A47">
            <w:pPr>
              <w:pStyle w:val="Subtitle"/>
            </w:pPr>
            <w:r>
              <w:t>6</w:t>
            </w:r>
            <w:r w:rsidR="00C23C81" w:rsidRPr="00CC174E">
              <w:t xml:space="preserve">A. Assessment Tools &amp; Processes: Indicate how well each of the following worked for your assessment:   </w:t>
            </w:r>
          </w:p>
          <w:p w14:paraId="0A9DD094" w14:textId="77777777" w:rsidR="00C23C81" w:rsidRDefault="00C23C81" w:rsidP="00343A47"/>
          <w:p w14:paraId="63576314" w14:textId="77777777" w:rsidR="00C23C81" w:rsidRDefault="00C23C81" w:rsidP="00343A47">
            <w:pPr>
              <w:pStyle w:val="Subtitle"/>
            </w:pPr>
            <w:r>
              <w:t>Tools (rubrics, test items, questionnaires, etc.):</w:t>
            </w:r>
          </w:p>
          <w:p w14:paraId="2A80E1A4" w14:textId="77777777" w:rsidR="00C23C81" w:rsidRPr="000538D5" w:rsidRDefault="00C23C81" w:rsidP="00343A47">
            <w:pPr>
              <w:rPr>
                <w:sz w:val="8"/>
                <w:szCs w:val="8"/>
              </w:rPr>
            </w:pPr>
          </w:p>
          <w:p w14:paraId="2D5D0F38" w14:textId="77777777" w:rsidR="00C23C81" w:rsidRDefault="00C23C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B1027A">
              <w:rPr>
                <w:sz w:val="16"/>
                <w:szCs w:val="16"/>
              </w:rPr>
            </w:r>
            <w:r w:rsidR="00B1027A">
              <w:rPr>
                <w:sz w:val="16"/>
                <w:szCs w:val="16"/>
              </w:rPr>
              <w:fldChar w:fldCharType="separate"/>
            </w:r>
            <w:r w:rsidRPr="00C52ED6">
              <w:rPr>
                <w:sz w:val="16"/>
                <w:szCs w:val="16"/>
              </w:rPr>
              <w:fldChar w:fldCharType="end"/>
            </w:r>
            <w:r w:rsidRPr="00C52ED6">
              <w:rPr>
                <w:sz w:val="16"/>
                <w:szCs w:val="16"/>
              </w:rPr>
              <w:t xml:space="preserve"> </w:t>
            </w:r>
            <w:proofErr w:type="gramStart"/>
            <w:r w:rsidRPr="00C52ED6">
              <w:rPr>
                <w:sz w:val="16"/>
                <w:szCs w:val="16"/>
              </w:rPr>
              <w:t>very</w:t>
            </w:r>
            <w:proofErr w:type="gramEnd"/>
            <w:r w:rsidRPr="00C52ED6">
              <w:rPr>
                <w:sz w:val="16"/>
                <w:szCs w:val="16"/>
              </w:rPr>
              <w:t xml:space="preserve"> well     </w:t>
            </w:r>
            <w:r w:rsidRPr="00C52ED6">
              <w:rPr>
                <w:sz w:val="16"/>
                <w:szCs w:val="16"/>
              </w:rPr>
              <w:fldChar w:fldCharType="begin">
                <w:ffData>
                  <w:name w:val="Check106"/>
                  <w:enabled/>
                  <w:calcOnExit w:val="0"/>
                  <w:checkBox>
                    <w:sizeAuto/>
                    <w:default w:val="0"/>
                    <w:checked w:val="0"/>
                  </w:checkBox>
                </w:ffData>
              </w:fldChar>
            </w:r>
            <w:r w:rsidRPr="00C52ED6">
              <w:rPr>
                <w:sz w:val="16"/>
                <w:szCs w:val="16"/>
              </w:rPr>
              <w:instrText xml:space="preserve"> FORMCHECKBOX </w:instrText>
            </w:r>
            <w:r w:rsidR="00B1027A">
              <w:rPr>
                <w:sz w:val="16"/>
                <w:szCs w:val="16"/>
              </w:rPr>
            </w:r>
            <w:r w:rsidR="00B1027A">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B1027A">
              <w:rPr>
                <w:sz w:val="16"/>
                <w:szCs w:val="16"/>
              </w:rPr>
            </w:r>
            <w:r w:rsidR="00B1027A">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B1027A">
              <w:rPr>
                <w:sz w:val="16"/>
                <w:szCs w:val="16"/>
              </w:rPr>
            </w:r>
            <w:r w:rsidR="00B1027A">
              <w:rPr>
                <w:sz w:val="16"/>
                <w:szCs w:val="16"/>
              </w:rPr>
              <w:fldChar w:fldCharType="separate"/>
            </w:r>
            <w:r w:rsidRPr="00C52ED6">
              <w:rPr>
                <w:sz w:val="16"/>
                <w:szCs w:val="16"/>
              </w:rPr>
              <w:fldChar w:fldCharType="end"/>
            </w:r>
            <w:r w:rsidRPr="00C52ED6">
              <w:rPr>
                <w:sz w:val="16"/>
                <w:szCs w:val="16"/>
              </w:rPr>
              <w:t xml:space="preserve"> tools completely inadequate/failure</w:t>
            </w:r>
          </w:p>
          <w:p w14:paraId="661DAB7C" w14:textId="77777777" w:rsidR="00C23C81" w:rsidRPr="00C52ED6" w:rsidRDefault="00C23C81" w:rsidP="00343A47">
            <w:pPr>
              <w:rPr>
                <w:sz w:val="14"/>
                <w:szCs w:val="14"/>
              </w:rPr>
            </w:pPr>
          </w:p>
          <w:p w14:paraId="1B48B394" w14:textId="77777777" w:rsidR="00C23C81" w:rsidRDefault="00C23C81" w:rsidP="00343A47">
            <w:pPr>
              <w:pStyle w:val="Subtitle"/>
            </w:pPr>
            <w:r>
              <w:t>Please comment briefly on any changes to assessment tools that would lead to more meaningful results if this assessment were to be repeated (or adapted to another outcome).</w:t>
            </w:r>
          </w:p>
          <w:p w14:paraId="4F1DEE16" w14:textId="77777777" w:rsidR="00C23C81" w:rsidRDefault="00C23C81" w:rsidP="00343A47"/>
          <w:sdt>
            <w:sdtPr>
              <w:id w:val="-772869683"/>
              <w:placeholder>
                <w:docPart w:val="463A488DB2D1784BBBF1241D22A3600E"/>
              </w:placeholder>
            </w:sdtPr>
            <w:sdtEndPr/>
            <w:sdtContent>
              <w:p w14:paraId="4A439A1C" w14:textId="77777777" w:rsidR="00C23C81" w:rsidRDefault="00C23C81" w:rsidP="00343A47">
                <w:r>
                  <w:fldChar w:fldCharType="begin">
                    <w:ffData>
                      <w:name w:val="Text18"/>
                      <w:enabled/>
                      <w:calcOnExit w:val="0"/>
                      <w:textInput/>
                    </w:ffData>
                  </w:fldChar>
                </w:r>
                <w:bookmarkStart w:id="10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4" w:displacedByCustomXml="next"/>
            </w:sdtContent>
          </w:sdt>
          <w:p w14:paraId="1E7BEF07" w14:textId="77777777" w:rsidR="00C23C81" w:rsidRDefault="00C23C81" w:rsidP="00343A47"/>
          <w:p w14:paraId="138DA4A1" w14:textId="77777777" w:rsidR="00C23C81" w:rsidRDefault="00C23C81" w:rsidP="00343A47">
            <w:pPr>
              <w:pStyle w:val="Subtitle"/>
            </w:pPr>
            <w:r>
              <w:t>Processes (faculty involvement, sampling, norming, inter-rater reliability, etc.):</w:t>
            </w:r>
          </w:p>
          <w:p w14:paraId="3BF17A19" w14:textId="77777777" w:rsidR="00C23C81" w:rsidRPr="000538D5" w:rsidRDefault="00C23C81" w:rsidP="00343A47">
            <w:pPr>
              <w:rPr>
                <w:sz w:val="8"/>
                <w:szCs w:val="8"/>
              </w:rPr>
            </w:pPr>
          </w:p>
          <w:p w14:paraId="39E5E11B" w14:textId="77777777" w:rsidR="00C23C81" w:rsidRDefault="00C23C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B1027A">
              <w:rPr>
                <w:sz w:val="16"/>
                <w:szCs w:val="16"/>
              </w:rPr>
            </w:r>
            <w:r w:rsidR="00B1027A">
              <w:rPr>
                <w:sz w:val="16"/>
                <w:szCs w:val="16"/>
              </w:rPr>
              <w:fldChar w:fldCharType="separate"/>
            </w:r>
            <w:r w:rsidRPr="00C52ED6">
              <w:rPr>
                <w:sz w:val="16"/>
                <w:szCs w:val="16"/>
              </w:rPr>
              <w:fldChar w:fldCharType="end"/>
            </w:r>
            <w:r w:rsidRPr="00C52ED6">
              <w:rPr>
                <w:sz w:val="16"/>
                <w:szCs w:val="16"/>
              </w:rPr>
              <w:t xml:space="preserve"> </w:t>
            </w:r>
            <w:proofErr w:type="gramStart"/>
            <w:r w:rsidRPr="00C52ED6">
              <w:rPr>
                <w:sz w:val="16"/>
                <w:szCs w:val="16"/>
              </w:rPr>
              <w:t>very</w:t>
            </w:r>
            <w:proofErr w:type="gramEnd"/>
            <w:r w:rsidRPr="00C52ED6">
              <w:rPr>
                <w:sz w:val="16"/>
                <w:szCs w:val="16"/>
              </w:rPr>
              <w:t xml:space="preserve"> well     </w:t>
            </w:r>
            <w:r w:rsidRPr="00C52ED6">
              <w:rPr>
                <w:sz w:val="16"/>
                <w:szCs w:val="16"/>
              </w:rPr>
              <w:fldChar w:fldCharType="begin">
                <w:ffData>
                  <w:name w:val="Check106"/>
                  <w:enabled/>
                  <w:calcOnExit w:val="0"/>
                  <w:checkBox>
                    <w:sizeAuto/>
                    <w:default w:val="0"/>
                    <w:checked w:val="0"/>
                  </w:checkBox>
                </w:ffData>
              </w:fldChar>
            </w:r>
            <w:r w:rsidRPr="00C52ED6">
              <w:rPr>
                <w:sz w:val="16"/>
                <w:szCs w:val="16"/>
              </w:rPr>
              <w:instrText xml:space="preserve"> FORMCHECKBOX </w:instrText>
            </w:r>
            <w:r w:rsidR="00B1027A">
              <w:rPr>
                <w:sz w:val="16"/>
                <w:szCs w:val="16"/>
              </w:rPr>
            </w:r>
            <w:r w:rsidR="00B1027A">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B1027A">
              <w:rPr>
                <w:sz w:val="16"/>
                <w:szCs w:val="16"/>
              </w:rPr>
            </w:r>
            <w:r w:rsidR="00B1027A">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B1027A">
              <w:rPr>
                <w:sz w:val="16"/>
                <w:szCs w:val="16"/>
              </w:rPr>
            </w:r>
            <w:r w:rsidR="00B1027A">
              <w:rPr>
                <w:sz w:val="16"/>
                <w:szCs w:val="16"/>
              </w:rPr>
              <w:fldChar w:fldCharType="separate"/>
            </w:r>
            <w:r w:rsidRPr="00C52ED6">
              <w:rPr>
                <w:sz w:val="16"/>
                <w:szCs w:val="16"/>
              </w:rPr>
              <w:fldChar w:fldCharType="end"/>
            </w:r>
            <w:r w:rsidRPr="00C52ED6">
              <w:rPr>
                <w:sz w:val="16"/>
                <w:szCs w:val="16"/>
              </w:rPr>
              <w:t xml:space="preserve"> tools completely inadequate/failure</w:t>
            </w:r>
          </w:p>
          <w:p w14:paraId="42F9A259" w14:textId="77777777" w:rsidR="00C23C81" w:rsidRPr="00C52ED6" w:rsidRDefault="00C23C81" w:rsidP="00343A47">
            <w:pPr>
              <w:rPr>
                <w:sz w:val="14"/>
                <w:szCs w:val="14"/>
              </w:rPr>
            </w:pPr>
          </w:p>
          <w:p w14:paraId="7DD60C7E" w14:textId="77777777" w:rsidR="00C23C81" w:rsidRDefault="00C23C81" w:rsidP="00343A47">
            <w:pPr>
              <w:pStyle w:val="Subtitle"/>
            </w:pPr>
            <w:r>
              <w:t>Please comment briefly on any changes to assessment process that would lead to more meaningful results if this assessment were to be repeated (or adapted to another outcome).</w:t>
            </w:r>
          </w:p>
          <w:p w14:paraId="17AA27A6" w14:textId="77777777" w:rsidR="00C23C81" w:rsidRDefault="00C23C81" w:rsidP="00343A47"/>
          <w:sdt>
            <w:sdtPr>
              <w:id w:val="1363556312"/>
              <w:placeholder>
                <w:docPart w:val="463A488DB2D1784BBBF1241D22A3600E"/>
              </w:placeholder>
            </w:sdtPr>
            <w:sdtEndPr/>
            <w:sdtContent>
              <w:p w14:paraId="5BD2649D" w14:textId="4FAF6E0D" w:rsidR="00C23C81" w:rsidRDefault="00C23C81" w:rsidP="00343A47">
                <w:r>
                  <w:fldChar w:fldCharType="begin">
                    <w:ffData>
                      <w:name w:val="Text19"/>
                      <w:enabled/>
                      <w:calcOnExit w:val="0"/>
                      <w:textInput/>
                    </w:ffData>
                  </w:fldChar>
                </w:r>
                <w:bookmarkStart w:id="10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5" w:displacedByCustomXml="next"/>
            </w:sdtContent>
          </w:sdt>
        </w:tc>
      </w:tr>
    </w:tbl>
    <w:p w14:paraId="77FA47E2" w14:textId="77777777" w:rsidR="00C23C81" w:rsidRDefault="00C23C81" w:rsidP="00C23C81">
      <w:pPr>
        <w:tabs>
          <w:tab w:val="left" w:pos="7110"/>
        </w:tabs>
      </w:pPr>
    </w:p>
    <w:p w14:paraId="57A4AF5F" w14:textId="6FB1626D" w:rsidR="00C23C81" w:rsidRDefault="00A455D9" w:rsidP="00C23C81">
      <w:pPr>
        <w:pStyle w:val="Subtitle"/>
        <w:spacing w:after="120"/>
      </w:pPr>
      <w:r>
        <w:lastRenderedPageBreak/>
        <w:t>7</w:t>
      </w:r>
      <w:r w:rsidR="00C23C81">
        <w:t>. Follow-Up Plan</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392"/>
        <w:gridCol w:w="2196"/>
        <w:gridCol w:w="2196"/>
        <w:gridCol w:w="4392"/>
      </w:tblGrid>
      <w:tr w:rsidR="00C23C81" w14:paraId="72959242" w14:textId="77777777" w:rsidTr="00343A47">
        <w:trPr>
          <w:trHeight w:val="377"/>
        </w:trPr>
        <w:tc>
          <w:tcPr>
            <w:tcW w:w="13176" w:type="dxa"/>
            <w:gridSpan w:val="4"/>
            <w:tcBorders>
              <w:bottom w:val="nil"/>
            </w:tcBorders>
          </w:tcPr>
          <w:p w14:paraId="63E8BC88" w14:textId="0319DBF3" w:rsidR="00C23C81" w:rsidRDefault="00A455D9" w:rsidP="00343A47">
            <w:pPr>
              <w:pStyle w:val="Subtitle"/>
            </w:pPr>
            <w:r>
              <w:t>7</w:t>
            </w:r>
            <w:r w:rsidR="00C23C81">
              <w:t xml:space="preserve">A. </w:t>
            </w:r>
            <w:proofErr w:type="gramStart"/>
            <w:r w:rsidR="00C23C81">
              <w:t>How</w:t>
            </w:r>
            <w:proofErr w:type="gramEnd"/>
            <w:r w:rsidR="00C23C81">
              <w:t xml:space="preserve"> will the changes detailed in this report be shared with all FT/PT faculty in your SAC?  </w:t>
            </w:r>
            <w:r w:rsidR="00C23C81" w:rsidRPr="00727003">
              <w:rPr>
                <w:sz w:val="16"/>
                <w:szCs w:val="16"/>
              </w:rPr>
              <w:t>(</w:t>
            </w:r>
            <w:proofErr w:type="gramStart"/>
            <w:r w:rsidR="00C23C81" w:rsidRPr="00727003">
              <w:rPr>
                <w:sz w:val="16"/>
                <w:szCs w:val="16"/>
              </w:rPr>
              <w:t>select</w:t>
            </w:r>
            <w:proofErr w:type="gramEnd"/>
            <w:r w:rsidR="00C23C81" w:rsidRPr="00727003">
              <w:rPr>
                <w:sz w:val="16"/>
                <w:szCs w:val="16"/>
              </w:rPr>
              <w:t xml:space="preserve"> all that apply)</w:t>
            </w:r>
          </w:p>
        </w:tc>
      </w:tr>
      <w:tr w:rsidR="00C23C81" w14:paraId="125E6AB0" w14:textId="77777777" w:rsidTr="00343A47">
        <w:trPr>
          <w:trHeight w:val="630"/>
        </w:trPr>
        <w:tc>
          <w:tcPr>
            <w:tcW w:w="4392" w:type="dxa"/>
            <w:tcBorders>
              <w:top w:val="nil"/>
              <w:bottom w:val="nil"/>
              <w:right w:val="nil"/>
            </w:tcBorders>
          </w:tcPr>
          <w:p w14:paraId="6F18DA8C" w14:textId="77777777" w:rsidR="00C23C81" w:rsidRPr="00A96611" w:rsidRDefault="00C23C81" w:rsidP="00343A47">
            <w:pPr>
              <w:pStyle w:val="Subtitle"/>
            </w:pPr>
            <w:r w:rsidRPr="00A96611">
              <w:fldChar w:fldCharType="begin">
                <w:ffData>
                  <w:name w:val="Check26"/>
                  <w:enabled/>
                  <w:calcOnExit w:val="0"/>
                  <w:checkBox>
                    <w:sizeAuto/>
                    <w:default w:val="0"/>
                  </w:checkBox>
                </w:ffData>
              </w:fldChar>
            </w:r>
            <w:bookmarkStart w:id="106" w:name="Check26"/>
            <w:r w:rsidRPr="00A96611">
              <w:instrText xml:space="preserve"> FORMCHECKBOX </w:instrText>
            </w:r>
            <w:r w:rsidR="00B1027A">
              <w:fldChar w:fldCharType="separate"/>
            </w:r>
            <w:r w:rsidRPr="00A96611">
              <w:fldChar w:fldCharType="end"/>
            </w:r>
            <w:bookmarkEnd w:id="106"/>
            <w:r w:rsidRPr="00A96611">
              <w:t xml:space="preserve">  </w:t>
            </w:r>
            <w:proofErr w:type="gramStart"/>
            <w:r w:rsidRPr="00A96611">
              <w:t>email</w:t>
            </w:r>
            <w:proofErr w:type="gramEnd"/>
          </w:p>
          <w:p w14:paraId="27850E58" w14:textId="77777777" w:rsidR="00C23C81" w:rsidRDefault="00C23C81" w:rsidP="00343A47">
            <w:pPr>
              <w:pStyle w:val="Subtitle"/>
            </w:pPr>
            <w:r w:rsidRPr="00A96611">
              <w:fldChar w:fldCharType="begin">
                <w:ffData>
                  <w:name w:val="Check27"/>
                  <w:enabled/>
                  <w:calcOnExit w:val="0"/>
                  <w:checkBox>
                    <w:sizeAuto/>
                    <w:default w:val="0"/>
                    <w:checked w:val="0"/>
                  </w:checkBox>
                </w:ffData>
              </w:fldChar>
            </w:r>
            <w:bookmarkStart w:id="107" w:name="Check27"/>
            <w:r w:rsidRPr="00A96611">
              <w:instrText xml:space="preserve"> FORMCHECKBOX </w:instrText>
            </w:r>
            <w:r w:rsidR="00B1027A">
              <w:fldChar w:fldCharType="separate"/>
            </w:r>
            <w:r w:rsidRPr="00A96611">
              <w:fldChar w:fldCharType="end"/>
            </w:r>
            <w:bookmarkEnd w:id="107"/>
            <w:r w:rsidRPr="00A96611">
              <w:t xml:space="preserve">  </w:t>
            </w:r>
            <w:proofErr w:type="gramStart"/>
            <w:r w:rsidRPr="00A96611">
              <w:t>campus</w:t>
            </w:r>
            <w:proofErr w:type="gramEnd"/>
            <w:r w:rsidRPr="00A96611">
              <w:t xml:space="preserve"> mail</w:t>
            </w:r>
          </w:p>
          <w:p w14:paraId="36840595" w14:textId="77777777" w:rsidR="00C23C81" w:rsidRPr="00DB595F" w:rsidRDefault="00C23C81" w:rsidP="00343A47">
            <w:r w:rsidRPr="0030730B">
              <w:rPr>
                <w:rStyle w:val="SubtitleChar"/>
              </w:rPr>
              <w:fldChar w:fldCharType="begin">
                <w:ffData>
                  <w:name w:val="Check63"/>
                  <w:enabled/>
                  <w:calcOnExit w:val="0"/>
                  <w:checkBox>
                    <w:sizeAuto/>
                    <w:default w:val="0"/>
                    <w:checked w:val="0"/>
                  </w:checkBox>
                </w:ffData>
              </w:fldChar>
            </w:r>
            <w:bookmarkStart w:id="108" w:name="Check63"/>
            <w:r w:rsidRPr="0030730B">
              <w:rPr>
                <w:rStyle w:val="SubtitleChar"/>
              </w:rPr>
              <w:instrText xml:space="preserve"> FORMCHECKBOX </w:instrText>
            </w:r>
            <w:r w:rsidR="00B1027A">
              <w:rPr>
                <w:rStyle w:val="SubtitleChar"/>
              </w:rPr>
            </w:r>
            <w:r w:rsidR="00B1027A">
              <w:rPr>
                <w:rStyle w:val="SubtitleChar"/>
              </w:rPr>
              <w:fldChar w:fldCharType="separate"/>
            </w:r>
            <w:r w:rsidRPr="0030730B">
              <w:rPr>
                <w:rStyle w:val="SubtitleChar"/>
              </w:rPr>
              <w:fldChar w:fldCharType="end"/>
            </w:r>
            <w:bookmarkEnd w:id="108"/>
            <w:r>
              <w:t xml:space="preserve">   </w:t>
            </w:r>
            <w:r w:rsidRPr="00DB595F">
              <w:rPr>
                <w:i/>
                <w:color w:val="4F81BD" w:themeColor="accent1"/>
              </w:rPr>
              <w:t>no changes to share</w:t>
            </w:r>
          </w:p>
        </w:tc>
        <w:tc>
          <w:tcPr>
            <w:tcW w:w="4392" w:type="dxa"/>
            <w:gridSpan w:val="2"/>
            <w:tcBorders>
              <w:top w:val="nil"/>
              <w:left w:val="nil"/>
              <w:bottom w:val="nil"/>
              <w:right w:val="nil"/>
            </w:tcBorders>
          </w:tcPr>
          <w:p w14:paraId="01D70724" w14:textId="77777777" w:rsidR="00C23C81" w:rsidRPr="00A96611" w:rsidRDefault="00C23C81" w:rsidP="00343A47">
            <w:pPr>
              <w:pStyle w:val="Subtitle"/>
            </w:pPr>
            <w:r w:rsidRPr="00A96611">
              <w:fldChar w:fldCharType="begin">
                <w:ffData>
                  <w:name w:val="Check28"/>
                  <w:enabled/>
                  <w:calcOnExit w:val="0"/>
                  <w:checkBox>
                    <w:sizeAuto/>
                    <w:default w:val="0"/>
                  </w:checkBox>
                </w:ffData>
              </w:fldChar>
            </w:r>
            <w:bookmarkStart w:id="109" w:name="Check28"/>
            <w:r w:rsidRPr="00A96611">
              <w:instrText xml:space="preserve"> FORMCHECKBOX </w:instrText>
            </w:r>
            <w:r w:rsidR="00B1027A">
              <w:fldChar w:fldCharType="separate"/>
            </w:r>
            <w:r w:rsidRPr="00A96611">
              <w:fldChar w:fldCharType="end"/>
            </w:r>
            <w:bookmarkEnd w:id="109"/>
            <w:r w:rsidRPr="00A96611">
              <w:t xml:space="preserve">  </w:t>
            </w:r>
            <w:proofErr w:type="gramStart"/>
            <w:r w:rsidRPr="00A96611">
              <w:t>phone</w:t>
            </w:r>
            <w:proofErr w:type="gramEnd"/>
            <w:r w:rsidRPr="00A96611">
              <w:t xml:space="preserve"> call</w:t>
            </w:r>
          </w:p>
          <w:p w14:paraId="313993AC" w14:textId="77777777" w:rsidR="00C23C81" w:rsidRDefault="00C23C81" w:rsidP="00343A47">
            <w:pPr>
              <w:pStyle w:val="Subtitle"/>
            </w:pPr>
            <w:r w:rsidRPr="00A96611">
              <w:fldChar w:fldCharType="begin">
                <w:ffData>
                  <w:name w:val="Check29"/>
                  <w:enabled/>
                  <w:calcOnExit w:val="0"/>
                  <w:checkBox>
                    <w:sizeAuto/>
                    <w:default w:val="0"/>
                  </w:checkBox>
                </w:ffData>
              </w:fldChar>
            </w:r>
            <w:bookmarkStart w:id="110" w:name="Check29"/>
            <w:r w:rsidRPr="00A96611">
              <w:instrText xml:space="preserve"> FORMCHECKBOX </w:instrText>
            </w:r>
            <w:r w:rsidR="00B1027A">
              <w:fldChar w:fldCharType="separate"/>
            </w:r>
            <w:r w:rsidRPr="00A96611">
              <w:fldChar w:fldCharType="end"/>
            </w:r>
            <w:bookmarkEnd w:id="110"/>
            <w:r w:rsidRPr="00A96611">
              <w:t xml:space="preserve">  </w:t>
            </w:r>
            <w:proofErr w:type="gramStart"/>
            <w:r w:rsidRPr="00A96611">
              <w:t>face-to-face</w:t>
            </w:r>
            <w:proofErr w:type="gramEnd"/>
            <w:r w:rsidRPr="00A96611">
              <w:t xml:space="preserve"> meeting</w:t>
            </w:r>
          </w:p>
        </w:tc>
        <w:tc>
          <w:tcPr>
            <w:tcW w:w="4392" w:type="dxa"/>
            <w:tcBorders>
              <w:top w:val="nil"/>
              <w:left w:val="nil"/>
              <w:bottom w:val="nil"/>
            </w:tcBorders>
          </w:tcPr>
          <w:p w14:paraId="08E2EBAE" w14:textId="77777777" w:rsidR="00C23C81" w:rsidRPr="00A96611" w:rsidRDefault="00C23C81" w:rsidP="00343A47">
            <w:pPr>
              <w:pStyle w:val="Subtitle"/>
            </w:pPr>
            <w:r w:rsidRPr="00A96611">
              <w:fldChar w:fldCharType="begin">
                <w:ffData>
                  <w:name w:val="Check30"/>
                  <w:enabled/>
                  <w:calcOnExit w:val="0"/>
                  <w:checkBox>
                    <w:sizeAuto/>
                    <w:default w:val="0"/>
                  </w:checkBox>
                </w:ffData>
              </w:fldChar>
            </w:r>
            <w:bookmarkStart w:id="111" w:name="Check30"/>
            <w:r w:rsidRPr="00A96611">
              <w:instrText xml:space="preserve"> FORMCHECKBOX </w:instrText>
            </w:r>
            <w:r w:rsidR="00B1027A">
              <w:fldChar w:fldCharType="separate"/>
            </w:r>
            <w:r w:rsidRPr="00A96611">
              <w:fldChar w:fldCharType="end"/>
            </w:r>
            <w:bookmarkEnd w:id="111"/>
            <w:r w:rsidRPr="00A96611">
              <w:t xml:space="preserve">  </w:t>
            </w:r>
            <w:proofErr w:type="gramStart"/>
            <w:r w:rsidRPr="00A96611">
              <w:t>workshop</w:t>
            </w:r>
            <w:proofErr w:type="gramEnd"/>
          </w:p>
          <w:p w14:paraId="0478338D" w14:textId="77777777" w:rsidR="00C23C81" w:rsidRDefault="00C23C81" w:rsidP="00343A47">
            <w:pPr>
              <w:pStyle w:val="Subtitle"/>
            </w:pPr>
            <w:r w:rsidRPr="00A96611">
              <w:fldChar w:fldCharType="begin">
                <w:ffData>
                  <w:name w:val="Check31"/>
                  <w:enabled/>
                  <w:calcOnExit w:val="0"/>
                  <w:checkBox>
                    <w:sizeAuto/>
                    <w:default w:val="0"/>
                  </w:checkBox>
                </w:ffData>
              </w:fldChar>
            </w:r>
            <w:bookmarkStart w:id="112" w:name="Check31"/>
            <w:r w:rsidRPr="00A96611">
              <w:instrText xml:space="preserve"> FORMCHECKBOX </w:instrText>
            </w:r>
            <w:r w:rsidR="00B1027A">
              <w:fldChar w:fldCharType="separate"/>
            </w:r>
            <w:r w:rsidRPr="00A96611">
              <w:fldChar w:fldCharType="end"/>
            </w:r>
            <w:bookmarkEnd w:id="112"/>
            <w:r w:rsidRPr="00A96611">
              <w:t xml:space="preserve">  </w:t>
            </w:r>
            <w:proofErr w:type="gramStart"/>
            <w:r w:rsidRPr="00A96611">
              <w:t>other</w:t>
            </w:r>
            <w:proofErr w:type="gramEnd"/>
          </w:p>
        </w:tc>
      </w:tr>
      <w:tr w:rsidR="00C23C81" w14:paraId="75D086A6" w14:textId="77777777" w:rsidTr="00343A47">
        <w:trPr>
          <w:trHeight w:val="261"/>
        </w:trPr>
        <w:tc>
          <w:tcPr>
            <w:tcW w:w="13176" w:type="dxa"/>
            <w:gridSpan w:val="4"/>
            <w:tcBorders>
              <w:top w:val="nil"/>
              <w:bottom w:val="nil"/>
            </w:tcBorders>
          </w:tcPr>
          <w:p w14:paraId="4B2F99D5" w14:textId="77777777" w:rsidR="00C23C81" w:rsidRPr="00DB595F" w:rsidRDefault="00C23C81" w:rsidP="00343A47">
            <w:pPr>
              <w:pStyle w:val="Subtitle"/>
              <w:rPr>
                <w:sz w:val="8"/>
                <w:szCs w:val="8"/>
              </w:rPr>
            </w:pPr>
          </w:p>
          <w:p w14:paraId="7C2D6D8C" w14:textId="77777777" w:rsidR="00C23C81" w:rsidRPr="001F0324" w:rsidRDefault="00C23C81" w:rsidP="00343A47">
            <w:pPr>
              <w:pStyle w:val="Subtitle"/>
              <w:rPr>
                <w:sz w:val="20"/>
                <w:szCs w:val="20"/>
              </w:rPr>
            </w:pPr>
            <w:r w:rsidRPr="001F0324">
              <w:rPr>
                <w:sz w:val="20"/>
                <w:szCs w:val="20"/>
              </w:rPr>
              <w:t>If ‘other,’ please describe briefly below.</w:t>
            </w:r>
          </w:p>
        </w:tc>
      </w:tr>
      <w:tr w:rsidR="00C23C81" w14:paraId="009C9316" w14:textId="77777777" w:rsidTr="00343A47">
        <w:trPr>
          <w:trHeight w:val="369"/>
        </w:trPr>
        <w:sdt>
          <w:sdtPr>
            <w:id w:val="180012361"/>
            <w:placeholder>
              <w:docPart w:val="463A488DB2D1784BBBF1241D22A3600E"/>
            </w:placeholder>
          </w:sdtPr>
          <w:sdtEndPr/>
          <w:sdtContent>
            <w:tc>
              <w:tcPr>
                <w:tcW w:w="13176" w:type="dxa"/>
                <w:gridSpan w:val="4"/>
                <w:tcBorders>
                  <w:top w:val="nil"/>
                </w:tcBorders>
                <w:vAlign w:val="center"/>
              </w:tcPr>
              <w:p w14:paraId="5BCA72A2" w14:textId="77777777" w:rsidR="00C23C81" w:rsidRDefault="00C23C81" w:rsidP="00343A47">
                <w:pPr>
                  <w:tabs>
                    <w:tab w:val="left" w:pos="7110"/>
                    <w:tab w:val="left" w:pos="7200"/>
                    <w:tab w:val="left" w:pos="8013"/>
                  </w:tabs>
                </w:pPr>
                <w:r>
                  <w:fldChar w:fldCharType="begin">
                    <w:ffData>
                      <w:name w:val="Text22"/>
                      <w:enabled/>
                      <w:calcOnExit w:val="0"/>
                      <w:textInput/>
                    </w:ffData>
                  </w:fldChar>
                </w:r>
                <w:bookmarkStart w:id="1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3" w:displacedByCustomXml="next"/>
          </w:sdtContent>
        </w:sdt>
      </w:tr>
      <w:tr w:rsidR="00C23C81" w14:paraId="10FF729B" w14:textId="77777777" w:rsidTr="00343A47">
        <w:trPr>
          <w:trHeight w:val="359"/>
        </w:trPr>
        <w:tc>
          <w:tcPr>
            <w:tcW w:w="13176" w:type="dxa"/>
            <w:gridSpan w:val="4"/>
            <w:tcBorders>
              <w:bottom w:val="nil"/>
            </w:tcBorders>
          </w:tcPr>
          <w:p w14:paraId="11C36B7E" w14:textId="12179F92" w:rsidR="00C23C81" w:rsidRDefault="00A455D9" w:rsidP="00343A47">
            <w:pPr>
              <w:pStyle w:val="Subtitle"/>
            </w:pPr>
            <w:r>
              <w:t>7</w:t>
            </w:r>
            <w:r w:rsidR="00C23C81">
              <w:t xml:space="preserve">B. </w:t>
            </w:r>
            <w:proofErr w:type="gramStart"/>
            <w:r w:rsidR="00C23C81">
              <w:t>Is</w:t>
            </w:r>
            <w:proofErr w:type="gramEnd"/>
            <w:r w:rsidR="00C23C81">
              <w:t xml:space="preserve"> further collaboration/training required to properly implement the identified changes?     </w:t>
            </w:r>
            <w:r w:rsidR="00C23C81">
              <w:fldChar w:fldCharType="begin">
                <w:ffData>
                  <w:name w:val="Check57"/>
                  <w:enabled/>
                  <w:calcOnExit w:val="0"/>
                  <w:checkBox>
                    <w:sizeAuto/>
                    <w:default w:val="0"/>
                  </w:checkBox>
                </w:ffData>
              </w:fldChar>
            </w:r>
            <w:bookmarkStart w:id="114" w:name="Check57"/>
            <w:r w:rsidR="00C23C81">
              <w:instrText xml:space="preserve"> FORMCHECKBOX </w:instrText>
            </w:r>
            <w:r w:rsidR="00B1027A">
              <w:fldChar w:fldCharType="separate"/>
            </w:r>
            <w:r w:rsidR="00C23C81">
              <w:fldChar w:fldCharType="end"/>
            </w:r>
            <w:bookmarkEnd w:id="114"/>
            <w:r w:rsidR="00C23C81">
              <w:t xml:space="preserve">  Yes     </w:t>
            </w:r>
            <w:r w:rsidR="00C23C81">
              <w:fldChar w:fldCharType="begin">
                <w:ffData>
                  <w:name w:val="Check58"/>
                  <w:enabled/>
                  <w:calcOnExit w:val="0"/>
                  <w:checkBox>
                    <w:sizeAuto/>
                    <w:default w:val="0"/>
                  </w:checkBox>
                </w:ffData>
              </w:fldChar>
            </w:r>
            <w:bookmarkStart w:id="115" w:name="Check58"/>
            <w:r w:rsidR="00C23C81">
              <w:instrText xml:space="preserve"> FORMCHECKBOX </w:instrText>
            </w:r>
            <w:r w:rsidR="00B1027A">
              <w:fldChar w:fldCharType="separate"/>
            </w:r>
            <w:r w:rsidR="00C23C81">
              <w:fldChar w:fldCharType="end"/>
            </w:r>
            <w:bookmarkEnd w:id="115"/>
            <w:r w:rsidR="00C23C81">
              <w:t xml:space="preserve">  No</w:t>
            </w:r>
          </w:p>
        </w:tc>
      </w:tr>
      <w:tr w:rsidR="00C23C81" w14:paraId="4AA635AD" w14:textId="77777777" w:rsidTr="00343A47">
        <w:trPr>
          <w:trHeight w:val="261"/>
        </w:trPr>
        <w:tc>
          <w:tcPr>
            <w:tcW w:w="13176" w:type="dxa"/>
            <w:gridSpan w:val="4"/>
            <w:tcBorders>
              <w:top w:val="nil"/>
              <w:bottom w:val="nil"/>
            </w:tcBorders>
          </w:tcPr>
          <w:p w14:paraId="32DC5B45" w14:textId="77777777" w:rsidR="00C23C81" w:rsidRPr="00A75E3F" w:rsidRDefault="00C23C81" w:rsidP="00343A47">
            <w:pPr>
              <w:pStyle w:val="Subtitle"/>
              <w:rPr>
                <w:sz w:val="20"/>
                <w:szCs w:val="20"/>
              </w:rPr>
            </w:pPr>
            <w:r w:rsidRPr="00A75E3F">
              <w:rPr>
                <w:sz w:val="20"/>
                <w:szCs w:val="20"/>
              </w:rPr>
              <w:t>If ‘Yes,’ briefly detail your plan/schedule below.</w:t>
            </w:r>
          </w:p>
        </w:tc>
      </w:tr>
      <w:tr w:rsidR="00C23C81" w14:paraId="19178BEB" w14:textId="77777777" w:rsidTr="00343A47">
        <w:trPr>
          <w:trHeight w:val="369"/>
        </w:trPr>
        <w:sdt>
          <w:sdtPr>
            <w:id w:val="-746271047"/>
            <w:placeholder>
              <w:docPart w:val="463A488DB2D1784BBBF1241D22A3600E"/>
            </w:placeholder>
          </w:sdtPr>
          <w:sdtEndPr/>
          <w:sdtContent>
            <w:tc>
              <w:tcPr>
                <w:tcW w:w="13176" w:type="dxa"/>
                <w:gridSpan w:val="4"/>
                <w:tcBorders>
                  <w:top w:val="nil"/>
                  <w:bottom w:val="single" w:sz="4" w:space="0" w:color="auto"/>
                </w:tcBorders>
                <w:vAlign w:val="center"/>
              </w:tcPr>
              <w:p w14:paraId="65661A9B" w14:textId="77777777" w:rsidR="00C23C81" w:rsidRDefault="00C23C81" w:rsidP="00343A47">
                <w:pPr>
                  <w:tabs>
                    <w:tab w:val="left" w:pos="7110"/>
                    <w:tab w:val="left" w:pos="7200"/>
                    <w:tab w:val="left" w:pos="8013"/>
                  </w:tabs>
                </w:pPr>
                <w:r>
                  <w:fldChar w:fldCharType="begin">
                    <w:ffData>
                      <w:name w:val="Text23"/>
                      <w:enabled/>
                      <w:calcOnExit w:val="0"/>
                      <w:textInput/>
                    </w:ffData>
                  </w:fldChar>
                </w:r>
                <w:bookmarkStart w:id="1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6" w:displacedByCustomXml="next"/>
          </w:sdtContent>
        </w:sdt>
      </w:tr>
      <w:tr w:rsidR="00C23C81" w14:paraId="66DEC84A" w14:textId="77777777" w:rsidTr="00343A47">
        <w:trPr>
          <w:trHeight w:val="440"/>
        </w:trPr>
        <w:tc>
          <w:tcPr>
            <w:tcW w:w="13176" w:type="dxa"/>
            <w:gridSpan w:val="4"/>
            <w:tcBorders>
              <w:top w:val="single" w:sz="4" w:space="0" w:color="auto"/>
              <w:bottom w:val="nil"/>
            </w:tcBorders>
            <w:vAlign w:val="center"/>
          </w:tcPr>
          <w:p w14:paraId="375F8785" w14:textId="2F51508D"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14:paraId="793D2DFA" w14:textId="77777777" w:rsidTr="00343A47">
        <w:trPr>
          <w:trHeight w:val="147"/>
        </w:trPr>
        <w:tc>
          <w:tcPr>
            <w:tcW w:w="6588" w:type="dxa"/>
            <w:gridSpan w:val="2"/>
            <w:tcBorders>
              <w:top w:val="nil"/>
              <w:bottom w:val="nil"/>
            </w:tcBorders>
            <w:vAlign w:val="center"/>
          </w:tcPr>
          <w:p w14:paraId="0BB6A9F5" w14:textId="77777777" w:rsidR="00C23C81" w:rsidRDefault="00C23C81" w:rsidP="00343A47">
            <w:pPr>
              <w:pStyle w:val="Subtitle"/>
            </w:pPr>
            <w:r>
              <w:fldChar w:fldCharType="begin">
                <w:ffData>
                  <w:name w:val="Check59"/>
                  <w:enabled/>
                  <w:calcOnExit w:val="0"/>
                  <w:checkBox>
                    <w:sizeAuto/>
                    <w:default w:val="0"/>
                  </w:checkBox>
                </w:ffData>
              </w:fldChar>
            </w:r>
            <w:bookmarkStart w:id="117" w:name="Check59"/>
            <w:r>
              <w:instrText xml:space="preserve"> FORMCHECKBOX </w:instrText>
            </w:r>
            <w:r w:rsidR="00B1027A">
              <w:fldChar w:fldCharType="separate"/>
            </w:r>
            <w:r>
              <w:fldChar w:fldCharType="end"/>
            </w:r>
            <w:bookmarkEnd w:id="117"/>
            <w:r>
              <w:t xml:space="preserve">  </w:t>
            </w:r>
            <w:proofErr w:type="gramStart"/>
            <w:r>
              <w:t>follow-up</w:t>
            </w:r>
            <w:proofErr w:type="gramEnd"/>
            <w:ins w:id="118" w:author="Wayne Hooke" w:date="2014-03-26T11:59:00Z">
              <w:r>
                <w:t xml:space="preserve"> </w:t>
              </w:r>
            </w:ins>
            <w:r>
              <w:t xml:space="preserve">project in next year’s annual report </w:t>
            </w:r>
          </w:p>
        </w:tc>
        <w:tc>
          <w:tcPr>
            <w:tcW w:w="6588" w:type="dxa"/>
            <w:gridSpan w:val="2"/>
            <w:tcBorders>
              <w:top w:val="nil"/>
              <w:bottom w:val="nil"/>
            </w:tcBorders>
            <w:vAlign w:val="center"/>
          </w:tcPr>
          <w:p w14:paraId="79A2E521" w14:textId="77777777" w:rsidR="00C23C81" w:rsidRDefault="00C23C81" w:rsidP="00343A47">
            <w:pPr>
              <w:pStyle w:val="Subtitle"/>
            </w:pPr>
            <w:r>
              <w:fldChar w:fldCharType="begin">
                <w:ffData>
                  <w:name w:val="Check60"/>
                  <w:enabled/>
                  <w:calcOnExit w:val="0"/>
                  <w:checkBox>
                    <w:sizeAuto/>
                    <w:default w:val="0"/>
                  </w:checkBox>
                </w:ffData>
              </w:fldChar>
            </w:r>
            <w:bookmarkStart w:id="119" w:name="Check60"/>
            <w:r>
              <w:instrText xml:space="preserve"> FORMCHECKBOX </w:instrText>
            </w:r>
            <w:r w:rsidR="00B1027A">
              <w:fldChar w:fldCharType="separate"/>
            </w:r>
            <w:r>
              <w:fldChar w:fldCharType="end"/>
            </w:r>
            <w:bookmarkEnd w:id="119"/>
            <w:r>
              <w:t xml:space="preserve">  </w:t>
            </w:r>
            <w:proofErr w:type="gramStart"/>
            <w:r>
              <w:t>on-going</w:t>
            </w:r>
            <w:proofErr w:type="gramEnd"/>
            <w:r>
              <w:t xml:space="preserve"> informal assessment     </w:t>
            </w:r>
          </w:p>
        </w:tc>
      </w:tr>
      <w:tr w:rsidR="00C23C81" w14:paraId="0E769A85" w14:textId="77777777" w:rsidTr="00343A47">
        <w:trPr>
          <w:trHeight w:val="146"/>
        </w:trPr>
        <w:tc>
          <w:tcPr>
            <w:tcW w:w="6588" w:type="dxa"/>
            <w:gridSpan w:val="2"/>
            <w:tcBorders>
              <w:top w:val="nil"/>
              <w:bottom w:val="nil"/>
            </w:tcBorders>
            <w:vAlign w:val="center"/>
          </w:tcPr>
          <w:p w14:paraId="3B19CDED" w14:textId="77777777" w:rsidR="00C23C81" w:rsidRDefault="00C23C81" w:rsidP="00343A47">
            <w:pPr>
              <w:pStyle w:val="Subtitle"/>
            </w:pPr>
            <w:r>
              <w:fldChar w:fldCharType="begin">
                <w:ffData>
                  <w:name w:val="Check62"/>
                  <w:enabled/>
                  <w:calcOnExit w:val="0"/>
                  <w:checkBox>
                    <w:sizeAuto/>
                    <w:default w:val="0"/>
                  </w:checkBox>
                </w:ffData>
              </w:fldChar>
            </w:r>
            <w:bookmarkStart w:id="120" w:name="Check62"/>
            <w:r>
              <w:instrText xml:space="preserve"> FORMCHECKBOX </w:instrText>
            </w:r>
            <w:r w:rsidR="00B1027A">
              <w:fldChar w:fldCharType="separate"/>
            </w:r>
            <w:r>
              <w:fldChar w:fldCharType="end"/>
            </w:r>
            <w:bookmarkEnd w:id="120"/>
            <w:r>
              <w:t xml:space="preserve">  </w:t>
            </w:r>
            <w:proofErr w:type="gramStart"/>
            <w:r>
              <w:t>in</w:t>
            </w:r>
            <w:proofErr w:type="gramEnd"/>
            <w:r>
              <w:t xml:space="preserve"> a future assessment project</w:t>
            </w:r>
          </w:p>
        </w:tc>
        <w:tc>
          <w:tcPr>
            <w:tcW w:w="6588" w:type="dxa"/>
            <w:gridSpan w:val="2"/>
            <w:tcBorders>
              <w:top w:val="nil"/>
              <w:bottom w:val="nil"/>
            </w:tcBorders>
            <w:vAlign w:val="center"/>
          </w:tcPr>
          <w:p w14:paraId="67FDCB8C" w14:textId="77777777" w:rsidR="00C23C81" w:rsidRDefault="00C23C81" w:rsidP="00343A47">
            <w:pPr>
              <w:pStyle w:val="Subtitle"/>
            </w:pPr>
            <w:r>
              <w:fldChar w:fldCharType="begin">
                <w:ffData>
                  <w:name w:val="Check61"/>
                  <w:enabled/>
                  <w:calcOnExit w:val="0"/>
                  <w:checkBox>
                    <w:sizeAuto/>
                    <w:default w:val="0"/>
                  </w:checkBox>
                </w:ffData>
              </w:fldChar>
            </w:r>
            <w:bookmarkStart w:id="121" w:name="Check61"/>
            <w:r>
              <w:instrText xml:space="preserve"> FORMCHECKBOX </w:instrText>
            </w:r>
            <w:r w:rsidR="00B1027A">
              <w:fldChar w:fldCharType="separate"/>
            </w:r>
            <w:r>
              <w:fldChar w:fldCharType="end"/>
            </w:r>
            <w:bookmarkEnd w:id="121"/>
            <w:r>
              <w:t xml:space="preserve">  </w:t>
            </w:r>
            <w:proofErr w:type="gramStart"/>
            <w:r>
              <w:t>other</w:t>
            </w:r>
            <w:proofErr w:type="gramEnd"/>
          </w:p>
        </w:tc>
      </w:tr>
      <w:tr w:rsidR="00C23C81" w14:paraId="208E4F78" w14:textId="77777777" w:rsidTr="00343A47">
        <w:trPr>
          <w:trHeight w:val="360"/>
        </w:trPr>
        <w:tc>
          <w:tcPr>
            <w:tcW w:w="13176" w:type="dxa"/>
            <w:gridSpan w:val="4"/>
            <w:tcBorders>
              <w:top w:val="nil"/>
              <w:bottom w:val="nil"/>
            </w:tcBorders>
            <w:vAlign w:val="center"/>
          </w:tcPr>
          <w:p w14:paraId="77129FED" w14:textId="77777777" w:rsidR="00C23C81" w:rsidRDefault="00C23C81" w:rsidP="00343A47">
            <w:pPr>
              <w:pStyle w:val="Subtitle"/>
            </w:pPr>
            <w:r>
              <w:t>If ‘other,’ please describe briefly below.</w:t>
            </w:r>
          </w:p>
        </w:tc>
      </w:tr>
      <w:tr w:rsidR="00C23C81" w14:paraId="179C776A" w14:textId="77777777" w:rsidTr="00343A47">
        <w:trPr>
          <w:trHeight w:val="141"/>
        </w:trPr>
        <w:sdt>
          <w:sdtPr>
            <w:id w:val="-67506029"/>
            <w:placeholder>
              <w:docPart w:val="463A488DB2D1784BBBF1241D22A3600E"/>
            </w:placeholder>
          </w:sdtPr>
          <w:sdtEndPr/>
          <w:sdtContent>
            <w:tc>
              <w:tcPr>
                <w:tcW w:w="13176" w:type="dxa"/>
                <w:gridSpan w:val="4"/>
                <w:tcBorders>
                  <w:top w:val="nil"/>
                  <w:bottom w:val="single" w:sz="4" w:space="0" w:color="auto"/>
                </w:tcBorders>
                <w:vAlign w:val="center"/>
              </w:tcPr>
              <w:p w14:paraId="0E8B788D" w14:textId="77777777" w:rsidR="00C23C81" w:rsidRDefault="00C23C81" w:rsidP="00343A47">
                <w:pPr>
                  <w:tabs>
                    <w:tab w:val="left" w:pos="7110"/>
                    <w:tab w:val="left" w:pos="7200"/>
                    <w:tab w:val="left" w:pos="8013"/>
                  </w:tabs>
                </w:pPr>
                <w:r>
                  <w:fldChar w:fldCharType="begin">
                    <w:ffData>
                      <w:name w:val="Text24"/>
                      <w:enabled/>
                      <w:calcOnExit w:val="0"/>
                      <w:textInput/>
                    </w:ffData>
                  </w:fldChar>
                </w:r>
                <w:bookmarkStart w:id="1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2" w:displacedByCustomXml="next"/>
          </w:sdtContent>
        </w:sdt>
      </w:tr>
      <w:tr w:rsidR="00C23C81" w14:paraId="427D5F9A" w14:textId="77777777" w:rsidTr="00343A47">
        <w:trPr>
          <w:trHeight w:val="140"/>
        </w:trPr>
        <w:tc>
          <w:tcPr>
            <w:tcW w:w="13176" w:type="dxa"/>
            <w:gridSpan w:val="4"/>
            <w:tcBorders>
              <w:top w:val="single" w:sz="4" w:space="0" w:color="auto"/>
            </w:tcBorders>
            <w:vAlign w:val="center"/>
          </w:tcPr>
          <w:p w14:paraId="689DEE34" w14:textId="5D8BF7A7"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14:paraId="0DC832C9" w14:textId="77777777" w:rsidR="00C23C81" w:rsidRPr="00F561A9" w:rsidRDefault="00C23C81" w:rsidP="00343A47">
            <w:pPr>
              <w:rPr>
                <w:sz w:val="8"/>
                <w:szCs w:val="8"/>
              </w:rPr>
            </w:pPr>
          </w:p>
          <w:sdt>
            <w:sdtPr>
              <w:id w:val="1779604635"/>
              <w:placeholder>
                <w:docPart w:val="463A488DB2D1784BBBF1241D22A3600E"/>
              </w:placeholder>
            </w:sdtPr>
            <w:sdtEndPr/>
            <w:sdtContent>
              <w:p w14:paraId="54510017" w14:textId="77777777" w:rsidR="00C23C81" w:rsidRDefault="00C23C81" w:rsidP="00343A47">
                <w:pPr>
                  <w:tabs>
                    <w:tab w:val="left" w:pos="7110"/>
                    <w:tab w:val="left" w:pos="7200"/>
                    <w:tab w:val="left" w:pos="8013"/>
                  </w:tabs>
                </w:pPr>
                <w:r>
                  <w:fldChar w:fldCharType="begin">
                    <w:ffData>
                      <w:name w:val="Text25"/>
                      <w:enabled/>
                      <w:calcOnExit w:val="0"/>
                      <w:textInput/>
                    </w:ffData>
                  </w:fldChar>
                </w:r>
                <w:bookmarkStart w:id="1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23" w:displacedByCustomXml="next"/>
            </w:sdtContent>
          </w:sdt>
        </w:tc>
      </w:tr>
    </w:tbl>
    <w:p w14:paraId="5EC96A57" w14:textId="77777777" w:rsidR="00C23C81" w:rsidRDefault="00C23C81" w:rsidP="00C23C81">
      <w:pPr>
        <w:tabs>
          <w:tab w:val="left" w:pos="7110"/>
          <w:tab w:val="left" w:pos="7200"/>
          <w:tab w:val="left" w:pos="8013"/>
        </w:tabs>
      </w:pPr>
    </w:p>
    <w:p w14:paraId="70016BD0" w14:textId="77777777" w:rsidR="00C23C81" w:rsidRDefault="00C23C81" w:rsidP="00C23C81">
      <w:pPr>
        <w:tabs>
          <w:tab w:val="left" w:pos="7110"/>
          <w:tab w:val="left" w:pos="7200"/>
          <w:tab w:val="left" w:pos="8013"/>
        </w:tabs>
      </w:pPr>
    </w:p>
    <w:p w14:paraId="0191ED19" w14:textId="77777777" w:rsidR="00C23C81" w:rsidRDefault="00C23C81" w:rsidP="00C23C81">
      <w:pPr>
        <w:tabs>
          <w:tab w:val="left" w:pos="7110"/>
          <w:tab w:val="left" w:pos="7200"/>
          <w:tab w:val="left" w:pos="8013"/>
        </w:tabs>
      </w:pPr>
    </w:p>
    <w:p w14:paraId="56418629" w14:textId="77777777" w:rsidR="00C23C81" w:rsidRPr="00C23C81" w:rsidRDefault="00C23C81" w:rsidP="00C23C81"/>
    <w:sectPr w:rsidR="00C23C81" w:rsidRPr="00C23C81" w:rsidSect="00750607">
      <w:headerReference w:type="even" r:id="rId16"/>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7EE14" w14:textId="77777777" w:rsidR="00002003" w:rsidRDefault="00002003" w:rsidP="00750607">
      <w:pPr>
        <w:spacing w:after="0" w:line="240" w:lineRule="auto"/>
      </w:pPr>
      <w:r>
        <w:separator/>
      </w:r>
    </w:p>
  </w:endnote>
  <w:endnote w:type="continuationSeparator" w:id="0">
    <w:p w14:paraId="0FE83F9D" w14:textId="77777777" w:rsidR="00002003" w:rsidRDefault="00002003" w:rsidP="007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1240D9" w14:paraId="5ADF0F89" w14:textId="77777777">
      <w:tc>
        <w:tcPr>
          <w:tcW w:w="918" w:type="dxa"/>
        </w:tcPr>
        <w:p w14:paraId="6D310F96" w14:textId="77777777" w:rsidR="001240D9" w:rsidRDefault="001240D9">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1027A" w:rsidRPr="00B1027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E2FCD2E" w14:textId="77777777" w:rsidR="001240D9" w:rsidRDefault="001240D9">
          <w:pPr>
            <w:pStyle w:val="Footer"/>
          </w:pPr>
        </w:p>
      </w:tc>
    </w:tr>
  </w:tbl>
  <w:p w14:paraId="3A63F2F5" w14:textId="77777777" w:rsidR="001240D9" w:rsidRDefault="00124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68277" w14:textId="77777777" w:rsidR="00002003" w:rsidRDefault="00002003" w:rsidP="00750607">
      <w:pPr>
        <w:spacing w:after="0" w:line="240" w:lineRule="auto"/>
      </w:pPr>
      <w:r>
        <w:separator/>
      </w:r>
    </w:p>
  </w:footnote>
  <w:footnote w:type="continuationSeparator" w:id="0">
    <w:p w14:paraId="7709F031" w14:textId="77777777" w:rsidR="00002003" w:rsidRDefault="00002003" w:rsidP="0075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3880" w14:textId="77777777" w:rsidR="001240D9" w:rsidRDefault="00B1027A">
    <w:pPr>
      <w:pStyle w:val="Header"/>
    </w:pPr>
    <w:sdt>
      <w:sdtPr>
        <w:id w:val="171999623"/>
        <w:placeholder>
          <w:docPart w:val="182851A7F8A36D418E787F713B70E727"/>
        </w:placeholder>
        <w:temporary/>
        <w:showingPlcHdr/>
      </w:sdtPr>
      <w:sdtEndPr/>
      <w:sdtContent>
        <w:r w:rsidR="001240D9" w:rsidRPr="006A3DC4">
          <w:rPr>
            <w:rStyle w:val="PlaceholderText"/>
          </w:rPr>
          <w:t>Click here to enter text.</w:t>
        </w:r>
      </w:sdtContent>
    </w:sdt>
    <w:r w:rsidR="001240D9">
      <w:ptab w:relativeTo="margin" w:alignment="center" w:leader="none"/>
    </w:r>
    <w:sdt>
      <w:sdtPr>
        <w:id w:val="171999624"/>
        <w:placeholder>
          <w:docPart w:val="BDD3CB955BE3BD4EBA510C0DBF651368"/>
        </w:placeholder>
        <w:temporary/>
        <w:showingPlcHdr/>
      </w:sdtPr>
      <w:sdtEndPr/>
      <w:sdtContent>
        <w:r w:rsidR="001240D9" w:rsidRPr="006A3DC4">
          <w:rPr>
            <w:rStyle w:val="PlaceholderText"/>
          </w:rPr>
          <w:t>Click here to enter text.</w:t>
        </w:r>
      </w:sdtContent>
    </w:sdt>
    <w:r w:rsidR="001240D9">
      <w:ptab w:relativeTo="margin" w:alignment="right" w:leader="none"/>
    </w:r>
    <w:sdt>
      <w:sdtPr>
        <w:id w:val="171999625"/>
        <w:placeholder>
          <w:docPart w:val="65AF6C5724ED214EB6EBA06BF18522BC"/>
        </w:placeholder>
        <w:temporary/>
        <w:showingPlcHdr/>
      </w:sdtPr>
      <w:sdtEndPr/>
      <w:sdtContent>
        <w:r w:rsidR="001240D9" w:rsidRPr="006A3DC4">
          <w:rPr>
            <w:rStyle w:val="PlaceholderText"/>
          </w:rPr>
          <w:t>Click here to enter text.</w:t>
        </w:r>
      </w:sdtContent>
    </w:sdt>
  </w:p>
  <w:p w14:paraId="13FA941E" w14:textId="77777777" w:rsidR="001240D9" w:rsidRDefault="00124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185"/>
      <w:gridCol w:w="2005"/>
    </w:tblGrid>
    <w:tr w:rsidR="001240D9" w14:paraId="759DEB1B" w14:textId="77777777" w:rsidTr="00901D59">
      <w:trPr>
        <w:trHeight w:val="288"/>
      </w:trPr>
      <w:tc>
        <w:tcPr>
          <w:tcW w:w="11185" w:type="dxa"/>
        </w:tcPr>
        <w:p w14:paraId="1A88FE60" w14:textId="5CCFB42F" w:rsidR="001240D9" w:rsidRPr="00D211C2" w:rsidRDefault="00B1027A"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1240D9">
                <w:t>LAC Focal Outcome Assessment Report - CTE</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05" w:type="dxa"/>
            </w:tcPr>
            <w:p w14:paraId="14936532" w14:textId="270C382D" w:rsidR="001240D9" w:rsidRPr="00D211C2" w:rsidRDefault="001240D9" w:rsidP="008200D1">
              <w:pPr>
                <w:pStyle w:val="Heading2"/>
              </w:pPr>
              <w:r>
                <w:t>2015-2016</w:t>
              </w:r>
            </w:p>
          </w:tc>
        </w:sdtContent>
      </w:sdt>
    </w:tr>
  </w:tbl>
  <w:p w14:paraId="465150A3" w14:textId="77777777" w:rsidR="001240D9" w:rsidRDefault="001240D9" w:rsidP="00750607">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81"/>
    <w:rsid w:val="00002003"/>
    <w:rsid w:val="0000399C"/>
    <w:rsid w:val="00003E92"/>
    <w:rsid w:val="00006A11"/>
    <w:rsid w:val="000128C4"/>
    <w:rsid w:val="000134F3"/>
    <w:rsid w:val="0001739A"/>
    <w:rsid w:val="000506A8"/>
    <w:rsid w:val="00083696"/>
    <w:rsid w:val="0009575D"/>
    <w:rsid w:val="000A13D5"/>
    <w:rsid w:val="000A2543"/>
    <w:rsid w:val="000C51EC"/>
    <w:rsid w:val="000D61F9"/>
    <w:rsid w:val="000F2AA4"/>
    <w:rsid w:val="00105A51"/>
    <w:rsid w:val="00116405"/>
    <w:rsid w:val="001240D9"/>
    <w:rsid w:val="00147159"/>
    <w:rsid w:val="001644D4"/>
    <w:rsid w:val="00166390"/>
    <w:rsid w:val="001713F9"/>
    <w:rsid w:val="00171E46"/>
    <w:rsid w:val="001734BE"/>
    <w:rsid w:val="00173B72"/>
    <w:rsid w:val="00177D0A"/>
    <w:rsid w:val="00186CA2"/>
    <w:rsid w:val="00190FCC"/>
    <w:rsid w:val="0019493B"/>
    <w:rsid w:val="00197D8A"/>
    <w:rsid w:val="001A2CC3"/>
    <w:rsid w:val="001B711B"/>
    <w:rsid w:val="001C005A"/>
    <w:rsid w:val="001C1878"/>
    <w:rsid w:val="001D2246"/>
    <w:rsid w:val="001D5A96"/>
    <w:rsid w:val="001E72DF"/>
    <w:rsid w:val="001F1E01"/>
    <w:rsid w:val="001F6934"/>
    <w:rsid w:val="002007BA"/>
    <w:rsid w:val="002017A0"/>
    <w:rsid w:val="002043EE"/>
    <w:rsid w:val="002067A7"/>
    <w:rsid w:val="00212087"/>
    <w:rsid w:val="00217280"/>
    <w:rsid w:val="00224680"/>
    <w:rsid w:val="00225381"/>
    <w:rsid w:val="00225442"/>
    <w:rsid w:val="00226850"/>
    <w:rsid w:val="002401A8"/>
    <w:rsid w:val="002408F8"/>
    <w:rsid w:val="00246AC4"/>
    <w:rsid w:val="002502D0"/>
    <w:rsid w:val="0025309D"/>
    <w:rsid w:val="0027463F"/>
    <w:rsid w:val="002800E5"/>
    <w:rsid w:val="00280441"/>
    <w:rsid w:val="00284BBA"/>
    <w:rsid w:val="00285B5F"/>
    <w:rsid w:val="00286B95"/>
    <w:rsid w:val="00287305"/>
    <w:rsid w:val="00291F40"/>
    <w:rsid w:val="00295F8E"/>
    <w:rsid w:val="002A18F2"/>
    <w:rsid w:val="002A3AE0"/>
    <w:rsid w:val="002A3D33"/>
    <w:rsid w:val="002A54CA"/>
    <w:rsid w:val="002A5ECA"/>
    <w:rsid w:val="002A7DCE"/>
    <w:rsid w:val="002B12AC"/>
    <w:rsid w:val="002B4130"/>
    <w:rsid w:val="002C2DAD"/>
    <w:rsid w:val="002C63CD"/>
    <w:rsid w:val="002D02B4"/>
    <w:rsid w:val="002D16E0"/>
    <w:rsid w:val="002E6540"/>
    <w:rsid w:val="002F2F41"/>
    <w:rsid w:val="002F41BC"/>
    <w:rsid w:val="00307503"/>
    <w:rsid w:val="0032547B"/>
    <w:rsid w:val="003259D9"/>
    <w:rsid w:val="00331CC0"/>
    <w:rsid w:val="00332443"/>
    <w:rsid w:val="00340A3D"/>
    <w:rsid w:val="00343A47"/>
    <w:rsid w:val="00343F43"/>
    <w:rsid w:val="0035009C"/>
    <w:rsid w:val="00357B05"/>
    <w:rsid w:val="00365DD1"/>
    <w:rsid w:val="003674C2"/>
    <w:rsid w:val="00370A3F"/>
    <w:rsid w:val="003742CB"/>
    <w:rsid w:val="0037750D"/>
    <w:rsid w:val="003812EF"/>
    <w:rsid w:val="00382ED5"/>
    <w:rsid w:val="0039644A"/>
    <w:rsid w:val="003A238F"/>
    <w:rsid w:val="003B0B87"/>
    <w:rsid w:val="003B6E5D"/>
    <w:rsid w:val="003C3DD4"/>
    <w:rsid w:val="003D45FC"/>
    <w:rsid w:val="003D7E9E"/>
    <w:rsid w:val="003E5829"/>
    <w:rsid w:val="003E7B66"/>
    <w:rsid w:val="003F1FDD"/>
    <w:rsid w:val="003F792B"/>
    <w:rsid w:val="00413185"/>
    <w:rsid w:val="00414520"/>
    <w:rsid w:val="0042188B"/>
    <w:rsid w:val="004249A6"/>
    <w:rsid w:val="004261F2"/>
    <w:rsid w:val="004352B4"/>
    <w:rsid w:val="00437310"/>
    <w:rsid w:val="004414E2"/>
    <w:rsid w:val="0046647E"/>
    <w:rsid w:val="00475BE0"/>
    <w:rsid w:val="00483903"/>
    <w:rsid w:val="00486658"/>
    <w:rsid w:val="004874B1"/>
    <w:rsid w:val="00494364"/>
    <w:rsid w:val="004A265A"/>
    <w:rsid w:val="004B5B9A"/>
    <w:rsid w:val="004C3783"/>
    <w:rsid w:val="004D3A79"/>
    <w:rsid w:val="004F3778"/>
    <w:rsid w:val="004F7D2B"/>
    <w:rsid w:val="00500BEF"/>
    <w:rsid w:val="00507E2A"/>
    <w:rsid w:val="0051761A"/>
    <w:rsid w:val="0052312E"/>
    <w:rsid w:val="00525B23"/>
    <w:rsid w:val="00531FF4"/>
    <w:rsid w:val="00535E64"/>
    <w:rsid w:val="0056593A"/>
    <w:rsid w:val="00576899"/>
    <w:rsid w:val="00580DC1"/>
    <w:rsid w:val="00583A29"/>
    <w:rsid w:val="00585861"/>
    <w:rsid w:val="005A4800"/>
    <w:rsid w:val="005B06BD"/>
    <w:rsid w:val="005B0B87"/>
    <w:rsid w:val="005C6142"/>
    <w:rsid w:val="005D085E"/>
    <w:rsid w:val="005D23E9"/>
    <w:rsid w:val="005E314F"/>
    <w:rsid w:val="0060394B"/>
    <w:rsid w:val="006047BE"/>
    <w:rsid w:val="00604F14"/>
    <w:rsid w:val="00610220"/>
    <w:rsid w:val="00611441"/>
    <w:rsid w:val="006129D1"/>
    <w:rsid w:val="006305D1"/>
    <w:rsid w:val="00634A59"/>
    <w:rsid w:val="00637D57"/>
    <w:rsid w:val="00651FB0"/>
    <w:rsid w:val="0066042A"/>
    <w:rsid w:val="006674E2"/>
    <w:rsid w:val="0068453E"/>
    <w:rsid w:val="00684DE6"/>
    <w:rsid w:val="006922C5"/>
    <w:rsid w:val="00694BFB"/>
    <w:rsid w:val="00694C9F"/>
    <w:rsid w:val="006B7C4F"/>
    <w:rsid w:val="006C59CD"/>
    <w:rsid w:val="006C762F"/>
    <w:rsid w:val="006D20AD"/>
    <w:rsid w:val="006D6A5E"/>
    <w:rsid w:val="006F761C"/>
    <w:rsid w:val="00707DD2"/>
    <w:rsid w:val="00712DAD"/>
    <w:rsid w:val="00715168"/>
    <w:rsid w:val="00720F27"/>
    <w:rsid w:val="00723E7E"/>
    <w:rsid w:val="007246E5"/>
    <w:rsid w:val="007269F5"/>
    <w:rsid w:val="00727003"/>
    <w:rsid w:val="007416AF"/>
    <w:rsid w:val="00750607"/>
    <w:rsid w:val="00761CD3"/>
    <w:rsid w:val="0076483C"/>
    <w:rsid w:val="00770E8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13A33"/>
    <w:rsid w:val="008200D1"/>
    <w:rsid w:val="00851BB6"/>
    <w:rsid w:val="0085277D"/>
    <w:rsid w:val="008535C0"/>
    <w:rsid w:val="008608D4"/>
    <w:rsid w:val="00864205"/>
    <w:rsid w:val="00865232"/>
    <w:rsid w:val="00866FBB"/>
    <w:rsid w:val="00867D3D"/>
    <w:rsid w:val="00872446"/>
    <w:rsid w:val="00872840"/>
    <w:rsid w:val="00876F5F"/>
    <w:rsid w:val="008855B6"/>
    <w:rsid w:val="00887459"/>
    <w:rsid w:val="00891353"/>
    <w:rsid w:val="008B10CE"/>
    <w:rsid w:val="008B1301"/>
    <w:rsid w:val="008B3DE8"/>
    <w:rsid w:val="008C0C19"/>
    <w:rsid w:val="008C2DE8"/>
    <w:rsid w:val="008C62C5"/>
    <w:rsid w:val="008D119C"/>
    <w:rsid w:val="008D4062"/>
    <w:rsid w:val="008E1486"/>
    <w:rsid w:val="008E53D0"/>
    <w:rsid w:val="008F0854"/>
    <w:rsid w:val="008F1E22"/>
    <w:rsid w:val="008F698D"/>
    <w:rsid w:val="008F7A12"/>
    <w:rsid w:val="00901D59"/>
    <w:rsid w:val="009072E8"/>
    <w:rsid w:val="0092302D"/>
    <w:rsid w:val="00924642"/>
    <w:rsid w:val="009246A2"/>
    <w:rsid w:val="00935F40"/>
    <w:rsid w:val="00940117"/>
    <w:rsid w:val="0094050D"/>
    <w:rsid w:val="00942A2B"/>
    <w:rsid w:val="00951506"/>
    <w:rsid w:val="009524E2"/>
    <w:rsid w:val="0095602C"/>
    <w:rsid w:val="00956C61"/>
    <w:rsid w:val="00957EB2"/>
    <w:rsid w:val="00964497"/>
    <w:rsid w:val="00967DAC"/>
    <w:rsid w:val="0097045D"/>
    <w:rsid w:val="00972193"/>
    <w:rsid w:val="00975BBF"/>
    <w:rsid w:val="009873FA"/>
    <w:rsid w:val="00993AEF"/>
    <w:rsid w:val="009A6917"/>
    <w:rsid w:val="009B5840"/>
    <w:rsid w:val="009C2E74"/>
    <w:rsid w:val="009C453D"/>
    <w:rsid w:val="009C5631"/>
    <w:rsid w:val="009F75BB"/>
    <w:rsid w:val="00A02514"/>
    <w:rsid w:val="00A1781C"/>
    <w:rsid w:val="00A235FD"/>
    <w:rsid w:val="00A2752F"/>
    <w:rsid w:val="00A338B9"/>
    <w:rsid w:val="00A407CF"/>
    <w:rsid w:val="00A44598"/>
    <w:rsid w:val="00A455D9"/>
    <w:rsid w:val="00A46463"/>
    <w:rsid w:val="00A64C5B"/>
    <w:rsid w:val="00A7412D"/>
    <w:rsid w:val="00A875E5"/>
    <w:rsid w:val="00A962EE"/>
    <w:rsid w:val="00A96611"/>
    <w:rsid w:val="00A970D0"/>
    <w:rsid w:val="00AB36BA"/>
    <w:rsid w:val="00AB4F0F"/>
    <w:rsid w:val="00AC343D"/>
    <w:rsid w:val="00AD358D"/>
    <w:rsid w:val="00AD4F00"/>
    <w:rsid w:val="00AE01BA"/>
    <w:rsid w:val="00AE289F"/>
    <w:rsid w:val="00AF68AE"/>
    <w:rsid w:val="00B01499"/>
    <w:rsid w:val="00B0417F"/>
    <w:rsid w:val="00B07DC2"/>
    <w:rsid w:val="00B1027A"/>
    <w:rsid w:val="00B13A35"/>
    <w:rsid w:val="00B40656"/>
    <w:rsid w:val="00B45F5A"/>
    <w:rsid w:val="00B648CE"/>
    <w:rsid w:val="00B66321"/>
    <w:rsid w:val="00B83AA6"/>
    <w:rsid w:val="00B943EE"/>
    <w:rsid w:val="00BA13B2"/>
    <w:rsid w:val="00BA247E"/>
    <w:rsid w:val="00BA5251"/>
    <w:rsid w:val="00BA7693"/>
    <w:rsid w:val="00BB652B"/>
    <w:rsid w:val="00BC0EC5"/>
    <w:rsid w:val="00BC28B1"/>
    <w:rsid w:val="00BD464B"/>
    <w:rsid w:val="00BD6146"/>
    <w:rsid w:val="00BD7A75"/>
    <w:rsid w:val="00BE1F2F"/>
    <w:rsid w:val="00BF3D66"/>
    <w:rsid w:val="00C02ED0"/>
    <w:rsid w:val="00C102D3"/>
    <w:rsid w:val="00C173AD"/>
    <w:rsid w:val="00C22FF5"/>
    <w:rsid w:val="00C23C81"/>
    <w:rsid w:val="00C34BBD"/>
    <w:rsid w:val="00C511FD"/>
    <w:rsid w:val="00C61F0C"/>
    <w:rsid w:val="00C61F34"/>
    <w:rsid w:val="00C651C5"/>
    <w:rsid w:val="00C70322"/>
    <w:rsid w:val="00C71EC7"/>
    <w:rsid w:val="00C74975"/>
    <w:rsid w:val="00C85538"/>
    <w:rsid w:val="00C872E8"/>
    <w:rsid w:val="00C95AB8"/>
    <w:rsid w:val="00C971EC"/>
    <w:rsid w:val="00CB3107"/>
    <w:rsid w:val="00CC0A4F"/>
    <w:rsid w:val="00CC13A4"/>
    <w:rsid w:val="00CC1EBB"/>
    <w:rsid w:val="00CC4831"/>
    <w:rsid w:val="00CC7E68"/>
    <w:rsid w:val="00CD0C0B"/>
    <w:rsid w:val="00CE1C26"/>
    <w:rsid w:val="00CE35F1"/>
    <w:rsid w:val="00CE3B81"/>
    <w:rsid w:val="00CE47D7"/>
    <w:rsid w:val="00CE679B"/>
    <w:rsid w:val="00CF46E6"/>
    <w:rsid w:val="00D050CD"/>
    <w:rsid w:val="00D06D49"/>
    <w:rsid w:val="00D07FAC"/>
    <w:rsid w:val="00D13F53"/>
    <w:rsid w:val="00D15906"/>
    <w:rsid w:val="00D211C2"/>
    <w:rsid w:val="00D27312"/>
    <w:rsid w:val="00D3181D"/>
    <w:rsid w:val="00D325AE"/>
    <w:rsid w:val="00D45661"/>
    <w:rsid w:val="00D53394"/>
    <w:rsid w:val="00D53C60"/>
    <w:rsid w:val="00D610BE"/>
    <w:rsid w:val="00D71295"/>
    <w:rsid w:val="00D7552D"/>
    <w:rsid w:val="00D848FD"/>
    <w:rsid w:val="00DA57C6"/>
    <w:rsid w:val="00DB6BF8"/>
    <w:rsid w:val="00DC127F"/>
    <w:rsid w:val="00DC6492"/>
    <w:rsid w:val="00DD36B2"/>
    <w:rsid w:val="00DE7146"/>
    <w:rsid w:val="00DF1E0C"/>
    <w:rsid w:val="00DF2E75"/>
    <w:rsid w:val="00E1181E"/>
    <w:rsid w:val="00E11D70"/>
    <w:rsid w:val="00E11DC2"/>
    <w:rsid w:val="00E15D17"/>
    <w:rsid w:val="00E24767"/>
    <w:rsid w:val="00E342EC"/>
    <w:rsid w:val="00E44504"/>
    <w:rsid w:val="00E51955"/>
    <w:rsid w:val="00E52D10"/>
    <w:rsid w:val="00E56E9C"/>
    <w:rsid w:val="00E633C4"/>
    <w:rsid w:val="00E63C1C"/>
    <w:rsid w:val="00E735CC"/>
    <w:rsid w:val="00E80BAD"/>
    <w:rsid w:val="00E81025"/>
    <w:rsid w:val="00E862AC"/>
    <w:rsid w:val="00EA0776"/>
    <w:rsid w:val="00EA2CDC"/>
    <w:rsid w:val="00ED2C50"/>
    <w:rsid w:val="00ED5689"/>
    <w:rsid w:val="00EE067C"/>
    <w:rsid w:val="00EE6F91"/>
    <w:rsid w:val="00EF0385"/>
    <w:rsid w:val="00F218B4"/>
    <w:rsid w:val="00F358ED"/>
    <w:rsid w:val="00F36C81"/>
    <w:rsid w:val="00F44A73"/>
    <w:rsid w:val="00F54E7B"/>
    <w:rsid w:val="00F628B1"/>
    <w:rsid w:val="00F71A9D"/>
    <w:rsid w:val="00F84491"/>
    <w:rsid w:val="00FA0F06"/>
    <w:rsid w:val="00FA6DCD"/>
    <w:rsid w:val="00FB7023"/>
    <w:rsid w:val="00FC54BF"/>
    <w:rsid w:val="00FD4D9B"/>
    <w:rsid w:val="00FE157D"/>
    <w:rsid w:val="00FE2B63"/>
    <w:rsid w:val="00FE470E"/>
    <w:rsid w:val="00FE79B5"/>
    <w:rsid w:val="00FF3441"/>
    <w:rsid w:val="00FF6175"/>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4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osoft.com/samplesize.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cc.edu/resources/academic/learning-assessment/CTEAssessment_Templat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rningassessment@pcc.edu" TargetMode="External"/><Relationship Id="rId5" Type="http://schemas.microsoft.com/office/2007/relationships/stylesWithEffects" Target="stylesWithEffects.xml"/><Relationship Id="rId15" Type="http://schemas.openxmlformats.org/officeDocument/2006/relationships/hyperlink" Target="mailto:christopher.brooks3@pcc.edu" TargetMode="External"/><Relationship Id="rId10" Type="http://schemas.openxmlformats.org/officeDocument/2006/relationships/hyperlink" Target="mailto:christopher.brooks3@pcc.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42"/>
    <w:rsid w:val="000C537B"/>
    <w:rsid w:val="002C7C8A"/>
    <w:rsid w:val="00744EEF"/>
    <w:rsid w:val="007E6C27"/>
    <w:rsid w:val="008A7B2D"/>
    <w:rsid w:val="00972CCA"/>
    <w:rsid w:val="009B0A0A"/>
    <w:rsid w:val="00BF28BB"/>
    <w:rsid w:val="00C07666"/>
    <w:rsid w:val="00DC4FF4"/>
    <w:rsid w:val="00E81CE8"/>
    <w:rsid w:val="00F07D42"/>
    <w:rsid w:val="00FE1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7F789C-3F20-4ECD-B248-8518AF2D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4477</Words>
  <Characters>25520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LAC Focal Outcome Assessment Report - CTE</vt:lpstr>
    </vt:vector>
  </TitlesOfParts>
  <Company>Microsoft</Company>
  <LinksUpToDate>false</LinksUpToDate>
  <CharactersWithSpaces>29938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Focal Outcome Assessment Report - CTE</dc:title>
  <dc:creator>Wayne Hooke</dc:creator>
  <cp:lastModifiedBy>swilson</cp:lastModifiedBy>
  <cp:revision>2</cp:revision>
  <dcterms:created xsi:type="dcterms:W3CDTF">2015-12-02T22:08:00Z</dcterms:created>
  <dcterms:modified xsi:type="dcterms:W3CDTF">2015-12-02T22:08:00Z</dcterms:modified>
</cp:coreProperties>
</file>