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C335BE">
        <w:fldChar w:fldCharType="begin">
          <w:ffData>
            <w:name w:val="Text1"/>
            <w:enabled/>
            <w:calcOnExit w:val="0"/>
            <w:textInput/>
          </w:ffData>
        </w:fldChar>
      </w:r>
      <w:bookmarkStart w:id="0" w:name="Text1"/>
      <w:r w:rsidR="00246AC4">
        <w:instrText xml:space="preserve"> FORMTEXT </w:instrText>
      </w:r>
      <w:r w:rsidR="00C335BE">
        <w:fldChar w:fldCharType="separate"/>
      </w:r>
      <w:r w:rsidR="00BA14FD">
        <w:rPr>
          <w:noProof/>
        </w:rPr>
        <w:t>PHY</w:t>
      </w:r>
      <w:r w:rsidR="00C335BE">
        <w:fldChar w:fldCharType="end"/>
      </w:r>
      <w:bookmarkEnd w:id="0"/>
    </w:p>
    <w:p w:rsidR="00872446" w:rsidRDefault="00872446" w:rsidP="00872446">
      <w:pPr>
        <w:pStyle w:val="Subtitle"/>
      </w:pPr>
      <w:r>
        <w:t xml:space="preserve">Core Outcome Being Assessed: </w:t>
      </w:r>
      <w:r w:rsidR="00C335BE">
        <w:fldChar w:fldCharType="begin">
          <w:ffData>
            <w:name w:val="Text52"/>
            <w:enabled/>
            <w:calcOnExit w:val="0"/>
            <w:textInput/>
          </w:ffData>
        </w:fldChar>
      </w:r>
      <w:bookmarkStart w:id="1" w:name="Text52"/>
      <w:r>
        <w:instrText xml:space="preserve"> FORMTEXT </w:instrText>
      </w:r>
      <w:r w:rsidR="00C335BE">
        <w:fldChar w:fldCharType="separate"/>
      </w:r>
      <w:r w:rsidR="00BA14FD">
        <w:rPr>
          <w:noProof/>
        </w:rPr>
        <w:t>PC</w:t>
      </w:r>
      <w:r w:rsidR="00C335BE">
        <w:fldChar w:fldCharType="end"/>
      </w:r>
      <w:bookmarkEnd w:id="1"/>
    </w:p>
    <w:p w:rsidR="00A2752F" w:rsidRDefault="00707DD2" w:rsidP="00A2752F">
      <w:pPr>
        <w:pStyle w:val="Subtitle"/>
      </w:pPr>
      <w:r>
        <w:t>Contact Person</w:t>
      </w:r>
      <w:r w:rsidR="001077A2">
        <w:t xml:space="preserve">: </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C335BE" w:rsidP="00BA14FD">
            <w:r>
              <w:fldChar w:fldCharType="begin">
                <w:ffData>
                  <w:name w:val="Text3"/>
                  <w:enabled/>
                  <w:calcOnExit w:val="0"/>
                  <w:textInput/>
                </w:ffData>
              </w:fldChar>
            </w:r>
            <w:bookmarkStart w:id="2" w:name="Text3"/>
            <w:r w:rsidR="005C6142">
              <w:instrText xml:space="preserve"> FORMTEXT </w:instrText>
            </w:r>
            <w:r>
              <w:fldChar w:fldCharType="separate"/>
            </w:r>
            <w:r w:rsidR="00BA14FD">
              <w:rPr>
                <w:noProof/>
              </w:rPr>
              <w:t>Leonid Minkin</w:t>
            </w:r>
            <w:r>
              <w:fldChar w:fldCharType="end"/>
            </w:r>
            <w:bookmarkEnd w:id="2"/>
          </w:p>
        </w:tc>
        <w:tc>
          <w:tcPr>
            <w:tcW w:w="7200" w:type="dxa"/>
          </w:tcPr>
          <w:p w:rsidR="005C6142" w:rsidRPr="00DB6BF8" w:rsidRDefault="00C335BE" w:rsidP="00BA14FD">
            <w:r>
              <w:fldChar w:fldCharType="begin">
                <w:ffData>
                  <w:name w:val="Text11"/>
                  <w:enabled/>
                  <w:calcOnExit w:val="0"/>
                  <w:textInput/>
                </w:ffData>
              </w:fldChar>
            </w:r>
            <w:bookmarkStart w:id="3" w:name="Text11"/>
            <w:r w:rsidR="005C6142">
              <w:instrText xml:space="preserve"> FORMTEXT </w:instrText>
            </w:r>
            <w:r>
              <w:fldChar w:fldCharType="separate"/>
            </w:r>
            <w:r w:rsidR="00BA14FD">
              <w:rPr>
                <w:noProof/>
              </w:rPr>
              <w:t>lminkin@pcc.edu</w:t>
            </w:r>
            <w:r>
              <w:fldChar w:fldCharType="end"/>
            </w:r>
            <w:bookmarkEnd w:id="3"/>
          </w:p>
        </w:tc>
      </w:tr>
    </w:tbl>
    <w:p w:rsidR="00343F43" w:rsidRDefault="00343F43" w:rsidP="002A18F2"/>
    <w:p w:rsidR="00E8265E" w:rsidRDefault="00E8265E" w:rsidP="002A18F2">
      <w:pPr>
        <w:rPr>
          <w:color w:val="4F81BD" w:themeColor="accent1"/>
        </w:rPr>
      </w:pPr>
      <w:r>
        <w:rPr>
          <w:color w:val="4F81BD" w:themeColor="accent1"/>
        </w:rPr>
        <w:t>Use this form if your assessment project is a follow-up reassessment of a previously comp</w:t>
      </w:r>
      <w:r w:rsidR="00675E46">
        <w:rPr>
          <w:color w:val="4F81BD" w:themeColor="accent1"/>
        </w:rPr>
        <w:t>leted initial assessment</w:t>
      </w:r>
      <w:r>
        <w:rPr>
          <w:color w:val="4F81BD" w:themeColor="accent1"/>
        </w:rPr>
        <w:t xml:space="preserve">.  The basic model </w:t>
      </w:r>
      <w:r w:rsidR="00023B41">
        <w:rPr>
          <w:color w:val="4F81BD" w:themeColor="accent1"/>
        </w:rPr>
        <w:t xml:space="preserve">we use for core outcome assessment at PCC </w:t>
      </w:r>
      <w:r w:rsidR="00304BAA">
        <w:rPr>
          <w:color w:val="4F81BD" w:themeColor="accent1"/>
        </w:rPr>
        <w:t>is an “</w:t>
      </w:r>
      <w:r>
        <w:rPr>
          <w:color w:val="4F81BD" w:themeColor="accent1"/>
        </w:rPr>
        <w:t>assess –</w:t>
      </w:r>
      <w:r w:rsidR="00844274">
        <w:rPr>
          <w:color w:val="4F81BD" w:themeColor="accent1"/>
        </w:rPr>
        <w:t xml:space="preserve"> address</w:t>
      </w:r>
      <w:r w:rsidR="00304BAA">
        <w:rPr>
          <w:color w:val="4F81BD" w:themeColor="accent1"/>
        </w:rPr>
        <w:t xml:space="preserve"> – reassess”</w:t>
      </w:r>
      <w:r>
        <w:rPr>
          <w:color w:val="4F81BD" w:themeColor="accent1"/>
        </w:rPr>
        <w:t xml:space="preserve"> model.</w:t>
      </w:r>
    </w:p>
    <w:p w:rsidR="00E8265E" w:rsidRDefault="00E8265E" w:rsidP="002A18F2">
      <w:pPr>
        <w:rPr>
          <w:color w:val="4F81BD" w:themeColor="accent1"/>
        </w:rPr>
      </w:pPr>
      <w:r>
        <w:rPr>
          <w:noProof/>
          <w:color w:val="4F81BD" w:themeColor="accent1"/>
        </w:rPr>
        <w:drawing>
          <wp:inline distT="0" distB="0" distL="0" distR="0">
            <wp:extent cx="4343400" cy="2078567"/>
            <wp:effectExtent l="0" t="0" r="0" b="35983"/>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1B31" w:rsidRDefault="002F1B31" w:rsidP="002F1B31">
      <w:pPr>
        <w:rPr>
          <w:color w:val="4F81BD" w:themeColor="accent1"/>
        </w:rPr>
      </w:pPr>
      <w:r>
        <w:rPr>
          <w:color w:val="4F81BD" w:themeColor="accent1"/>
        </w:rPr>
        <w:t xml:space="preserve">The primary purpose for yearly assessment is to improve student learning. We do this by seeking out areas of concern, making changes, reassessing to see if the changes helped. </w:t>
      </w:r>
    </w:p>
    <w:p w:rsidR="00415D4F" w:rsidRDefault="00415D4F" w:rsidP="002F1B31">
      <w:pPr>
        <w:rPr>
          <w:color w:val="4F81BD" w:themeColor="accent1"/>
        </w:rPr>
      </w:pPr>
    </w:p>
    <w:p w:rsidR="00415D4F" w:rsidRPr="00872446" w:rsidRDefault="00415D4F" w:rsidP="00415D4F">
      <w:pPr>
        <w:rPr>
          <w:color w:val="4F81BD" w:themeColor="accent1"/>
        </w:rPr>
      </w:pPr>
      <w:r>
        <w:rPr>
          <w:color w:val="4F81BD" w:themeColor="accent1"/>
        </w:rPr>
        <w:lastRenderedPageBreak/>
        <w:t xml:space="preserve">Only one assessment or reassessment report is required this year.  </w:t>
      </w:r>
      <w:r w:rsidRPr="00872446">
        <w:rPr>
          <w:color w:val="4F81BD" w:themeColor="accent1"/>
        </w:rPr>
        <w:t xml:space="preserve">Document your plan </w:t>
      </w:r>
      <w:r>
        <w:rPr>
          <w:color w:val="4F81BD" w:themeColor="accent1"/>
        </w:rPr>
        <w:t xml:space="preserve">for this year’s assessment report(s) </w:t>
      </w:r>
      <w:r w:rsidRPr="00872446">
        <w:rPr>
          <w:color w:val="4F81BD" w:themeColor="accent1"/>
        </w:rPr>
        <w:t>in t</w:t>
      </w:r>
      <w:r>
        <w:rPr>
          <w:color w:val="4F81BD" w:themeColor="accent1"/>
        </w:rPr>
        <w:t>he first sections of this form</w:t>
      </w:r>
      <w:r w:rsidRPr="00872446">
        <w:rPr>
          <w:color w:val="4F81BD" w:themeColor="accent1"/>
        </w:rPr>
        <w:t>.</w:t>
      </w:r>
      <w:r>
        <w:rPr>
          <w:color w:val="4F81BD" w:themeColor="accent1"/>
        </w:rPr>
        <w:t xml:space="preserve"> This plan can be consistent with the Multi-Year Plan you have submitted to the LAC, though, this year, because PCC is engaging in a year-long exploration of our core outcomes and general education program, SACs are encouraged to explore/assess other potential outcomes. </w:t>
      </w:r>
      <w:r w:rsidR="00707CB4">
        <w:rPr>
          <w:color w:val="4F81BD" w:themeColor="accent1"/>
        </w:rPr>
        <w:t>If reassessing, c</w:t>
      </w:r>
      <w:r w:rsidRPr="00872446">
        <w:rPr>
          <w:color w:val="4F81BD" w:themeColor="accent1"/>
        </w:rPr>
        <w:t>omplete each section</w:t>
      </w:r>
      <w:r>
        <w:rPr>
          <w:color w:val="4F81BD" w:themeColor="accent1"/>
        </w:rPr>
        <w:t xml:space="preserve"> of this</w:t>
      </w:r>
      <w:r w:rsidRPr="00872446">
        <w:rPr>
          <w:color w:val="4F81BD" w:themeColor="accent1"/>
        </w:rPr>
        <w:t xml:space="preserve"> form.  In some cases, all of the information needed to complete the section may not be available at the time the report is being written. In those cases, include the missing information when submitting the completed report at the end of the year.  </w:t>
      </w:r>
    </w:p>
    <w:p w:rsidR="00415D4F" w:rsidRDefault="00415D4F" w:rsidP="00415D4F">
      <w:pPr>
        <w:pStyle w:val="ListParagraph"/>
        <w:numPr>
          <w:ilvl w:val="0"/>
          <w:numId w:val="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4" w:history="1">
        <w:r w:rsidRPr="00B86765">
          <w:rPr>
            <w:rStyle w:val="Hyperlink"/>
          </w:rPr>
          <w:t>Chris Brooks</w:t>
        </w:r>
      </w:hyperlink>
      <w:r>
        <w:t xml:space="preserve"> </w:t>
      </w:r>
      <w:r w:rsidRPr="00872446">
        <w:rPr>
          <w:color w:val="4F81BD" w:themeColor="accent1"/>
        </w:rPr>
        <w:t>to arrange for coaching assistance.</w:t>
      </w:r>
    </w:p>
    <w:p w:rsidR="00415D4F" w:rsidRPr="00FF6A6C" w:rsidRDefault="00415D4F" w:rsidP="00415D4F">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Pr>
          <w:rFonts w:cs="Arial"/>
          <w:color w:val="4F81BD" w:themeColor="accent1"/>
        </w:rPr>
        <w:t>als_ARF_2016 (Example: MTH_ARF_2016</w:t>
      </w:r>
      <w:r w:rsidRPr="00FF6A6C">
        <w:rPr>
          <w:rFonts w:cs="Arial"/>
          <w:color w:val="4F81BD" w:themeColor="accent1"/>
        </w:rPr>
        <w:t>)</w:t>
      </w:r>
    </w:p>
    <w:p w:rsidR="00415D4F" w:rsidRPr="00FF6A6C" w:rsidRDefault="00415D4F" w:rsidP="00415D4F">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415D4F" w:rsidRPr="00872446" w:rsidRDefault="00415D4F" w:rsidP="00415D4F">
      <w:pPr>
        <w:pStyle w:val="ListParagraph"/>
        <w:numPr>
          <w:ilvl w:val="0"/>
          <w:numId w:val="1"/>
        </w:numPr>
        <w:rPr>
          <w:color w:val="4F81BD" w:themeColor="accent1"/>
        </w:rPr>
      </w:pPr>
      <w:r w:rsidRPr="00872446">
        <w:rPr>
          <w:color w:val="4F81BD" w:themeColor="accent1"/>
        </w:rPr>
        <w:t xml:space="preserve">Make all submissions to </w:t>
      </w:r>
      <w:hyperlink r:id="rId15">
        <w:r w:rsidRPr="00872446">
          <w:rPr>
            <w:color w:val="4F81BD" w:themeColor="accent1"/>
            <w:u w:val="single"/>
          </w:rPr>
          <w:t>learningassessment@pcc.edu</w:t>
        </w:r>
      </w:hyperlink>
      <w:r w:rsidRPr="00872446">
        <w:rPr>
          <w:color w:val="4F81BD" w:themeColor="accent1"/>
        </w:rPr>
        <w:t>.</w:t>
      </w:r>
    </w:p>
    <w:p w:rsidR="00415D4F" w:rsidRPr="00851BB6" w:rsidRDefault="00415D4F" w:rsidP="004679B8">
      <w:pPr>
        <w:pStyle w:val="Heading3"/>
        <w:tabs>
          <w:tab w:val="left" w:pos="8347"/>
        </w:tabs>
      </w:pPr>
      <w:r w:rsidRPr="00851BB6">
        <w:t>Due Dates:</w:t>
      </w:r>
      <w:r w:rsidR="004679B8">
        <w:tab/>
      </w:r>
    </w:p>
    <w:p w:rsidR="00415D4F" w:rsidRPr="00716291"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415D4F" w:rsidRPr="00576899"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415D4F" w:rsidRDefault="00415D4F" w:rsidP="00415D4F">
      <w:pPr>
        <w:pStyle w:val="Subtitle"/>
        <w:rPr>
          <w:color w:val="C0504D" w:themeColor="accent2"/>
        </w:rPr>
      </w:pPr>
    </w:p>
    <w:p w:rsidR="00415D4F" w:rsidRDefault="00415D4F" w:rsidP="00415D4F">
      <w:pPr>
        <w:pStyle w:val="Subtitle"/>
        <w:rPr>
          <w:color w:val="C0504D" w:themeColor="accent2"/>
        </w:rPr>
      </w:pPr>
    </w:p>
    <w:p w:rsidR="00415D4F" w:rsidRPr="00C651C5" w:rsidRDefault="00415D4F" w:rsidP="00415D4F">
      <w:pPr>
        <w:pStyle w:val="Subtitle"/>
        <w:rPr>
          <w:color w:val="C0504D" w:themeColor="accent2"/>
        </w:rPr>
      </w:pPr>
      <w:r>
        <w:rPr>
          <w:color w:val="C0504D" w:themeColor="accent2"/>
        </w:rPr>
        <w:t xml:space="preserve">Please Verify This </w:t>
      </w:r>
      <w:r w:rsidRPr="00C651C5">
        <w:rPr>
          <w:color w:val="C0504D" w:themeColor="accent2"/>
        </w:rPr>
        <w:t>Before Beginning this Report:</w:t>
      </w:r>
    </w:p>
    <w:p w:rsidR="00415D4F" w:rsidRPr="00C651C5" w:rsidRDefault="00C335BE" w:rsidP="00415D4F">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ed/>
            </w:checkBox>
          </w:ffData>
        </w:fldChar>
      </w:r>
      <w:r w:rsidR="00415D4F" w:rsidRPr="00C651C5">
        <w:rPr>
          <w:color w:val="C0504D" w:themeColor="accent2"/>
          <w:sz w:val="22"/>
          <w:szCs w:val="22"/>
        </w:rPr>
        <w:instrText xml:space="preserve"> FORMCHECKBOX </w:instrText>
      </w:r>
      <w:r>
        <w:rPr>
          <w:color w:val="C0504D" w:themeColor="accent2"/>
          <w:sz w:val="22"/>
          <w:szCs w:val="22"/>
        </w:rPr>
      </w:r>
      <w:r>
        <w:rPr>
          <w:color w:val="C0504D" w:themeColor="accent2"/>
          <w:sz w:val="22"/>
          <w:szCs w:val="22"/>
        </w:rPr>
        <w:fldChar w:fldCharType="separate"/>
      </w:r>
      <w:r w:rsidRPr="00C651C5">
        <w:rPr>
          <w:color w:val="C0504D" w:themeColor="accent2"/>
          <w:sz w:val="22"/>
          <w:szCs w:val="22"/>
        </w:rPr>
        <w:fldChar w:fldCharType="end"/>
      </w:r>
      <w:r w:rsidR="003F67D9">
        <w:rPr>
          <w:color w:val="C0504D" w:themeColor="accent2"/>
          <w:sz w:val="22"/>
          <w:szCs w:val="22"/>
        </w:rPr>
        <w:t xml:space="preserve">  This project is</w:t>
      </w:r>
      <w:r w:rsidR="00415D4F">
        <w:rPr>
          <w:color w:val="C0504D" w:themeColor="accent2"/>
          <w:sz w:val="22"/>
          <w:szCs w:val="22"/>
        </w:rPr>
        <w:t xml:space="preserve"> the second</w:t>
      </w:r>
      <w:r w:rsidR="00415D4F" w:rsidRPr="00C651C5">
        <w:rPr>
          <w:color w:val="C0504D" w:themeColor="accent2"/>
          <w:sz w:val="22"/>
          <w:szCs w:val="22"/>
        </w:rPr>
        <w:t xml:space="preserve"> stage of the assess/re-assess process (if this is </w:t>
      </w:r>
      <w:r w:rsidR="003F67D9">
        <w:rPr>
          <w:color w:val="C0504D" w:themeColor="accent2"/>
          <w:sz w:val="22"/>
          <w:szCs w:val="22"/>
        </w:rPr>
        <w:t xml:space="preserve">not </w:t>
      </w:r>
      <w:r w:rsidR="00415D4F" w:rsidRPr="00C651C5">
        <w:rPr>
          <w:color w:val="C0504D" w:themeColor="accent2"/>
          <w:sz w:val="22"/>
          <w:szCs w:val="22"/>
        </w:rPr>
        <w:t>a follow-up, re-asse</w:t>
      </w:r>
      <w:r w:rsidR="003F67D9">
        <w:rPr>
          <w:color w:val="C0504D" w:themeColor="accent2"/>
          <w:sz w:val="22"/>
          <w:szCs w:val="22"/>
        </w:rPr>
        <w:t>ssment project, use the LAC A</w:t>
      </w:r>
      <w:r w:rsidR="00415D4F" w:rsidRPr="00C651C5">
        <w:rPr>
          <w:color w:val="C0504D" w:themeColor="accent2"/>
          <w:sz w:val="22"/>
          <w:szCs w:val="22"/>
        </w:rPr>
        <w:t>ssessment Report Form LDC</w:t>
      </w:r>
      <w:r w:rsidR="00415D4F">
        <w:rPr>
          <w:color w:val="C0504D" w:themeColor="accent2"/>
          <w:sz w:val="22"/>
          <w:szCs w:val="22"/>
        </w:rPr>
        <w:t>. A</w:t>
      </w:r>
      <w:r w:rsidR="00415D4F" w:rsidRPr="00C651C5">
        <w:rPr>
          <w:color w:val="C0504D" w:themeColor="accent2"/>
          <w:sz w:val="22"/>
          <w:szCs w:val="22"/>
        </w:rPr>
        <w:t xml:space="preserve">vailable at: </w:t>
      </w:r>
      <w:hyperlink r:id="rId16" w:history="1">
        <w:r w:rsidR="001077A2" w:rsidRPr="001077A2">
          <w:rPr>
            <w:rStyle w:val="Hyperlink"/>
          </w:rPr>
          <w:t>http://www.pcc.edu/resources/academic/learning-assessment/LDC_Assessment_Templates.html</w:t>
        </w:r>
      </w:hyperlink>
    </w:p>
    <w:p w:rsidR="00415D4F" w:rsidRDefault="00415D4F" w:rsidP="002F1B31">
      <w:pPr>
        <w:rPr>
          <w:color w:val="4F81BD" w:themeColor="accent1"/>
        </w:rPr>
      </w:pPr>
    </w:p>
    <w:p w:rsidR="004A5FE7" w:rsidRDefault="004A5FE7" w:rsidP="00C511FD">
      <w:pPr>
        <w:pStyle w:val="Subtitle"/>
        <w:rPr>
          <w:b/>
        </w:rPr>
      </w:pPr>
      <w:r>
        <w:rPr>
          <w:b/>
        </w:rPr>
        <w:lastRenderedPageBreak/>
        <w:t>Initial Assessment Project Summary</w:t>
      </w:r>
      <w:r w:rsidR="004F7B01">
        <w:rPr>
          <w:b/>
        </w:rPr>
        <w:t xml:space="preserve"> (previously completed assessment project)</w:t>
      </w:r>
    </w:p>
    <w:tbl>
      <w:tblPr>
        <w:tblStyle w:val="TableGrid"/>
        <w:tblW w:w="0" w:type="auto"/>
        <w:tblLook w:val="04A0"/>
      </w:tblPr>
      <w:tblGrid>
        <w:gridCol w:w="13176"/>
      </w:tblGrid>
      <w:tr w:rsidR="00696B9E" w:rsidTr="00696B9E">
        <w:tc>
          <w:tcPr>
            <w:tcW w:w="13176" w:type="dxa"/>
          </w:tcPr>
          <w:p w:rsidR="00696B9E" w:rsidRDefault="00732343" w:rsidP="00732343">
            <w:pPr>
              <w:pStyle w:val="Subtitle"/>
            </w:pPr>
            <w:r>
              <w:t>Briefly summarize the main findings of your initial assessment</w:t>
            </w:r>
            <w:r w:rsidR="00EE31A1">
              <w:t>.  Include either 1</w:t>
            </w:r>
            <w:r w:rsidR="00417654">
              <w:t>) the frequencies (counts) of students who attained your benchmarks and those who did not, or 2) the percentage of students who attained your benchmark(s) and the size of the sample you measured</w:t>
            </w:r>
            <w:r>
              <w:t>:</w:t>
            </w:r>
          </w:p>
          <w:p w:rsidR="00732343" w:rsidRPr="00732343" w:rsidRDefault="00732343" w:rsidP="00732343">
            <w:pPr>
              <w:rPr>
                <w:sz w:val="8"/>
                <w:szCs w:val="8"/>
              </w:rPr>
            </w:pPr>
          </w:p>
          <w:p w:rsidR="00732343" w:rsidRDefault="00C335BE" w:rsidP="004A5FE7">
            <w:r>
              <w:fldChar w:fldCharType="begin">
                <w:ffData>
                  <w:name w:val="Text65"/>
                  <w:enabled/>
                  <w:calcOnExit w:val="0"/>
                  <w:textInput/>
                </w:ffData>
              </w:fldChar>
            </w:r>
            <w:bookmarkStart w:id="4" w:name="Text65"/>
            <w:r w:rsidR="00732343">
              <w:instrText xml:space="preserve"> FORMTEXT </w:instrText>
            </w:r>
            <w:r>
              <w:fldChar w:fldCharType="separate"/>
            </w:r>
            <w:r w:rsidR="007D1FB7">
              <w:rPr>
                <w:noProof/>
              </w:rPr>
              <w:t xml:space="preserve">128 students gave the answer </w:t>
            </w:r>
            <w:r w:rsidR="002D5452">
              <w:rPr>
                <w:noProof/>
              </w:rPr>
              <w:t>to</w:t>
            </w:r>
            <w:r w:rsidR="007D1FB7">
              <w:rPr>
                <w:noProof/>
              </w:rPr>
              <w:t xml:space="preserve"> the question "How do you think studying physics will help you in your professional life?" The end of the term answers were compared and contrasted with the beginning of the term answers.</w:t>
            </w:r>
            <w:r w:rsidR="002D5452">
              <w:rPr>
                <w:noProof/>
              </w:rPr>
              <w:t xml:space="preserve"> The results were qua</w:t>
            </w:r>
            <w:r w:rsidR="000013C4">
              <w:rPr>
                <w:noProof/>
              </w:rPr>
              <w:t>n</w:t>
            </w:r>
            <w:bookmarkStart w:id="5" w:name="_GoBack"/>
            <w:bookmarkEnd w:id="5"/>
            <w:r w:rsidR="002D5452">
              <w:rPr>
                <w:noProof/>
              </w:rPr>
              <w:t>titatively judges by comparing the number of responses citing the course as a requirement versus the number of responses citing specific course topics that related to a student's particular field.</w:t>
            </w:r>
            <w:r>
              <w:fldChar w:fldCharType="end"/>
            </w:r>
            <w:bookmarkEnd w:id="4"/>
          </w:p>
          <w:p w:rsidR="00732343" w:rsidRPr="00732343" w:rsidRDefault="00732343" w:rsidP="004A5FE7">
            <w:pPr>
              <w:rPr>
                <w:sz w:val="8"/>
                <w:szCs w:val="8"/>
              </w:rPr>
            </w:pPr>
          </w:p>
        </w:tc>
      </w:tr>
      <w:tr w:rsidR="00696B9E" w:rsidTr="00696B9E">
        <w:tc>
          <w:tcPr>
            <w:tcW w:w="13176" w:type="dxa"/>
          </w:tcPr>
          <w:p w:rsidR="00732343" w:rsidRDefault="00732343" w:rsidP="00CD5524">
            <w:pPr>
              <w:pStyle w:val="Subtitle"/>
            </w:pPr>
            <w:r>
              <w:t>Briefly summarize the changes to instruction, assignments, texts, lectures, etc. that you have made to address your initial findings:</w:t>
            </w:r>
          </w:p>
          <w:p w:rsidR="00CD5524" w:rsidRPr="00CD5524" w:rsidRDefault="00CD5524" w:rsidP="00CD5524">
            <w:pPr>
              <w:rPr>
                <w:sz w:val="8"/>
                <w:szCs w:val="8"/>
              </w:rPr>
            </w:pPr>
          </w:p>
          <w:p w:rsidR="007554C2" w:rsidRDefault="00C335BE" w:rsidP="00732343">
            <w:r>
              <w:fldChar w:fldCharType="begin">
                <w:ffData>
                  <w:name w:val="Text66"/>
                  <w:enabled/>
                  <w:calcOnExit w:val="0"/>
                  <w:textInput/>
                </w:ffData>
              </w:fldChar>
            </w:r>
            <w:bookmarkStart w:id="6" w:name="Text66"/>
            <w:r w:rsidR="00732343">
              <w:instrText xml:space="preserve"> FORMTEXT </w:instrText>
            </w:r>
            <w:r>
              <w:fldChar w:fldCharType="separate"/>
            </w:r>
            <w:r w:rsidR="007554C2">
              <w:t>The results of this study were so encouraging that it is hard to recommend any changes. However the following suggestions are offered:</w:t>
            </w:r>
          </w:p>
          <w:p w:rsidR="00767015" w:rsidRDefault="007554C2" w:rsidP="00732343">
            <w:r>
              <w:t>1. Physics instructors should continue to integrate more examples involving applications to specific professions since students find these so helpful</w:t>
            </w:r>
            <w:r w:rsidR="00767015">
              <w:t>, and since this follows how relevant Physics is to our everyday lives.</w:t>
            </w:r>
          </w:p>
          <w:p w:rsidR="00732343" w:rsidRDefault="00767015" w:rsidP="00732343">
            <w:r>
              <w:t>2. Instructors should also stay informed as to which PCC degree programs requ</w:t>
            </w:r>
            <w:r w:rsidR="00181AA3">
              <w:t>i</w:t>
            </w:r>
            <w:r>
              <w:t>re Physics courses so that we can offer pertinent information and examples in our courses.</w:t>
            </w:r>
            <w:r w:rsidR="007554C2">
              <w:t xml:space="preserve"> </w:t>
            </w:r>
            <w:r w:rsidR="007554C2">
              <w:rPr>
                <w:noProof/>
              </w:rPr>
              <w:t xml:space="preserve"> </w:t>
            </w:r>
            <w:r w:rsidR="00C335BE">
              <w:fldChar w:fldCharType="end"/>
            </w:r>
            <w:bookmarkEnd w:id="6"/>
            <w:r w:rsidR="00732343">
              <w:t xml:space="preserve"> </w:t>
            </w:r>
          </w:p>
          <w:p w:rsidR="00CD5524" w:rsidRPr="00CD5524" w:rsidRDefault="00CD5524" w:rsidP="00732343">
            <w:pPr>
              <w:rPr>
                <w:sz w:val="8"/>
                <w:szCs w:val="8"/>
              </w:rPr>
            </w:pPr>
          </w:p>
        </w:tc>
      </w:tr>
      <w:tr w:rsidR="00696B9E" w:rsidTr="00696B9E">
        <w:tc>
          <w:tcPr>
            <w:tcW w:w="13176" w:type="dxa"/>
          </w:tcPr>
          <w:p w:rsidR="00696B9E" w:rsidRDefault="00732343" w:rsidP="00CD5524">
            <w:pPr>
              <w:pStyle w:val="Subtitle"/>
            </w:pPr>
            <w:r>
              <w:t>If you initially assessed students in courses, which courses did you assess:</w:t>
            </w:r>
          </w:p>
          <w:p w:rsidR="00CD5524" w:rsidRPr="00C21DDC" w:rsidRDefault="00CD5524" w:rsidP="00CD5524">
            <w:pPr>
              <w:rPr>
                <w:sz w:val="8"/>
                <w:szCs w:val="8"/>
              </w:rPr>
            </w:pPr>
          </w:p>
          <w:p w:rsidR="00732343" w:rsidRDefault="00C335BE" w:rsidP="004A5FE7">
            <w:r>
              <w:fldChar w:fldCharType="begin">
                <w:ffData>
                  <w:name w:val="Text67"/>
                  <w:enabled/>
                  <w:calcOnExit w:val="0"/>
                  <w:textInput/>
                </w:ffData>
              </w:fldChar>
            </w:r>
            <w:bookmarkStart w:id="7" w:name="Text67"/>
            <w:r w:rsidR="00732343">
              <w:instrText xml:space="preserve"> FORMTEXT </w:instrText>
            </w:r>
            <w:r>
              <w:fldChar w:fldCharType="separate"/>
            </w:r>
            <w:r w:rsidR="00767015">
              <w:rPr>
                <w:noProof/>
              </w:rPr>
              <w:t>PHY 101, PHY 201, PHY 202, PHY 211, and PHY 212</w:t>
            </w:r>
            <w:r>
              <w:fldChar w:fldCharType="end"/>
            </w:r>
            <w:bookmarkEnd w:id="7"/>
          </w:p>
          <w:p w:rsidR="00C21DDC" w:rsidRPr="00C21DDC" w:rsidRDefault="00C21DDC" w:rsidP="004A5FE7">
            <w:pPr>
              <w:rPr>
                <w:sz w:val="8"/>
                <w:szCs w:val="8"/>
              </w:rPr>
            </w:pPr>
          </w:p>
        </w:tc>
      </w:tr>
      <w:tr w:rsidR="00696B9E" w:rsidTr="00696B9E">
        <w:tc>
          <w:tcPr>
            <w:tcW w:w="13176" w:type="dxa"/>
          </w:tcPr>
          <w:p w:rsidR="00696B9E" w:rsidRDefault="00732343" w:rsidP="00C21DDC">
            <w:pPr>
              <w:pStyle w:val="Subtitle"/>
            </w:pPr>
            <w:r>
              <w:t xml:space="preserve">If you </w:t>
            </w:r>
            <w:r w:rsidR="00272865">
              <w:t>made changes to</w:t>
            </w:r>
            <w:r>
              <w:t xml:space="preserve"> your assessment tools or processes</w:t>
            </w:r>
            <w:r w:rsidR="00272865">
              <w:t xml:space="preserve"> for this reassessment</w:t>
            </w:r>
            <w:r>
              <w:t xml:space="preserve">, briefly describe </w:t>
            </w:r>
            <w:r w:rsidR="00272865">
              <w:t>those changes here:</w:t>
            </w:r>
          </w:p>
          <w:p w:rsidR="00C21DDC" w:rsidRPr="00C21DDC" w:rsidRDefault="00C21DDC" w:rsidP="00C21DDC">
            <w:pPr>
              <w:rPr>
                <w:sz w:val="8"/>
                <w:szCs w:val="8"/>
              </w:rPr>
            </w:pPr>
          </w:p>
          <w:p w:rsidR="00732343" w:rsidRDefault="00C335BE" w:rsidP="004A5FE7">
            <w:r>
              <w:fldChar w:fldCharType="begin">
                <w:ffData>
                  <w:name w:val="Text68"/>
                  <w:enabled/>
                  <w:calcOnExit w:val="0"/>
                  <w:textInput/>
                </w:ffData>
              </w:fldChar>
            </w:r>
            <w:bookmarkStart w:id="8" w:name="Text68"/>
            <w:r w:rsidR="00732343">
              <w:instrText xml:space="preserve"> FORMTEXT </w:instrText>
            </w:r>
            <w:r>
              <w:fldChar w:fldCharType="separate"/>
            </w:r>
            <w:r w:rsidR="00B43386">
              <w:rPr>
                <w:noProof/>
              </w:rPr>
              <w:t>No changes were made. We want to be able to compare our results with earlier study so we opted to keep the test identical to the first version.</w:t>
            </w:r>
            <w:r>
              <w:fldChar w:fldCharType="end"/>
            </w:r>
            <w:bookmarkEnd w:id="8"/>
          </w:p>
          <w:p w:rsidR="00C21DDC" w:rsidRPr="00C21DDC" w:rsidRDefault="00C21DDC" w:rsidP="004A5FE7">
            <w:pPr>
              <w:rPr>
                <w:sz w:val="8"/>
                <w:szCs w:val="8"/>
              </w:rPr>
            </w:pPr>
          </w:p>
        </w:tc>
      </w:tr>
    </w:tbl>
    <w:p w:rsidR="004A5FE7" w:rsidRDefault="004A5FE7" w:rsidP="00C511FD">
      <w:pPr>
        <w:pStyle w:val="Subtitle"/>
        <w:rPr>
          <w:b/>
        </w:rPr>
      </w:pPr>
    </w:p>
    <w:p w:rsidR="00675E46" w:rsidRPr="00675E46" w:rsidRDefault="00675E46" w:rsidP="00675E46"/>
    <w:p w:rsidR="00C511FD" w:rsidRPr="00177D0A" w:rsidRDefault="005B06BD" w:rsidP="00C511FD">
      <w:pPr>
        <w:pStyle w:val="Subtitle"/>
        <w:rPr>
          <w:b/>
        </w:rPr>
      </w:pPr>
      <w:r w:rsidRPr="00177D0A">
        <w:rPr>
          <w:b/>
        </w:rPr>
        <w:t xml:space="preserve">1. </w:t>
      </w:r>
      <w:r w:rsidR="002A18F2" w:rsidRPr="00177D0A">
        <w:rPr>
          <w:b/>
        </w:rPr>
        <w:t>Core 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2905"/>
        <w:gridCol w:w="10350"/>
      </w:tblGrid>
      <w:tr w:rsidR="00C61F34" w:rsidTr="009437C0">
        <w:tc>
          <w:tcPr>
            <w:tcW w:w="2905" w:type="dxa"/>
            <w:tcBorders>
              <w:right w:val="nil"/>
            </w:tcBorders>
          </w:tcPr>
          <w:p w:rsidR="00C61F34" w:rsidRPr="00A96611" w:rsidRDefault="00C70322" w:rsidP="00C61F34">
            <w:pPr>
              <w:pStyle w:val="Subtitle"/>
              <w:rPr>
                <w:spacing w:val="0"/>
                <w:sz w:val="22"/>
                <w:szCs w:val="22"/>
              </w:rPr>
            </w:pPr>
            <w:r>
              <w:rPr>
                <w:spacing w:val="0"/>
                <w:sz w:val="22"/>
                <w:szCs w:val="22"/>
              </w:rPr>
              <w:lastRenderedPageBreak/>
              <w:t>1</w:t>
            </w:r>
            <w:r w:rsidR="00C61F34">
              <w:rPr>
                <w:spacing w:val="0"/>
                <w:sz w:val="22"/>
                <w:szCs w:val="22"/>
              </w:rPr>
              <w:t xml:space="preserve">A. </w:t>
            </w:r>
            <w:r w:rsidR="00C61F34" w:rsidRPr="00A96611">
              <w:rPr>
                <w:spacing w:val="0"/>
                <w:sz w:val="22"/>
                <w:szCs w:val="22"/>
              </w:rPr>
              <w:t xml:space="preserve">PCC Core Outcome: </w:t>
            </w:r>
          </w:p>
        </w:tc>
        <w:tc>
          <w:tcPr>
            <w:tcW w:w="10350" w:type="dxa"/>
            <w:tcBorders>
              <w:left w:val="nil"/>
            </w:tcBorders>
          </w:tcPr>
          <w:p w:rsidR="00C61F34" w:rsidRDefault="00C335BE" w:rsidP="00390772">
            <w:r>
              <w:fldChar w:fldCharType="begin">
                <w:ffData>
                  <w:name w:val="Text7"/>
                  <w:enabled/>
                  <w:calcOnExit w:val="0"/>
                  <w:textInput/>
                </w:ffData>
              </w:fldChar>
            </w:r>
            <w:bookmarkStart w:id="9" w:name="Text7"/>
            <w:r w:rsidR="00C61F34">
              <w:instrText xml:space="preserve"> FORMTEXT </w:instrText>
            </w:r>
            <w:r>
              <w:fldChar w:fldCharType="separate"/>
            </w:r>
            <w:r w:rsidR="00390772">
              <w:rPr>
                <w:noProof/>
              </w:rPr>
              <w:t>PC</w:t>
            </w:r>
            <w:r>
              <w:fldChar w:fldCharType="end"/>
            </w:r>
            <w:bookmarkEnd w:id="9"/>
          </w:p>
        </w:tc>
      </w:tr>
      <w:tr w:rsidR="00865232" w:rsidTr="00C61F34">
        <w:trPr>
          <w:trHeight w:val="74"/>
        </w:trPr>
        <w:tc>
          <w:tcPr>
            <w:tcW w:w="13255" w:type="dxa"/>
            <w:gridSpan w:val="2"/>
            <w:tcBorders>
              <w:bottom w:val="nil"/>
            </w:tcBorders>
            <w:tcMar>
              <w:bottom w:w="86" w:type="dxa"/>
            </w:tcMar>
          </w:tcPr>
          <w:p w:rsidR="00865232" w:rsidRPr="002A5ECA" w:rsidRDefault="00C70322" w:rsidP="002A5ECA">
            <w:pPr>
              <w:pStyle w:val="Subtitle"/>
              <w:rPr>
                <w:sz w:val="22"/>
                <w:szCs w:val="22"/>
              </w:rPr>
            </w:pPr>
            <w:r>
              <w:rPr>
                <w:sz w:val="22"/>
                <w:szCs w:val="22"/>
              </w:rPr>
              <w:t>1</w:t>
            </w:r>
            <w:r w:rsidR="00BC28B1" w:rsidRPr="002A5ECA">
              <w:rPr>
                <w:sz w:val="22"/>
                <w:szCs w:val="22"/>
              </w:rPr>
              <w:t>B. The</w:t>
            </w:r>
            <w:r w:rsidR="00C61F34" w:rsidRPr="002A5ECA">
              <w:rPr>
                <w:sz w:val="22"/>
                <w:szCs w:val="22"/>
              </w:rPr>
              <w:t xml:space="preserve"> Core Outcome</w:t>
            </w:r>
            <w:r w:rsidR="00BC28B1" w:rsidRPr="002A5ECA">
              <w:rPr>
                <w:sz w:val="22"/>
                <w:szCs w:val="22"/>
              </w:rPr>
              <w:t>s</w:t>
            </w:r>
            <w:r w:rsidR="002A5ECA" w:rsidRPr="002A5ECA">
              <w:rPr>
                <w:sz w:val="22"/>
                <w:szCs w:val="22"/>
              </w:rPr>
              <w:t xml:space="preserve"> c</w:t>
            </w:r>
            <w:r w:rsidR="002A5ECA">
              <w:rPr>
                <w:sz w:val="22"/>
                <w:szCs w:val="22"/>
              </w:rPr>
              <w:t>a</w:t>
            </w:r>
            <w:r w:rsidR="002A5ECA" w:rsidRPr="002A5ECA">
              <w:rPr>
                <w:sz w:val="22"/>
                <w:szCs w:val="22"/>
              </w:rPr>
              <w:t>n</w:t>
            </w:r>
            <w:r w:rsidR="00C61F34" w:rsidRPr="002A5ECA">
              <w:rPr>
                <w:sz w:val="22"/>
                <w:szCs w:val="22"/>
              </w:rPr>
              <w:t xml:space="preserve"> </w:t>
            </w:r>
            <w:r w:rsidR="002A5ECA" w:rsidRPr="002A5ECA">
              <w:rPr>
                <w:sz w:val="22"/>
                <w:szCs w:val="22"/>
              </w:rPr>
              <w:t>look different</w:t>
            </w:r>
            <w:r w:rsidR="00BC28B1" w:rsidRPr="002A5ECA">
              <w:rPr>
                <w:sz w:val="22"/>
                <w:szCs w:val="22"/>
              </w:rPr>
              <w:t xml:space="preserve"> in different disciplines and courses</w:t>
            </w:r>
            <w:r w:rsidR="00C61F34" w:rsidRPr="002A5ECA">
              <w:rPr>
                <w:sz w:val="22"/>
                <w:szCs w:val="22"/>
              </w:rPr>
              <w:t xml:space="preserve">.  </w:t>
            </w:r>
            <w:r w:rsidR="002A5ECA" w:rsidRPr="002A5ECA">
              <w:rPr>
                <w:sz w:val="22"/>
                <w:szCs w:val="22"/>
              </w:rPr>
              <w:t xml:space="preserve">For example, professional competence in math might emphasize </w:t>
            </w:r>
            <w:r w:rsidR="002A5ECA">
              <w:rPr>
                <w:sz w:val="22"/>
                <w:szCs w:val="22"/>
              </w:rPr>
              <w:t xml:space="preserve">the </w:t>
            </w:r>
            <w:r w:rsidR="002A5ECA" w:rsidRPr="002A5ECA">
              <w:rPr>
                <w:sz w:val="22"/>
                <w:szCs w:val="22"/>
              </w:rPr>
              <w:t>procedural skills needed for the next course; professional competence in</w:t>
            </w:r>
            <w:r w:rsidR="002A5ECA">
              <w:rPr>
                <w:sz w:val="22"/>
                <w:szCs w:val="22"/>
              </w:rPr>
              <w:t xml:space="preserve"> psychology</w:t>
            </w:r>
            <w:r w:rsidR="002A5ECA" w:rsidRPr="002A5ECA">
              <w:rPr>
                <w:sz w:val="22"/>
                <w:szCs w:val="22"/>
              </w:rPr>
              <w:t xml:space="preserve"> might emphasize the ability to interpret the meaning of some basic statis</w:t>
            </w:r>
            <w:r w:rsidR="002A5ECA">
              <w:rPr>
                <w:sz w:val="22"/>
                <w:szCs w:val="22"/>
              </w:rPr>
              <w:t>t</w:t>
            </w:r>
            <w:r w:rsidR="002A5ECA" w:rsidRPr="002A5ECA">
              <w:rPr>
                <w:sz w:val="22"/>
                <w:szCs w:val="22"/>
              </w:rPr>
              <w:t xml:space="preserve">ics.  </w:t>
            </w:r>
            <w:r w:rsidR="00BC28B1" w:rsidRPr="002A5ECA">
              <w:rPr>
                <w:sz w:val="22"/>
                <w:szCs w:val="22"/>
              </w:rPr>
              <w:t xml:space="preserve">Briefly describe how your SAC will be </w:t>
            </w:r>
            <w:r w:rsidR="002A5ECA">
              <w:rPr>
                <w:sz w:val="22"/>
                <w:szCs w:val="22"/>
              </w:rPr>
              <w:t xml:space="preserve">identifying and </w:t>
            </w:r>
            <w:r w:rsidR="00BC28B1" w:rsidRPr="002A5ECA">
              <w:rPr>
                <w:sz w:val="22"/>
                <w:szCs w:val="22"/>
              </w:rPr>
              <w:t>measuring your students’</w:t>
            </w:r>
            <w:r w:rsidR="00343A47" w:rsidRPr="002A5ECA">
              <w:rPr>
                <w:sz w:val="22"/>
                <w:szCs w:val="22"/>
              </w:rPr>
              <w:t xml:space="preserve"> attainment of this</w:t>
            </w:r>
            <w:r w:rsidR="00BC28B1" w:rsidRPr="002A5ECA">
              <w:rPr>
                <w:sz w:val="22"/>
                <w:szCs w:val="22"/>
              </w:rPr>
              <w:t xml:space="preserve"> core outcome below.</w:t>
            </w:r>
          </w:p>
        </w:tc>
      </w:tr>
      <w:tr w:rsidR="00865232" w:rsidTr="00C61F34">
        <w:trPr>
          <w:trHeight w:val="73"/>
        </w:trPr>
        <w:tc>
          <w:tcPr>
            <w:tcW w:w="13255" w:type="dxa"/>
            <w:gridSpan w:val="2"/>
            <w:tcBorders>
              <w:top w:val="nil"/>
            </w:tcBorders>
            <w:tcMar>
              <w:bottom w:w="86" w:type="dxa"/>
            </w:tcMar>
          </w:tcPr>
          <w:p w:rsidR="00BB652B" w:rsidRPr="00865232" w:rsidRDefault="00C335BE" w:rsidP="00EB0766">
            <w:r>
              <w:fldChar w:fldCharType="begin">
                <w:ffData>
                  <w:name w:val="Text28"/>
                  <w:enabled/>
                  <w:calcOnExit w:val="0"/>
                  <w:textInput/>
                </w:ffData>
              </w:fldChar>
            </w:r>
            <w:bookmarkStart w:id="10" w:name="Text28"/>
            <w:r w:rsidR="00865232">
              <w:instrText xml:space="preserve"> FORMTEXT </w:instrText>
            </w:r>
            <w:r>
              <w:fldChar w:fldCharType="separate"/>
            </w:r>
            <w:r w:rsidR="00EB0766" w:rsidRPr="00EB0766">
              <w:rPr>
                <w:noProof/>
              </w:rPr>
              <w:t>Demonstrate and apply the knowledge, skills and attitudes necessary to enter and succeed in a defined profession or advanced academic program</w:t>
            </w:r>
            <w:r>
              <w:fldChar w:fldCharType="end"/>
            </w:r>
            <w:bookmarkEnd w:id="10"/>
          </w:p>
        </w:tc>
      </w:tr>
      <w:tr w:rsidR="00C61F34" w:rsidTr="00C61F34">
        <w:trPr>
          <w:trHeight w:val="73"/>
        </w:trPr>
        <w:tc>
          <w:tcPr>
            <w:tcW w:w="13255" w:type="dxa"/>
            <w:gridSpan w:val="2"/>
            <w:tcBorders>
              <w:bottom w:val="nil"/>
            </w:tcBorders>
            <w:tcMar>
              <w:bottom w:w="86" w:type="dxa"/>
            </w:tcMar>
          </w:tcPr>
          <w:p w:rsidR="00C61F34" w:rsidRPr="00287305" w:rsidRDefault="00C70322" w:rsidP="00287305">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Ideally, assessment projects are driven by faculty curiosity about student learning (e.g., are they really getting wh</w:t>
            </w:r>
            <w:r w:rsidR="00287305" w:rsidRPr="00287305">
              <w:rPr>
                <w:sz w:val="22"/>
                <w:szCs w:val="22"/>
              </w:rPr>
              <w:t xml:space="preserve">at is expected in this course?). </w:t>
            </w:r>
            <w:r w:rsidR="00935F40" w:rsidRPr="00287305">
              <w:rPr>
                <w:sz w:val="22"/>
                <w:szCs w:val="22"/>
              </w:rPr>
              <w:t xml:space="preserve"> </w:t>
            </w:r>
            <w:r w:rsidR="00287305" w:rsidRPr="00287305">
              <w:rPr>
                <w:sz w:val="22"/>
                <w:szCs w:val="22"/>
              </w:rPr>
              <w:t>Briefly share how/why the faculty expectation assessed in this report is useful to your students.  Continuing with the above examples, if math students do not have the expected procedural skills for the next course, they may not be successful; psychology students are required to read and understand peer-reviewed research in the next course – so the ability to interpret basic statistics is essential for success in the next course.</w:t>
            </w:r>
          </w:p>
        </w:tc>
      </w:tr>
      <w:tr w:rsidR="00C61F34" w:rsidTr="00C61F34">
        <w:trPr>
          <w:trHeight w:val="73"/>
        </w:trPr>
        <w:tc>
          <w:tcPr>
            <w:tcW w:w="13255" w:type="dxa"/>
            <w:gridSpan w:val="2"/>
            <w:tcBorders>
              <w:top w:val="nil"/>
            </w:tcBorders>
            <w:tcMar>
              <w:bottom w:w="86" w:type="dxa"/>
            </w:tcMar>
          </w:tcPr>
          <w:p w:rsidR="00C61F34" w:rsidRDefault="00C335BE" w:rsidP="005B4430">
            <w:r>
              <w:fldChar w:fldCharType="begin">
                <w:ffData>
                  <w:name w:val="Text38"/>
                  <w:enabled/>
                  <w:calcOnExit w:val="0"/>
                  <w:textInput/>
                </w:ffData>
              </w:fldChar>
            </w:r>
            <w:bookmarkStart w:id="11" w:name="Text38"/>
            <w:r w:rsidR="00C61F34">
              <w:instrText xml:space="preserve"> FORMTEXT </w:instrText>
            </w:r>
            <w:r>
              <w:fldChar w:fldCharType="separate"/>
            </w:r>
            <w:r w:rsidR="00181AA3">
              <w:rPr>
                <w:noProof/>
              </w:rPr>
              <w:t xml:space="preserve">Physics is fundamental for all natural sciences and engineering and therefore deep competence and its relevance to students' future professions must be demostrated in </w:t>
            </w:r>
            <w:r w:rsidR="005B4430">
              <w:rPr>
                <w:noProof/>
              </w:rPr>
              <w:t>physics courses.</w:t>
            </w:r>
            <w:r w:rsidR="00181AA3">
              <w:rPr>
                <w:noProof/>
              </w:rPr>
              <w:t xml:space="preserve"> </w:t>
            </w:r>
            <w:r>
              <w:fldChar w:fldCharType="end"/>
            </w:r>
            <w:bookmarkEnd w:id="11"/>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C335BE"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2"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2"/>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C335BE"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C335BE" w:rsidRPr="00D72C22">
              <w:rPr>
                <w:rFonts w:ascii="Arial" w:hAnsi="Arial"/>
              </w:rPr>
            </w:r>
            <w:r w:rsidR="00C335BE" w:rsidRPr="00D72C22">
              <w:rPr>
                <w:rFonts w:ascii="Arial" w:hAnsi="Arial"/>
              </w:rPr>
              <w:fldChar w:fldCharType="separate"/>
            </w:r>
            <w:r w:rsidR="00EB0766">
              <w:rPr>
                <w:rFonts w:ascii="Arial" w:hAnsi="Arial"/>
                <w:noProof/>
              </w:rPr>
              <w:t>PHY 202, PHY 203, PHY 212, PHY 213</w:t>
            </w:r>
            <w:r w:rsidR="00C335BE"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C335BE" w:rsidRPr="00343A47">
              <w:rPr>
                <w:i w:val="0"/>
                <w:sz w:val="22"/>
                <w:szCs w:val="22"/>
              </w:rPr>
              <w:fldChar w:fldCharType="begin">
                <w:ffData>
                  <w:name w:val="Text53"/>
                  <w:enabled/>
                  <w:calcOnExit w:val="0"/>
                  <w:textInput/>
                </w:ffData>
              </w:fldChar>
            </w:r>
            <w:bookmarkStart w:id="13" w:name="Text53"/>
            <w:r w:rsidRPr="00343A47">
              <w:rPr>
                <w:i w:val="0"/>
                <w:sz w:val="22"/>
                <w:szCs w:val="22"/>
              </w:rPr>
              <w:instrText xml:space="preserve"> FORMTEXT </w:instrText>
            </w:r>
            <w:r w:rsidR="00C335BE" w:rsidRPr="00343A47">
              <w:rPr>
                <w:i w:val="0"/>
                <w:sz w:val="22"/>
                <w:szCs w:val="22"/>
              </w:rPr>
            </w:r>
            <w:r w:rsidR="00C335BE" w:rsidRPr="00343A47">
              <w:rPr>
                <w:i w:val="0"/>
                <w:sz w:val="22"/>
                <w:szCs w:val="22"/>
              </w:rPr>
              <w:fldChar w:fldCharType="separate"/>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00C335BE" w:rsidRPr="00343A47">
              <w:rPr>
                <w:i w:val="0"/>
                <w:sz w:val="22"/>
                <w:szCs w:val="22"/>
              </w:rPr>
              <w:fldChar w:fldCharType="end"/>
            </w:r>
            <w:bookmarkEnd w:id="13"/>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C335BE">
              <w:fldChar w:fldCharType="begin">
                <w:ffData>
                  <w:name w:val="Text56"/>
                  <w:enabled/>
                  <w:calcOnExit w:val="0"/>
                  <w:textInput/>
                </w:ffData>
              </w:fldChar>
            </w:r>
            <w:bookmarkStart w:id="14" w:name="Text56"/>
            <w:r>
              <w:instrText xml:space="preserve"> FORMTEXT </w:instrText>
            </w:r>
            <w:r w:rsidR="00C335BE">
              <w:fldChar w:fldCharType="separate"/>
            </w:r>
            <w:r w:rsidR="005750DF">
              <w:rPr>
                <w:noProof/>
              </w:rPr>
              <w:t>10</w:t>
            </w:r>
            <w:r w:rsidR="00C335BE">
              <w:fldChar w:fldCharType="end"/>
            </w:r>
            <w:bookmarkEnd w:id="14"/>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C335BE">
              <w:fldChar w:fldCharType="begin">
                <w:ffData>
                  <w:name w:val="Text57"/>
                  <w:enabled/>
                  <w:calcOnExit w:val="0"/>
                  <w:textInput/>
                </w:ffData>
              </w:fldChar>
            </w:r>
            <w:bookmarkStart w:id="15" w:name="Text57"/>
            <w:r>
              <w:instrText xml:space="preserve"> FORMTEXT </w:instrText>
            </w:r>
            <w:r w:rsidR="00C335BE">
              <w:fldChar w:fldCharType="separate"/>
            </w:r>
            <w:r w:rsidR="005750DF">
              <w:rPr>
                <w:noProof/>
              </w:rPr>
              <w:t>7</w:t>
            </w:r>
            <w:r w:rsidR="00C335BE">
              <w:fldChar w:fldCharType="end"/>
            </w:r>
            <w:bookmarkEnd w:id="15"/>
          </w:p>
          <w:p w:rsidR="00712DAD" w:rsidRPr="00712DAD" w:rsidRDefault="00712DAD" w:rsidP="00712DAD">
            <w:pPr>
              <w:ind w:left="720"/>
            </w:pPr>
            <w:r w:rsidRPr="004D3A79">
              <w:rPr>
                <w:color w:val="4F81BD" w:themeColor="accent1"/>
              </w:rPr>
              <w:t>Number of distance learning/hybrid sections</w:t>
            </w:r>
            <w:r>
              <w:t xml:space="preserve">: </w:t>
            </w:r>
            <w:r w:rsidR="00C335BE">
              <w:fldChar w:fldCharType="begin">
                <w:ffData>
                  <w:name w:val="Text58"/>
                  <w:enabled/>
                  <w:calcOnExit w:val="0"/>
                  <w:textInput/>
                </w:ffData>
              </w:fldChar>
            </w:r>
            <w:bookmarkStart w:id="16" w:name="Text58"/>
            <w:r>
              <w:instrText xml:space="preserve"> FORMTEXT </w:instrText>
            </w:r>
            <w:r w:rsidR="00C335BE">
              <w:fldChar w:fldCharType="separate"/>
            </w:r>
            <w:r w:rsidR="005750DF">
              <w:rPr>
                <w:noProof/>
              </w:rPr>
              <w:t>0</w:t>
            </w:r>
            <w:r w:rsidR="00C335BE">
              <w:fldChar w:fldCharType="end"/>
            </w:r>
            <w:bookmarkEnd w:id="16"/>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C335BE" w:rsidRPr="00D72C22">
              <w:rPr>
                <w:rFonts w:ascii="Arial" w:hAnsi="Arial"/>
              </w:rPr>
              <w:fldChar w:fldCharType="begin">
                <w:ffData>
                  <w:name w:val="Text39"/>
                  <w:enabled/>
                  <w:calcOnExit w:val="0"/>
                  <w:textInput/>
                </w:ffData>
              </w:fldChar>
            </w:r>
            <w:bookmarkStart w:id="17" w:name="Text39"/>
            <w:r w:rsidRPr="00D72C22">
              <w:rPr>
                <w:rFonts w:ascii="Arial" w:hAnsi="Arial"/>
              </w:rPr>
              <w:instrText xml:space="preserve"> FORMTEXT </w:instrText>
            </w:r>
            <w:r w:rsidR="00C335BE" w:rsidRPr="00D72C22">
              <w:rPr>
                <w:rFonts w:ascii="Arial" w:hAnsi="Arial"/>
              </w:rPr>
            </w:r>
            <w:r w:rsidR="00C335BE" w:rsidRPr="00D72C22">
              <w:rPr>
                <w:rFonts w:ascii="Arial" w:hAnsi="Arial"/>
              </w:rPr>
              <w:fldChar w:fldCharType="separate"/>
            </w:r>
            <w:r w:rsidR="005750DF">
              <w:rPr>
                <w:rFonts w:ascii="Arial" w:hAnsi="Arial"/>
              </w:rPr>
              <w:t xml:space="preserve">pre and post </w:t>
            </w:r>
            <w:r w:rsidR="005750DF">
              <w:rPr>
                <w:rFonts w:ascii="Arial" w:hAnsi="Arial"/>
                <w:noProof/>
              </w:rPr>
              <w:t>servey</w:t>
            </w:r>
            <w:r w:rsidR="00C335BE" w:rsidRPr="00D72C22">
              <w:rPr>
                <w:rFonts w:ascii="Arial" w:hAnsi="Arial"/>
              </w:rPr>
              <w:fldChar w:fldCharType="end"/>
            </w:r>
            <w:bookmarkEnd w:id="17"/>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C335BE" w:rsidRPr="005A7DAD">
              <w:rPr>
                <w:rStyle w:val="SubtitleChar"/>
              </w:rPr>
              <w:fldChar w:fldCharType="begin">
                <w:ffData>
                  <w:name w:val="Check72"/>
                  <w:enabled/>
                  <w:calcOnExit w:val="0"/>
                  <w:checkBox>
                    <w:sizeAuto/>
                    <w:default w:val="0"/>
                  </w:checkBox>
                </w:ffData>
              </w:fldChar>
            </w:r>
            <w:bookmarkStart w:id="18" w:name="Check72"/>
            <w:r w:rsidRPr="005A7DAD">
              <w:rPr>
                <w:rStyle w:val="SubtitleChar"/>
              </w:rPr>
              <w:instrText xml:space="preserve"> FORMCHECKBOX </w:instrText>
            </w:r>
            <w:r w:rsidR="00C335BE">
              <w:rPr>
                <w:rStyle w:val="SubtitleChar"/>
              </w:rPr>
            </w:r>
            <w:r w:rsidR="00C335BE">
              <w:rPr>
                <w:rStyle w:val="SubtitleChar"/>
              </w:rPr>
              <w:fldChar w:fldCharType="separate"/>
            </w:r>
            <w:r w:rsidR="00C335BE" w:rsidRPr="005A7DAD">
              <w:rPr>
                <w:rStyle w:val="SubtitleChar"/>
              </w:rPr>
              <w:fldChar w:fldCharType="end"/>
            </w:r>
            <w:bookmarkEnd w:id="18"/>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C335BE" w:rsidRPr="005A7DAD">
              <w:rPr>
                <w:rStyle w:val="SubtitleChar"/>
              </w:rPr>
              <w:fldChar w:fldCharType="begin">
                <w:ffData>
                  <w:name w:val="Check73"/>
                  <w:enabled/>
                  <w:calcOnExit w:val="0"/>
                  <w:checkBox>
                    <w:sizeAuto/>
                    <w:default w:val="0"/>
                    <w:checked/>
                  </w:checkBox>
                </w:ffData>
              </w:fldChar>
            </w:r>
            <w:bookmarkStart w:id="19" w:name="Check73"/>
            <w:r w:rsidRPr="005A7DAD">
              <w:rPr>
                <w:rStyle w:val="SubtitleChar"/>
              </w:rPr>
              <w:instrText xml:space="preserve"> FORMCHECKBOX </w:instrText>
            </w:r>
            <w:r w:rsidR="00C335BE">
              <w:rPr>
                <w:rStyle w:val="SubtitleChar"/>
              </w:rPr>
            </w:r>
            <w:r w:rsidR="00C335BE">
              <w:rPr>
                <w:rStyle w:val="SubtitleChar"/>
              </w:rPr>
              <w:fldChar w:fldCharType="separate"/>
            </w:r>
            <w:r w:rsidR="00C335BE" w:rsidRPr="005A7DAD">
              <w:rPr>
                <w:rStyle w:val="SubtitleChar"/>
              </w:rPr>
              <w:fldChar w:fldCharType="end"/>
            </w:r>
            <w:bookmarkEnd w:id="19"/>
            <w:r w:rsidRPr="005A7DAD">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lastRenderedPageBreak/>
              <w:t>If yes, include</w:t>
            </w:r>
            <w:r w:rsidRPr="00FF6175">
              <w:rPr>
                <w:rFonts w:ascii="Arial" w:hAnsi="Arial"/>
                <w:color w:val="4F81BD" w:themeColor="accent1"/>
              </w:rPr>
              <w:t xml:space="preserve"> the course outcome(s) from the relevant CCOG(s):</w:t>
            </w:r>
            <w:r>
              <w:rPr>
                <w:rFonts w:ascii="Arial" w:hAnsi="Arial"/>
              </w:rPr>
              <w:t xml:space="preserve"> </w:t>
            </w:r>
            <w:r w:rsidR="00C335BE" w:rsidRPr="00D72C22">
              <w:rPr>
                <w:rFonts w:ascii="Arial" w:hAnsi="Arial"/>
              </w:rPr>
              <w:fldChar w:fldCharType="begin">
                <w:ffData>
                  <w:name w:val="Text40"/>
                  <w:enabled/>
                  <w:calcOnExit w:val="0"/>
                  <w:textInput/>
                </w:ffData>
              </w:fldChar>
            </w:r>
            <w:bookmarkStart w:id="20" w:name="Text40"/>
            <w:r w:rsidRPr="00D72C22">
              <w:rPr>
                <w:rFonts w:ascii="Arial" w:hAnsi="Arial"/>
              </w:rPr>
              <w:instrText xml:space="preserve"> FORMTEXT </w:instrText>
            </w:r>
            <w:r w:rsidR="00C335BE" w:rsidRPr="00D72C22">
              <w:rPr>
                <w:rFonts w:ascii="Arial" w:hAnsi="Arial"/>
              </w:rPr>
            </w:r>
            <w:r w:rsidR="00C335BE"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335BE" w:rsidRPr="00D72C22">
              <w:rPr>
                <w:rFonts w:ascii="Arial" w:hAnsi="Arial"/>
              </w:rPr>
              <w:fldChar w:fldCharType="end"/>
            </w:r>
            <w:bookmarkEnd w:id="20"/>
          </w:p>
          <w:p w:rsidR="00FF6175" w:rsidRPr="00FF6175" w:rsidRDefault="00FF6175" w:rsidP="00FF6175">
            <w:pPr>
              <w:ind w:left="1440"/>
              <w:rPr>
                <w:rFonts w:ascii="Arial" w:hAnsi="Arial"/>
                <w:sz w:val="8"/>
                <w:szCs w:val="8"/>
              </w:rPr>
            </w:pPr>
          </w:p>
          <w:p w:rsidR="00FF6175" w:rsidRDefault="00C335BE"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1"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C335BE"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2"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C335BE"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3"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C335BE"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4"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4"/>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C335BE" w:rsidP="006674E2">
            <w:pPr>
              <w:rPr>
                <w:rFonts w:ascii="Arial" w:hAnsi="Arial"/>
              </w:rPr>
            </w:pPr>
            <w:r w:rsidRPr="00D72C22">
              <w:rPr>
                <w:rFonts w:ascii="Arial" w:hAnsi="Arial"/>
              </w:rPr>
              <w:fldChar w:fldCharType="begin">
                <w:ffData>
                  <w:name w:val="Text42"/>
                  <w:enabled/>
                  <w:calcOnExit w:val="0"/>
                  <w:textInput/>
                </w:ffData>
              </w:fldChar>
            </w:r>
            <w:bookmarkStart w:id="25"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5"/>
          </w:p>
          <w:p w:rsidR="006674E2" w:rsidRPr="006674E2" w:rsidRDefault="006674E2" w:rsidP="006674E2">
            <w:pPr>
              <w:rPr>
                <w:rFonts w:ascii="Arial" w:hAnsi="Arial"/>
                <w:sz w:val="8"/>
                <w:szCs w:val="8"/>
              </w:rPr>
            </w:pPr>
          </w:p>
          <w:p w:rsidR="006674E2" w:rsidRDefault="00C335BE" w:rsidP="006674E2">
            <w:pPr>
              <w:rPr>
                <w:rFonts w:ascii="Arial" w:hAnsi="Arial"/>
                <w:b/>
              </w:rPr>
            </w:pPr>
            <w:r w:rsidRPr="001D2246">
              <w:rPr>
                <w:rStyle w:val="SubtitleChar"/>
              </w:rPr>
              <w:fldChar w:fldCharType="begin">
                <w:ffData>
                  <w:name w:val="Check78"/>
                  <w:enabled/>
                  <w:calcOnExit w:val="0"/>
                  <w:checkBox>
                    <w:sizeAuto/>
                    <w:default w:val="0"/>
                    <w:checked/>
                  </w:checkBox>
                </w:ffData>
              </w:fldChar>
            </w:r>
            <w:bookmarkStart w:id="26"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6"/>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5B4430">
              <w:rPr>
                <w:rFonts w:ascii="Arial" w:hAnsi="Arial"/>
                <w:b/>
              </w:rPr>
              <w:t> </w:t>
            </w:r>
            <w:r w:rsidR="005B4430">
              <w:rPr>
                <w:rFonts w:ascii="Arial" w:hAnsi="Arial"/>
                <w:b/>
              </w:rPr>
              <w:t> </w:t>
            </w:r>
            <w:r w:rsidR="005B4430">
              <w:rPr>
                <w:rFonts w:ascii="Arial" w:hAnsi="Arial"/>
                <w:b/>
              </w:rPr>
              <w:t> </w:t>
            </w:r>
            <w:r w:rsidR="005B4430">
              <w:rPr>
                <w:rFonts w:ascii="Arial" w:hAnsi="Arial"/>
                <w:b/>
              </w:rPr>
              <w:t> </w:t>
            </w:r>
            <w:r w:rsidR="005B4430">
              <w:rPr>
                <w:rFonts w:ascii="Arial" w:hAnsi="Arial"/>
                <w:b/>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C335BE"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7"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7"/>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C335BE" w:rsidP="00C71EC7">
            <w:pPr>
              <w:pStyle w:val="Subtitle"/>
              <w:rPr>
                <w:rFonts w:ascii="Arial" w:hAnsi="Arial"/>
                <w:b/>
                <w:i w:val="0"/>
                <w:sz w:val="22"/>
                <w:szCs w:val="22"/>
              </w:rPr>
            </w:pPr>
            <w:r w:rsidRPr="002C2DAD">
              <w:fldChar w:fldCharType="begin">
                <w:ffData>
                  <w:name w:val="Check117"/>
                  <w:enabled/>
                  <w:calcOnExit w:val="0"/>
                  <w:checkBox>
                    <w:sizeAuto/>
                    <w:default w:val="0"/>
                    <w:checked/>
                  </w:checkBox>
                </w:ffData>
              </w:fldChar>
            </w:r>
            <w:bookmarkStart w:id="28" w:name="Check117"/>
            <w:r w:rsidR="00C71EC7" w:rsidRPr="002C2DAD">
              <w:instrText xml:space="preserve"> FORMCHECKBOX </w:instrText>
            </w:r>
            <w:r>
              <w:fldChar w:fldCharType="separate"/>
            </w:r>
            <w:r w:rsidRPr="002C2DAD">
              <w:fldChar w:fldCharType="end"/>
            </w:r>
            <w:bookmarkEnd w:id="28"/>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C335BE"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9"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9"/>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C335BE"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30"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30"/>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C335BE" w:rsidP="00177D0A">
            <w:pPr>
              <w:rPr>
                <w:rFonts w:ascii="Arial" w:hAnsi="Arial"/>
              </w:rPr>
            </w:pPr>
            <w:r w:rsidRPr="005A7DAD">
              <w:rPr>
                <w:rStyle w:val="SubtitleChar"/>
              </w:rPr>
              <w:fldChar w:fldCharType="begin">
                <w:ffData>
                  <w:name w:val="Check81"/>
                  <w:enabled/>
                  <w:calcOnExit w:val="0"/>
                  <w:checkBox>
                    <w:sizeAuto/>
                    <w:default w:val="0"/>
                  </w:checkBox>
                </w:ffData>
              </w:fldChar>
            </w:r>
            <w:bookmarkStart w:id="31" w:name="Check81"/>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1"/>
            <w:r w:rsidR="00177D0A" w:rsidRPr="005A7DAD">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C335BE" w:rsidP="00177D0A">
            <w:pPr>
              <w:rPr>
                <w:rFonts w:ascii="Arial" w:hAnsi="Arial"/>
              </w:rPr>
            </w:pPr>
            <w:r w:rsidRPr="005A7DAD">
              <w:rPr>
                <w:rStyle w:val="SubtitleChar"/>
              </w:rPr>
              <w:fldChar w:fldCharType="begin">
                <w:ffData>
                  <w:name w:val="Check82"/>
                  <w:enabled/>
                  <w:calcOnExit w:val="0"/>
                  <w:checkBox>
                    <w:sizeAuto/>
                    <w:default w:val="0"/>
                  </w:checkBox>
                </w:ffData>
              </w:fldChar>
            </w:r>
            <w:bookmarkStart w:id="32" w:name="Check82"/>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than quality is being evaluated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C335BE" w:rsidP="00177D0A">
            <w:pPr>
              <w:rPr>
                <w:rFonts w:ascii="Arial" w:hAnsi="Arial"/>
              </w:rPr>
            </w:pPr>
            <w:r w:rsidRPr="005A7DAD">
              <w:rPr>
                <w:rStyle w:val="SubtitleChar"/>
              </w:rPr>
              <w:lastRenderedPageBreak/>
              <w:fldChar w:fldCharType="begin">
                <w:ffData>
                  <w:name w:val="Check83"/>
                  <w:enabled/>
                  <w:calcOnExit w:val="0"/>
                  <w:checkBox>
                    <w:sizeAuto/>
                    <w:default w:val="0"/>
                    <w:checked/>
                  </w:checkBox>
                </w:ffData>
              </w:fldChar>
            </w:r>
            <w:bookmarkStart w:id="33" w:name="Check83"/>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C335BE" w:rsidP="00177D0A">
            <w:pPr>
              <w:rPr>
                <w:rFonts w:ascii="Arial" w:hAnsi="Arial"/>
              </w:rPr>
            </w:pPr>
            <w:r w:rsidRPr="005A7DAD">
              <w:rPr>
                <w:rStyle w:val="SubtitleChar"/>
              </w:rPr>
              <w:fldChar w:fldCharType="begin">
                <w:ffData>
                  <w:name w:val="Check84"/>
                  <w:enabled/>
                  <w:calcOnExit w:val="0"/>
                  <w:checkBox>
                    <w:sizeAuto/>
                    <w:default w:val="0"/>
                  </w:checkBox>
                </w:ffData>
              </w:fldChar>
            </w:r>
            <w:bookmarkStart w:id="34" w:name="Check84"/>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C335BE" w:rsidP="00177D0A">
            <w:pPr>
              <w:rPr>
                <w:rFonts w:ascii="Arial" w:hAnsi="Arial"/>
              </w:rPr>
            </w:pPr>
            <w:r w:rsidRPr="005A7DAD">
              <w:rPr>
                <w:rStyle w:val="SubtitleChar"/>
              </w:rPr>
              <w:fldChar w:fldCharType="begin">
                <w:ffData>
                  <w:name w:val="Check85"/>
                  <w:enabled/>
                  <w:calcOnExit w:val="0"/>
                  <w:checkBox>
                    <w:sizeAuto/>
                    <w:default w:val="0"/>
                  </w:checkBox>
                </w:ffData>
              </w:fldChar>
            </w:r>
            <w:bookmarkStart w:id="35" w:name="Check85"/>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5"/>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6"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6"/>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C335BE" w:rsidP="00610220">
            <w:pPr>
              <w:ind w:left="720"/>
              <w:rPr>
                <w:rFonts w:ascii="Arial" w:hAnsi="Arial"/>
                <w:b/>
                <w:color w:val="4F81BD" w:themeColor="accent1"/>
              </w:rPr>
            </w:pPr>
            <w:r w:rsidRPr="005A7DAD">
              <w:rPr>
                <w:rStyle w:val="SubtitleChar"/>
              </w:rPr>
              <w:fldChar w:fldCharType="begin">
                <w:ffData>
                  <w:name w:val="Check86"/>
                  <w:enabled/>
                  <w:calcOnExit w:val="0"/>
                  <w:checkBox>
                    <w:sizeAuto/>
                    <w:default w:val="0"/>
                    <w:checked/>
                  </w:checkBox>
                </w:ffData>
              </w:fldChar>
            </w:r>
            <w:bookmarkStart w:id="37" w:name="Check86"/>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7"/>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C52B63">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Pr="005A7DAD">
              <w:rPr>
                <w:rStyle w:val="SubtitleChar"/>
              </w:rPr>
              <w:fldChar w:fldCharType="begin">
                <w:ffData>
                  <w:name w:val="Check88"/>
                  <w:enabled/>
                  <w:calcOnExit w:val="0"/>
                  <w:checkBox>
                    <w:sizeAuto/>
                    <w:default w:val="0"/>
                    <w:checked/>
                  </w:checkBox>
                </w:ffData>
              </w:fldChar>
            </w:r>
            <w:bookmarkStart w:id="38" w:name="Check88"/>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8"/>
            <w:r w:rsidR="00177D0A" w:rsidRPr="005A7DAD">
              <w:rPr>
                <w:rStyle w:val="SubtitleChar"/>
              </w:rPr>
              <w:t xml:space="preserve"> </w:t>
            </w:r>
            <w:r w:rsidR="00177D0A">
              <w:rPr>
                <w:rFonts w:ascii="Arial" w:hAnsi="Arial"/>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C335BE" w:rsidP="00610220">
            <w:pPr>
              <w:ind w:left="720"/>
              <w:rPr>
                <w:rFonts w:ascii="Arial" w:hAnsi="Arial"/>
              </w:rPr>
            </w:pPr>
            <w:r w:rsidRPr="005A7DAD">
              <w:rPr>
                <w:rStyle w:val="SubtitleChar"/>
              </w:rPr>
              <w:fldChar w:fldCharType="begin">
                <w:ffData>
                  <w:name w:val="Check87"/>
                  <w:enabled/>
                  <w:calcOnExit w:val="0"/>
                  <w:checkBox>
                    <w:sizeAuto/>
                    <w:default w:val="0"/>
                    <w:checked w:val="0"/>
                  </w:checkBox>
                </w:ffData>
              </w:fldChar>
            </w:r>
            <w:bookmarkStart w:id="39" w:name="Check87"/>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9"/>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5A7DAD">
              <w:rPr>
                <w:rFonts w:ascii="Arial" w:hAnsi="Arial"/>
              </w:rPr>
              <w:t xml:space="preserve"> </w:t>
            </w:r>
            <w:r w:rsidR="00610220">
              <w:rPr>
                <w:rFonts w:ascii="Arial" w:hAnsi="Arial"/>
              </w:rPr>
              <w:t xml:space="preserve">  </w:t>
            </w:r>
            <w:r w:rsidRPr="005A7DAD">
              <w:rPr>
                <w:rStyle w:val="SubtitleChar"/>
              </w:rPr>
              <w:fldChar w:fldCharType="begin">
                <w:ffData>
                  <w:name w:val="Check89"/>
                  <w:enabled/>
                  <w:calcOnExit w:val="0"/>
                  <w:checkBox>
                    <w:sizeAuto/>
                    <w:default w:val="0"/>
                  </w:checkBox>
                </w:ffData>
              </w:fldChar>
            </w:r>
            <w:bookmarkStart w:id="40" w:name="Check89"/>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40"/>
            <w:r w:rsidR="00610220" w:rsidRPr="005A7DAD">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C335BE" w:rsidRPr="00D72C22">
              <w:rPr>
                <w:rFonts w:ascii="Arial" w:hAnsi="Arial"/>
              </w:rPr>
              <w:fldChar w:fldCharType="begin">
                <w:ffData>
                  <w:name w:val="Text45"/>
                  <w:enabled/>
                  <w:calcOnExit w:val="0"/>
                  <w:textInput/>
                </w:ffData>
              </w:fldChar>
            </w:r>
            <w:bookmarkStart w:id="41" w:name="Text45"/>
            <w:r w:rsidRPr="00D72C22">
              <w:rPr>
                <w:rFonts w:ascii="Arial" w:hAnsi="Arial"/>
              </w:rPr>
              <w:instrText xml:space="preserve"> FORMTEXT </w:instrText>
            </w:r>
            <w:r w:rsidR="00C335BE" w:rsidRPr="00D72C22">
              <w:rPr>
                <w:rFonts w:ascii="Arial" w:hAnsi="Arial"/>
              </w:rPr>
            </w:r>
            <w:r w:rsidR="00C335BE"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C335BE" w:rsidRPr="00D72C22">
              <w:rPr>
                <w:rFonts w:ascii="Arial" w:hAnsi="Arial"/>
              </w:rPr>
              <w:fldChar w:fldCharType="end"/>
            </w:r>
            <w:bookmarkEnd w:id="41"/>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895330">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C335BE"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42"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0F2AA4" w:rsidRPr="00804FED">
              <w:rPr>
                <w:color w:val="4F81BD" w:themeColor="accent1"/>
              </w:rPr>
              <w:t xml:space="preserve"> Committee or subcommittee of the SAC collaborated in its creation</w:t>
            </w:r>
          </w:p>
          <w:p w:rsidR="000F2AA4" w:rsidRPr="00804FED" w:rsidRDefault="00C335BE"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43"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Standardized assessment</w:t>
            </w:r>
          </w:p>
          <w:p w:rsidR="000F2AA4" w:rsidRPr="00804FED" w:rsidRDefault="00C335BE"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4"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0F2AA4" w:rsidRPr="00804FED">
              <w:rPr>
                <w:color w:val="4F81BD" w:themeColor="accent1"/>
              </w:rPr>
              <w:t xml:space="preserve"> Collaboration with external stakeholders (e.g., advisory board, transfer institution/program)</w:t>
            </w:r>
          </w:p>
          <w:p w:rsidR="003177BB" w:rsidRPr="00804FED" w:rsidRDefault="00C335BE" w:rsidP="003177BB">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5" w:name="Check126"/>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3177BB" w:rsidRPr="00804FED">
              <w:rPr>
                <w:color w:val="4F81BD" w:themeColor="accent1"/>
              </w:rPr>
              <w:t xml:space="preserve"> Theoretical Model (e.g., Bloom’s Taxonomy)</w:t>
            </w:r>
          </w:p>
          <w:p w:rsidR="003177BB" w:rsidRPr="00804FED" w:rsidRDefault="00C335BE" w:rsidP="003177BB">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6" w:name="Check127"/>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3177BB" w:rsidRPr="00804FED">
              <w:rPr>
                <w:color w:val="4F81BD" w:themeColor="accent1"/>
              </w:rPr>
              <w:t xml:space="preserve"> Aligned the assessment with standards from a professional body (for example, The American Psychological Association Undergraduate Guidelines, etc.)</w:t>
            </w:r>
          </w:p>
          <w:p w:rsidR="003177BB" w:rsidRDefault="00C335BE" w:rsidP="003177BB">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7" w:name="Check128"/>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7"/>
            <w:r w:rsidR="003177BB" w:rsidRPr="00804FED">
              <w:rPr>
                <w:color w:val="4F81BD" w:themeColor="accent1"/>
              </w:rPr>
              <w:t xml:space="preserve"> Aligned the benchmark with the Associate’s Degree level expectations of the Degree Qualifications Profile</w:t>
            </w:r>
          </w:p>
          <w:p w:rsidR="003177BB" w:rsidRDefault="00C335BE" w:rsidP="003177BB">
            <w:pPr>
              <w:rPr>
                <w:color w:val="4F81BD" w:themeColor="accent1"/>
              </w:rPr>
            </w:pPr>
            <w:r>
              <w:rPr>
                <w:color w:val="4F81BD" w:themeColor="accent1"/>
              </w:rPr>
              <w:fldChar w:fldCharType="begin">
                <w:ffData>
                  <w:name w:val="Check130"/>
                  <w:enabled/>
                  <w:calcOnExit w:val="0"/>
                  <w:checkBox>
                    <w:sizeAuto/>
                    <w:default w:val="0"/>
                  </w:checkBox>
                </w:ffData>
              </w:fldChar>
            </w:r>
            <w:bookmarkStart w:id="48" w:name="Check130"/>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8"/>
            <w:r w:rsidR="003177BB">
              <w:rPr>
                <w:color w:val="4F81BD" w:themeColor="accent1"/>
              </w:rPr>
              <w:t xml:space="preserve"> Aligned the benchmark to within-discipline post-requisite course(s)</w:t>
            </w:r>
          </w:p>
          <w:p w:rsidR="003177BB" w:rsidRPr="00804FED" w:rsidRDefault="00C335BE" w:rsidP="003177BB">
            <w:pPr>
              <w:rPr>
                <w:color w:val="4F81BD" w:themeColor="accent1"/>
              </w:rPr>
            </w:pPr>
            <w:r>
              <w:rPr>
                <w:color w:val="4F81BD" w:themeColor="accent1"/>
              </w:rPr>
              <w:fldChar w:fldCharType="begin">
                <w:ffData>
                  <w:name w:val="Check130"/>
                  <w:enabled/>
                  <w:calcOnExit w:val="0"/>
                  <w:checkBox>
                    <w:sizeAuto/>
                    <w:default w:val="0"/>
                  </w:checkBox>
                </w:ffData>
              </w:fldChar>
            </w:r>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3177BB">
              <w:rPr>
                <w:color w:val="4F81BD" w:themeColor="accent1"/>
              </w:rPr>
              <w:t xml:space="preserve"> Aligned the benchmark to out-of-discipline post-requisite course(s)</w:t>
            </w:r>
          </w:p>
          <w:p w:rsidR="003177BB" w:rsidRDefault="00C335BE" w:rsidP="003177BB">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9" w:name="Check129"/>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9"/>
            <w:r w:rsidR="003177BB"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0" w:name="Text64"/>
            <w:r w:rsidR="003177BB"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Pr="00804FED">
              <w:rPr>
                <w:color w:val="4F81BD" w:themeColor="accent1"/>
              </w:rPr>
              <w:fldChar w:fldCharType="end"/>
            </w:r>
            <w:bookmarkEnd w:id="50"/>
            <w:r w:rsidR="003177BB"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C335BE" w:rsidP="00DF2E75">
            <w:pPr>
              <w:ind w:left="360"/>
              <w:jc w:val="center"/>
              <w:rPr>
                <w:rFonts w:ascii="Arial" w:hAnsi="Arial"/>
              </w:rPr>
            </w:pPr>
            <w:r w:rsidRPr="001D0ED6">
              <w:rPr>
                <w:rStyle w:val="SubtitleChar"/>
              </w:rPr>
              <w:fldChar w:fldCharType="begin">
                <w:ffData>
                  <w:name w:val="Check90"/>
                  <w:enabled/>
                  <w:calcOnExit w:val="0"/>
                  <w:checkBox>
                    <w:sizeAuto/>
                    <w:default w:val="0"/>
                  </w:checkBox>
                </w:ffData>
              </w:fldChar>
            </w:r>
            <w:bookmarkStart w:id="51" w:name="Check90"/>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1"/>
            <w:r w:rsidR="008F698D" w:rsidRPr="00D72C22">
              <w:rPr>
                <w:rFonts w:ascii="Arial" w:hAnsi="Arial"/>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1"/>
                  <w:enabled/>
                  <w:calcOnExit w:val="0"/>
                  <w:checkBox>
                    <w:sizeAuto/>
                    <w:default w:val="0"/>
                    <w:checked/>
                  </w:checkBox>
                </w:ffData>
              </w:fldChar>
            </w:r>
            <w:bookmarkStart w:id="52" w:name="Check91"/>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2"/>
            <w:r w:rsidR="008F698D" w:rsidRPr="00D72C22">
              <w:rPr>
                <w:rFonts w:ascii="Arial" w:hAnsi="Arial"/>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2"/>
                  <w:enabled/>
                  <w:calcOnExit w:val="0"/>
                  <w:checkBox>
                    <w:sizeAuto/>
                    <w:default w:val="0"/>
                  </w:checkBox>
                </w:ffData>
              </w:fldChar>
            </w:r>
            <w:bookmarkStart w:id="53" w:name="Check92"/>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3"/>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1D0ED6">
              <w:rPr>
                <w:rStyle w:val="SubtitleChar"/>
              </w:rPr>
              <w:fldChar w:fldCharType="begin">
                <w:ffData>
                  <w:name w:val="Check93"/>
                  <w:enabled/>
                  <w:calcOnExit w:val="0"/>
                  <w:checkBox>
                    <w:sizeAuto/>
                    <w:default w:val="0"/>
                  </w:checkBox>
                </w:ffData>
              </w:fldChar>
            </w:r>
            <w:bookmarkStart w:id="54" w:name="Check93"/>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4"/>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lastRenderedPageBreak/>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C335BE" w:rsidP="00887459">
            <w:pPr>
              <w:jc w:val="center"/>
              <w:rPr>
                <w:b/>
                <w:color w:val="4F81BD" w:themeColor="accent1"/>
              </w:rPr>
            </w:pPr>
            <w:r w:rsidRPr="0059064F">
              <w:rPr>
                <w:rStyle w:val="SubtitleChar"/>
              </w:rPr>
              <w:fldChar w:fldCharType="begin">
                <w:ffData>
                  <w:name w:val="Check94"/>
                  <w:enabled/>
                  <w:calcOnExit w:val="0"/>
                  <w:checkBox>
                    <w:sizeAuto/>
                    <w:default w:val="0"/>
                    <w:checked/>
                  </w:checkBox>
                </w:ffData>
              </w:fldChar>
            </w:r>
            <w:bookmarkStart w:id="55" w:name="Check94"/>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5"/>
            <w:r w:rsidR="00887459" w:rsidRPr="0059064F">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59064F">
              <w:rPr>
                <w:rStyle w:val="SubtitleChar"/>
              </w:rPr>
              <w:fldChar w:fldCharType="begin">
                <w:ffData>
                  <w:name w:val="Check95"/>
                  <w:enabled/>
                  <w:calcOnExit w:val="0"/>
                  <w:checkBox>
                    <w:sizeAuto/>
                    <w:default w:val="0"/>
                  </w:checkBox>
                </w:ffData>
              </w:fldChar>
            </w:r>
            <w:bookmarkStart w:id="56" w:name="Check95"/>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6"/>
            <w:r w:rsidR="00887459" w:rsidRPr="00D72C22">
              <w:t xml:space="preserve">  </w:t>
            </w:r>
            <w:r w:rsidR="00887459" w:rsidRPr="00887459">
              <w:rPr>
                <w:b/>
                <w:color w:val="4F81BD" w:themeColor="accent1"/>
              </w:rPr>
              <w:t>Mid-term</w:t>
            </w:r>
            <w:r w:rsidR="00887459" w:rsidRPr="00D72C22">
              <w:t xml:space="preserve">     </w:t>
            </w:r>
            <w:r w:rsidRPr="0059064F">
              <w:rPr>
                <w:rStyle w:val="SubtitleChar"/>
              </w:rPr>
              <w:fldChar w:fldCharType="begin">
                <w:ffData>
                  <w:name w:val="Check96"/>
                  <w:enabled/>
                  <w:calcOnExit w:val="0"/>
                  <w:checkBox>
                    <w:sizeAuto/>
                    <w:default w:val="0"/>
                    <w:checked/>
                  </w:checkBox>
                </w:ffData>
              </w:fldChar>
            </w:r>
            <w:bookmarkStart w:id="57" w:name="Check96"/>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7"/>
            <w:r w:rsidR="00887459" w:rsidRPr="00D72C22">
              <w:t xml:space="preserve">  </w:t>
            </w:r>
            <w:r w:rsidR="00887459" w:rsidRPr="00887459">
              <w:rPr>
                <w:b/>
                <w:color w:val="4F81BD" w:themeColor="accent1"/>
              </w:rPr>
              <w:t>Late</w:t>
            </w:r>
            <w:r w:rsidR="00887459" w:rsidRPr="00D72C22">
              <w:t xml:space="preserve">    </w:t>
            </w:r>
            <w:r w:rsidR="00887459" w:rsidRPr="0059064F">
              <w:rPr>
                <w:rStyle w:val="SubtitleChar"/>
              </w:rPr>
              <w:t xml:space="preserve"> </w:t>
            </w:r>
            <w:r w:rsidRPr="0059064F">
              <w:rPr>
                <w:rStyle w:val="SubtitleChar"/>
              </w:rPr>
              <w:fldChar w:fldCharType="begin">
                <w:ffData>
                  <w:name w:val="Check97"/>
                  <w:enabled/>
                  <w:calcOnExit w:val="0"/>
                  <w:checkBox>
                    <w:sizeAuto/>
                    <w:default w:val="0"/>
                  </w:checkBox>
                </w:ffData>
              </w:fldChar>
            </w:r>
            <w:bookmarkStart w:id="58" w:name="Check97"/>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8"/>
            <w:r w:rsidR="00887459" w:rsidRPr="0059064F">
              <w:rPr>
                <w:rStyle w:val="SubtitleChar"/>
              </w:rPr>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C335BE" w:rsidP="00F628B1">
            <w:r>
              <w:fldChar w:fldCharType="begin">
                <w:ffData>
                  <w:name w:val="Text46"/>
                  <w:enabled/>
                  <w:calcOnExit w:val="0"/>
                  <w:textInput/>
                </w:ffData>
              </w:fldChar>
            </w:r>
            <w:bookmarkStart w:id="59" w:name="Text46"/>
            <w:r w:rsidR="00F628B1">
              <w:instrText xml:space="preserve"> FORMTEXT </w:instrText>
            </w:r>
            <w:r>
              <w:fldChar w:fldCharType="separate"/>
            </w:r>
            <w:r w:rsidR="0043736B">
              <w:rPr>
                <w:noProof/>
              </w:rPr>
              <w:t>All students taking PHY 202-203 and PHY 212-213 levels</w:t>
            </w:r>
            <w:r>
              <w:fldChar w:fldCharType="end"/>
            </w:r>
            <w:bookmarkEnd w:id="59"/>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C335BE"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0"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0"/>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C335BE"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1"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1"/>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C335BE"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2"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2"/>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 briefly describe 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C335BE"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C335BE" w:rsidP="00186CA2">
            <w:r w:rsidRPr="002D72F0">
              <w:rPr>
                <w:rStyle w:val="SubtitleChar"/>
              </w:rPr>
              <w:fldChar w:fldCharType="begin">
                <w:ffData>
                  <w:name w:val="Check15"/>
                  <w:enabled/>
                  <w:calcOnExit w:val="0"/>
                  <w:checkBox>
                    <w:sizeAuto/>
                    <w:default w:val="0"/>
                    <w:checked/>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C335BE" w:rsidP="00186CA2">
            <w:pPr>
              <w:rPr>
                <w:color w:val="4F81BD" w:themeColor="accent1"/>
              </w:rPr>
            </w:pPr>
            <w:r w:rsidRPr="002D72F0">
              <w:rPr>
                <w:rStyle w:val="SubtitleChar"/>
              </w:rPr>
              <w:fldChar w:fldCharType="begin">
                <w:ffData>
                  <w:name w:val="Check16"/>
                  <w:enabled/>
                  <w:calcOnExit w:val="0"/>
                  <w:checkBox>
                    <w:sizeAuto/>
                    <w:default w:val="0"/>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C335BE" w:rsidP="000D61F9">
            <w:r w:rsidRPr="002D72F0">
              <w:rPr>
                <w:rStyle w:val="SubtitleChar"/>
              </w:rPr>
              <w:fldChar w:fldCharType="begin">
                <w:ffData>
                  <w:name w:val="Check20"/>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C335BE" w:rsidP="009C2E74">
            <w:pPr>
              <w:rPr>
                <w:b/>
                <w:color w:val="4F81BD" w:themeColor="accent1"/>
              </w:rPr>
            </w:pPr>
            <w:r w:rsidRPr="002D72F0">
              <w:rPr>
                <w:rStyle w:val="SubtitleChar"/>
              </w:rPr>
              <w:fldChar w:fldCharType="begin">
                <w:ffData>
                  <w:name w:val="Check21"/>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C335BE" w:rsidP="000D61F9">
            <w:r w:rsidRPr="002D72F0">
              <w:rPr>
                <w:rStyle w:val="SubtitleChar"/>
              </w:rPr>
              <w:fldChar w:fldCharType="begin">
                <w:ffData>
                  <w:name w:val="Check22"/>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C335BE" w:rsidP="000D61F9">
            <w:pPr>
              <w:rPr>
                <w:b/>
                <w:color w:val="C0504D" w:themeColor="accent2"/>
              </w:rPr>
            </w:pPr>
            <w:r w:rsidRPr="002D72F0">
              <w:rPr>
                <w:rStyle w:val="SubtitleChar"/>
              </w:rPr>
              <w:fldChar w:fldCharType="begin">
                <w:ffData>
                  <w:name w:val="Check23"/>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C335BE" w:rsidP="000D61F9">
            <w:r w:rsidRPr="002D72F0">
              <w:rPr>
                <w:rStyle w:val="SubtitleChar"/>
              </w:rPr>
              <w:lastRenderedPageBreak/>
              <w:fldChar w:fldCharType="begin">
                <w:ffData>
                  <w:name w:val="Check17"/>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C335BE" w:rsidP="000D61F9">
            <w:pPr>
              <w:rPr>
                <w:b/>
                <w:color w:val="C0504D" w:themeColor="accent2"/>
              </w:rPr>
            </w:pPr>
            <w:r w:rsidRPr="002D72F0">
              <w:rPr>
                <w:rStyle w:val="SubtitleChar"/>
              </w:rPr>
              <w:fldChar w:fldCharType="begin">
                <w:ffData>
                  <w:name w:val="Check18"/>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w:t>
            </w:r>
            <w:r w:rsidR="00DC2D58">
              <w:rPr>
                <w:color w:val="C0504D" w:themeColor="accent2"/>
              </w:rPr>
              <w:t>only some of the relevant instructors are participating</w:t>
            </w:r>
            <w:r w:rsidR="00483903" w:rsidRPr="00FE2B63">
              <w:rPr>
                <w:color w:val="C0504D" w:themeColor="accent2"/>
              </w:rPr>
              <w:t>)</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C335BE">
              <w:fldChar w:fldCharType="begin">
                <w:ffData>
                  <w:name w:val="Text47"/>
                  <w:enabled/>
                  <w:calcOnExit w:val="0"/>
                  <w:textInput/>
                </w:ffData>
              </w:fldChar>
            </w:r>
            <w:bookmarkStart w:id="63" w:name="Text47"/>
            <w:r>
              <w:instrText xml:space="preserve"> FORMTEXT </w:instrText>
            </w:r>
            <w:r w:rsidR="00C335BE">
              <w:fldChar w:fldCharType="separate"/>
            </w:r>
            <w:r>
              <w:rPr>
                <w:noProof/>
              </w:rPr>
              <w:t> </w:t>
            </w:r>
            <w:r>
              <w:rPr>
                <w:noProof/>
              </w:rPr>
              <w:t> </w:t>
            </w:r>
            <w:r>
              <w:rPr>
                <w:noProof/>
              </w:rPr>
              <w:t> </w:t>
            </w:r>
            <w:r>
              <w:rPr>
                <w:noProof/>
              </w:rPr>
              <w:t> </w:t>
            </w:r>
            <w:r>
              <w:rPr>
                <w:noProof/>
              </w:rPr>
              <w:t> </w:t>
            </w:r>
            <w:r w:rsidR="00C335BE">
              <w:fldChar w:fldCharType="end"/>
            </w:r>
            <w:bookmarkEnd w:id="63"/>
          </w:p>
          <w:p w:rsidR="00F44A73" w:rsidRDefault="00F44A73" w:rsidP="000D61F9"/>
          <w:p w:rsidR="00395616" w:rsidRDefault="00C70322" w:rsidP="00F44A73">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For example:</w:t>
            </w:r>
          </w:p>
          <w:p w:rsidR="0006527C" w:rsidRDefault="0006527C" w:rsidP="0006527C">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433945">
              <w:rPr>
                <w:rFonts w:ascii="Arial" w:hAnsi="Arial" w:cs="Arial"/>
                <w:sz w:val="22"/>
                <w:szCs w:val="22"/>
              </w:rPr>
              <w:t xml:space="preserve"> Our administrative assistant</w:t>
            </w:r>
            <w:r w:rsidRPr="003B6E5D">
              <w:rPr>
                <w:rFonts w:ascii="Arial" w:hAnsi="Arial" w:cs="Arial"/>
                <w:sz w:val="22"/>
                <w:szCs w:val="22"/>
              </w:rPr>
              <w:t xml:space="preserve"> 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E470E" w:rsidRPr="00FE470E" w:rsidRDefault="00FE470E" w:rsidP="00FE470E">
            <w:pPr>
              <w:rPr>
                <w:sz w:val="8"/>
                <w:szCs w:val="8"/>
              </w:rPr>
            </w:pPr>
          </w:p>
          <w:p w:rsidR="00F44A73" w:rsidRDefault="00C335BE" w:rsidP="00F44A73">
            <w:pPr>
              <w:pStyle w:val="ListParagraph"/>
              <w:ind w:left="0"/>
            </w:pPr>
            <w:r>
              <w:fldChar w:fldCharType="begin">
                <w:ffData>
                  <w:name w:val="Text55"/>
                  <w:enabled/>
                  <w:calcOnExit w:val="0"/>
                  <w:textInput/>
                </w:ffData>
              </w:fldChar>
            </w:r>
            <w:bookmarkStart w:id="64" w:name="Text55"/>
            <w:r w:rsidR="00F44A73">
              <w:instrText xml:space="preserve"> FORMTEXT </w:instrText>
            </w:r>
            <w:r>
              <w:fldChar w:fldCharType="separate"/>
            </w:r>
            <w:r w:rsidR="00B443F7">
              <w:rPr>
                <w:noProof/>
              </w:rPr>
              <w:t>One of physics instructors will conduct "Monkey" survey which provide</w:t>
            </w:r>
            <w:r w:rsidR="009641A9">
              <w:rPr>
                <w:noProof/>
              </w:rPr>
              <w:t>s students' and instruc</w:t>
            </w:r>
            <w:r w:rsidR="003E3F8C">
              <w:rPr>
                <w:noProof/>
              </w:rPr>
              <w:t>tors' anonymity.</w:t>
            </w:r>
            <w:r w:rsidR="00B443F7">
              <w:rPr>
                <w:noProof/>
              </w:rPr>
              <w:t xml:space="preserve">   </w:t>
            </w:r>
            <w:r>
              <w:fldChar w:fldCharType="end"/>
            </w:r>
            <w:bookmarkEnd w:id="64"/>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7"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C335BE" w:rsidP="002401A8">
            <w:r>
              <w:fldChar w:fldCharType="begin">
                <w:ffData>
                  <w:name w:val="Text48"/>
                  <w:enabled/>
                  <w:calcOnExit w:val="0"/>
                  <w:textInput/>
                </w:ffData>
              </w:fldChar>
            </w:r>
            <w:bookmarkStart w:id="65" w:name="Text48"/>
            <w:r w:rsidR="002401A8">
              <w:instrText xml:space="preserve"> FORMTEXT </w:instrText>
            </w:r>
            <w:r>
              <w:fldChar w:fldCharType="separate"/>
            </w:r>
            <w:r w:rsidR="001C3A0E">
              <w:rPr>
                <w:noProof/>
              </w:rPr>
              <w:t>92</w:t>
            </w:r>
            <w:r>
              <w:fldChar w:fldCharType="end"/>
            </w:r>
            <w:bookmarkEnd w:id="65"/>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lastRenderedPageBreak/>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C335BE" w:rsidRPr="004B0030">
              <w:rPr>
                <w:rStyle w:val="SubtitleChar"/>
              </w:rPr>
              <w:fldChar w:fldCharType="begin">
                <w:ffData>
                  <w:name w:val="Check100"/>
                  <w:enabled/>
                  <w:calcOnExit w:val="0"/>
                  <w:checkBox>
                    <w:sizeAuto/>
                    <w:default w:val="0"/>
                  </w:checkBox>
                </w:ffData>
              </w:fldChar>
            </w:r>
            <w:bookmarkStart w:id="66" w:name="Check100"/>
            <w:r w:rsidRPr="004B0030">
              <w:rPr>
                <w:rStyle w:val="SubtitleChar"/>
              </w:rPr>
              <w:instrText xml:space="preserve"> FORMCHECKBOX </w:instrText>
            </w:r>
            <w:r w:rsidR="00C335BE">
              <w:rPr>
                <w:rStyle w:val="SubtitleChar"/>
              </w:rPr>
            </w:r>
            <w:r w:rsidR="00C335BE">
              <w:rPr>
                <w:rStyle w:val="SubtitleChar"/>
              </w:rPr>
              <w:fldChar w:fldCharType="separate"/>
            </w:r>
            <w:r w:rsidR="00C335BE" w:rsidRPr="004B0030">
              <w:rPr>
                <w:rStyle w:val="SubtitleChar"/>
              </w:rPr>
              <w:fldChar w:fldCharType="end"/>
            </w:r>
            <w:bookmarkEnd w:id="66"/>
            <w:r w:rsidRPr="009246A2">
              <w:t xml:space="preserve">  </w:t>
            </w:r>
            <w:r w:rsidRPr="009246A2">
              <w:rPr>
                <w:b/>
                <w:color w:val="4F81BD" w:themeColor="accent1"/>
              </w:rPr>
              <w:t xml:space="preserve">Yes </w:t>
            </w:r>
            <w:r w:rsidRPr="009246A2">
              <w:t xml:space="preserve">    </w:t>
            </w:r>
            <w:r w:rsidR="00C335BE" w:rsidRPr="004B0030">
              <w:rPr>
                <w:rStyle w:val="SubtitleChar"/>
              </w:rPr>
              <w:fldChar w:fldCharType="begin">
                <w:ffData>
                  <w:name w:val="Check101"/>
                  <w:enabled/>
                  <w:calcOnExit w:val="0"/>
                  <w:checkBox>
                    <w:sizeAuto/>
                    <w:default w:val="0"/>
                    <w:checked/>
                  </w:checkBox>
                </w:ffData>
              </w:fldChar>
            </w:r>
            <w:bookmarkStart w:id="67" w:name="Check101"/>
            <w:r w:rsidRPr="004B0030">
              <w:rPr>
                <w:rStyle w:val="SubtitleChar"/>
              </w:rPr>
              <w:instrText xml:space="preserve"> FORMCHECKBOX </w:instrText>
            </w:r>
            <w:r w:rsidR="00C335BE">
              <w:rPr>
                <w:rStyle w:val="SubtitleChar"/>
              </w:rPr>
            </w:r>
            <w:r w:rsidR="00C335BE">
              <w:rPr>
                <w:rStyle w:val="SubtitleChar"/>
              </w:rPr>
              <w:fldChar w:fldCharType="separate"/>
            </w:r>
            <w:r w:rsidR="00C335BE" w:rsidRPr="004B0030">
              <w:rPr>
                <w:rStyle w:val="SubtitleChar"/>
              </w:rPr>
              <w:fldChar w:fldCharType="end"/>
            </w:r>
            <w:bookmarkEnd w:id="67"/>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A7058A" w:rsidRPr="00694C9F" w:rsidRDefault="00A7058A" w:rsidP="00A7058A">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w:t>
            </w:r>
            <w:r w:rsidR="00433945" w:rsidRPr="00694C9F">
              <w:rPr>
                <w:rFonts w:ascii="Arial" w:hAnsi="Arial"/>
                <w:color w:val="4F81BD" w:themeColor="accent1"/>
              </w:rPr>
              <w:t xml:space="preserve">If your SAC is unfamiliar with norming procedures, contact </w:t>
            </w:r>
            <w:hyperlink r:id="rId19" w:history="1">
              <w:r w:rsidR="00433945" w:rsidRPr="00202AB8">
                <w:rPr>
                  <w:rStyle w:val="Hyperlink"/>
                </w:rPr>
                <w:t>Chris Brooks</w:t>
              </w:r>
            </w:hyperlink>
            <w:r w:rsidR="00433945">
              <w:t xml:space="preserve"> </w:t>
            </w:r>
            <w:r w:rsidR="00433945" w:rsidRPr="00694C9F">
              <w:rPr>
                <w:rFonts w:ascii="Arial" w:hAnsi="Arial"/>
                <w:color w:val="4F81BD" w:themeColor="accent1"/>
              </w:rPr>
              <w:t>t</w:t>
            </w:r>
            <w:r w:rsidR="00433945">
              <w:rPr>
                <w:rFonts w:ascii="Arial" w:hAnsi="Arial"/>
                <w:color w:val="4F81BD" w:themeColor="accent1"/>
              </w:rPr>
              <w:t>o arrange for coaching help for</w:t>
            </w:r>
            <w:r w:rsidR="00433945" w:rsidRPr="00694C9F">
              <w:rPr>
                <w:rFonts w:ascii="Arial" w:hAnsi="Arial"/>
                <w:color w:val="4F81BD" w:themeColor="accent1"/>
              </w:rPr>
              <w:t xml:space="preserve"> your SAC’s norming ses</w:t>
            </w:r>
            <w:r w:rsidR="00433945">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E20B55" w:rsidRDefault="00C335BE" w:rsidP="00E20B55">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8" w:name="Check102"/>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8"/>
            <w:r w:rsidR="00E20B55" w:rsidRPr="00D72C22">
              <w:rPr>
                <w:rFonts w:ascii="Arial" w:hAnsi="Arial"/>
              </w:rPr>
              <w:t xml:space="preserve">  </w:t>
            </w:r>
            <w:r w:rsidR="00E20B55" w:rsidRPr="009246A2">
              <w:rPr>
                <w:rFonts w:ascii="Arial" w:hAnsi="Arial"/>
                <w:b/>
                <w:color w:val="4F81BD" w:themeColor="accent1"/>
              </w:rPr>
              <w:t>Agreement</w:t>
            </w:r>
            <w:r w:rsidR="00E20B55" w:rsidRPr="009246A2">
              <w:rPr>
                <w:rFonts w:ascii="Arial" w:hAnsi="Arial"/>
                <w:color w:val="4F81BD" w:themeColor="accent1"/>
              </w:rPr>
              <w:t xml:space="preserve"> – the percentage of raters giving each artifact the same/similar score in a norming session</w:t>
            </w:r>
          </w:p>
          <w:p w:rsidR="00E20B55" w:rsidRPr="002A54CA" w:rsidRDefault="00E20B55" w:rsidP="00E20B55">
            <w:pPr>
              <w:rPr>
                <w:rFonts w:ascii="Arial" w:hAnsi="Arial"/>
                <w:color w:val="4F81BD" w:themeColor="accent1"/>
                <w:sz w:val="8"/>
                <w:szCs w:val="8"/>
              </w:rPr>
            </w:pPr>
          </w:p>
          <w:p w:rsidR="00E20B55" w:rsidRDefault="00E20B55" w:rsidP="00E20B55">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E20B55" w:rsidRPr="00694C9F" w:rsidRDefault="00E20B55" w:rsidP="00E20B55">
            <w:pPr>
              <w:rPr>
                <w:rFonts w:ascii="Arial" w:hAnsi="Arial"/>
                <w:color w:val="4F81BD" w:themeColor="accent1"/>
                <w:sz w:val="8"/>
                <w:szCs w:val="8"/>
              </w:rPr>
            </w:pPr>
          </w:p>
          <w:p w:rsidR="00E20B55" w:rsidRPr="009246A2" w:rsidRDefault="00C335BE" w:rsidP="00E20B55">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E20B55">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Pr>
                <w:rFonts w:ascii="Arial" w:hAnsi="Arial"/>
                <w:color w:val="4F81BD" w:themeColor="accent1"/>
              </w:rPr>
              <w:fldChar w:fldCharType="end"/>
            </w:r>
            <w:r w:rsidR="00E20B55">
              <w:rPr>
                <w:rFonts w:ascii="Arial" w:hAnsi="Arial"/>
                <w:color w:val="4F81BD" w:themeColor="accent1"/>
              </w:rPr>
              <w:t xml:space="preserve">  </w:t>
            </w:r>
          </w:p>
          <w:p w:rsidR="00E20B55" w:rsidRPr="00322028" w:rsidRDefault="00E20B55" w:rsidP="00E20B55">
            <w:pPr>
              <w:rPr>
                <w:rFonts w:ascii="Arial" w:hAnsi="Arial"/>
                <w:color w:val="4F81BD" w:themeColor="accent1"/>
                <w:sz w:val="8"/>
                <w:szCs w:val="8"/>
              </w:rPr>
            </w:pPr>
          </w:p>
          <w:p w:rsidR="00E20B55" w:rsidRDefault="00C335BE" w:rsidP="00E20B55">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9" w:name="Check104"/>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9"/>
            <w:r w:rsidR="00E20B55" w:rsidRPr="00D72C22">
              <w:rPr>
                <w:rFonts w:ascii="Arial" w:hAnsi="Arial"/>
              </w:rPr>
              <w:t xml:space="preserve">  </w:t>
            </w:r>
            <w:r w:rsidR="00E20B55" w:rsidRPr="009246A2">
              <w:rPr>
                <w:rFonts w:ascii="Arial" w:hAnsi="Arial"/>
                <w:b/>
                <w:color w:val="4F81BD" w:themeColor="accent1"/>
              </w:rPr>
              <w:t>Consensus</w:t>
            </w:r>
            <w:r w:rsidR="00E20B55" w:rsidRPr="009246A2">
              <w:rPr>
                <w:rFonts w:ascii="Arial" w:hAnsi="Arial"/>
                <w:color w:val="4F81BD" w:themeColor="accent1"/>
              </w:rPr>
              <w:t xml:space="preserve"> - all raters score all artifacts and reach agreement on each score</w:t>
            </w:r>
          </w:p>
          <w:p w:rsidR="00FE470E" w:rsidRDefault="00FE470E"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C335BE" w:rsidP="009246A2">
            <w:pPr>
              <w:rPr>
                <w:rFonts w:ascii="Arial" w:hAnsi="Arial"/>
                <w:color w:val="4F81BD" w:themeColor="accent1"/>
              </w:rPr>
            </w:pPr>
            <w:r w:rsidRPr="004B0030">
              <w:rPr>
                <w:rStyle w:val="SubtitleChar"/>
              </w:rPr>
              <w:fldChar w:fldCharType="begin">
                <w:ffData>
                  <w:name w:val="Check103"/>
                  <w:enabled/>
                  <w:calcOnExit w:val="0"/>
                  <w:checkBox>
                    <w:sizeAuto/>
                    <w:default w:val="0"/>
                  </w:checkBox>
                </w:ffData>
              </w:fldChar>
            </w:r>
            <w:bookmarkStart w:id="70" w:name="Check103"/>
            <w:r w:rsidR="009246A2"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0"/>
            <w:r w:rsidR="009246A2" w:rsidRPr="004B0030">
              <w:rPr>
                <w:rStyle w:val="SubtitleChar"/>
              </w:rPr>
              <w:t xml:space="preserve"> </w:t>
            </w:r>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1"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1"/>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C335BE"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C335BE"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2"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2"/>
            <w:r w:rsidR="00BA7693">
              <w:rPr>
                <w:rFonts w:ascii="Arial" w:hAnsi="Arial"/>
                <w:color w:val="4F81BD" w:themeColor="accent1"/>
              </w:rPr>
              <w:t xml:space="preserve">  Yes (determined by only some of the instructors who currently teach the course)</w:t>
            </w:r>
          </w:p>
          <w:p w:rsidR="008855B6" w:rsidRPr="00D72C22" w:rsidRDefault="00C335BE"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3"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3"/>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C335BE"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C335BE"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C335BE"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C335BE" w:rsidP="008855B6">
            <w:pPr>
              <w:rPr>
                <w:rFonts w:ascii="Arial" w:hAnsi="Arial"/>
              </w:rPr>
            </w:pPr>
            <w:r w:rsidRPr="00BA7693">
              <w:rPr>
                <w:rStyle w:val="SubtitleChar"/>
              </w:rPr>
              <w:fldChar w:fldCharType="begin">
                <w:ffData>
                  <w:name w:val="Check70"/>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C335BE"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 xml:space="preserve">If no, what is the purpose of this assessment (for example, this assessment will provide information that will lead to developing </w:t>
            </w:r>
            <w:r w:rsidRPr="00CB3107">
              <w:rPr>
                <w:rFonts w:ascii="Arial" w:hAnsi="Arial"/>
                <w:color w:val="4F81BD" w:themeColor="accent1"/>
              </w:rPr>
              <w:lastRenderedPageBreak/>
              <w:t>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C335BE"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C3A0E">
              <w:rPr>
                <w:rFonts w:ascii="Arial" w:hAnsi="Arial"/>
                <w:noProof/>
              </w:rPr>
              <w:t>We plan to do this study every five years and assess how the students' answers differ from the previous survey.</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C335BE" w:rsidP="0095602C">
            <w:r w:rsidRPr="00D72C22">
              <w:fldChar w:fldCharType="begin">
                <w:ffData>
                  <w:name w:val="Text50"/>
                  <w:enabled/>
                  <w:calcOnExit w:val="0"/>
                  <w:textInput/>
                </w:ffData>
              </w:fldChar>
            </w:r>
            <w:bookmarkStart w:id="74" w:name="Text50"/>
            <w:r w:rsidR="0095602C" w:rsidRPr="00D72C22">
              <w:instrText xml:space="preserve"> FORMTEXT </w:instrText>
            </w:r>
            <w:r w:rsidRPr="00D72C22">
              <w:fldChar w:fldCharType="separate"/>
            </w:r>
            <w:r w:rsidR="007A07E0">
              <w:rPr>
                <w:noProof/>
              </w:rPr>
              <w:t>Survey will be provided by one of our instructors through "Monkey" survey system and will be presented for analysis in an anonymous form. Results are collated by course and instructor but final results will be presented only by course so there will be no published instructor information. Instructors may request their individual results if desired. These will be provided confidentially.</w:t>
            </w:r>
            <w:r w:rsidRPr="00D72C22">
              <w:fldChar w:fldCharType="end"/>
            </w:r>
            <w:bookmarkEnd w:id="74"/>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C335BE" w:rsidP="00E15D17">
            <w:pPr>
              <w:rPr>
                <w:rFonts w:ascii="Arial" w:hAnsi="Arial"/>
              </w:rPr>
            </w:pPr>
            <w:r w:rsidRPr="004B0030">
              <w:rPr>
                <w:rStyle w:val="SubtitleChar"/>
              </w:rPr>
              <w:fldChar w:fldCharType="begin">
                <w:ffData>
                  <w:name w:val="Check62"/>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4B0030">
              <w:rPr>
                <w:rStyle w:val="SubtitleChar"/>
              </w:rPr>
              <w:fldChar w:fldCharType="begin">
                <w:ffData>
                  <w:name w:val="Check63"/>
                  <w:enabled/>
                  <w:calcOnExit w:val="0"/>
                  <w:checkBox>
                    <w:sizeAuto/>
                    <w:default w:val="0"/>
                    <w:checked/>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C335BE" w:rsidP="007C0E3E">
            <w:pPr>
              <w:jc w:val="center"/>
              <w:rPr>
                <w:rFonts w:ascii="Arial" w:hAnsi="Arial"/>
              </w:rPr>
            </w:pPr>
            <w:r w:rsidRPr="004B0030">
              <w:rPr>
                <w:rStyle w:val="SubtitleChar"/>
              </w:rPr>
              <w:fldChar w:fldCharType="begin">
                <w:ffData>
                  <w:name w:val="Check38"/>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4B0030">
              <w:rPr>
                <w:rStyle w:val="SubtitleChar"/>
              </w:rPr>
              <w:fldChar w:fldCharType="begin">
                <w:ffData>
                  <w:name w:val="Check39"/>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4B0030">
              <w:rPr>
                <w:rStyle w:val="SubtitleChar"/>
              </w:rPr>
              <w:fldChar w:fldCharType="begin">
                <w:ffData>
                  <w:name w:val="Check105"/>
                  <w:enabled/>
                  <w:calcOnExit w:val="0"/>
                  <w:checkBox>
                    <w:sizeAuto/>
                    <w:default w:val="0"/>
                  </w:checkBox>
                </w:ffData>
              </w:fldChar>
            </w:r>
            <w:bookmarkStart w:id="75" w:name="Check105"/>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5"/>
            <w:r w:rsidR="007C0E3E" w:rsidRPr="004B0030">
              <w:rPr>
                <w:rStyle w:val="SubtitleChar"/>
              </w:rPr>
              <w:t xml:space="preserve"> </w:t>
            </w:r>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4B0030">
              <w:rPr>
                <w:rStyle w:val="SubtitleChar"/>
              </w:rPr>
              <w:fldChar w:fldCharType="begin">
                <w:ffData>
                  <w:name w:val="Check61"/>
                  <w:enabled/>
                  <w:calcOnExit w:val="0"/>
                  <w:checkBox>
                    <w:sizeAuto/>
                    <w:default w:val="0"/>
                  </w:checkBox>
                </w:ffData>
              </w:fldChar>
            </w:r>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7C0E3E" w:rsidRPr="004B0030">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C335BE" w:rsidP="007C0E3E">
            <w:r>
              <w:fldChar w:fldCharType="begin">
                <w:ffData>
                  <w:name w:val="Text51"/>
                  <w:enabled/>
                  <w:calcOnExit w:val="0"/>
                  <w:textInput/>
                </w:ffData>
              </w:fldChar>
            </w:r>
            <w:bookmarkStart w:id="76"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6"/>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D83B92" w:rsidRDefault="00D83B92" w:rsidP="00D83B92">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D83B92" w:rsidRPr="003E7B66" w:rsidRDefault="00D83B92" w:rsidP="00D83B92">
            <w:pPr>
              <w:pStyle w:val="Subtitle"/>
              <w:rPr>
                <w:sz w:val="8"/>
                <w:szCs w:val="8"/>
              </w:rPr>
            </w:pPr>
          </w:p>
          <w:p w:rsidR="00D83B92" w:rsidRPr="00AB36BA" w:rsidRDefault="00D83B92" w:rsidP="00D83B92">
            <w:pPr>
              <w:rPr>
                <w:sz w:val="8"/>
                <w:szCs w:val="8"/>
              </w:rPr>
            </w:pPr>
          </w:p>
          <w:p w:rsidR="00D83B92" w:rsidRPr="009F75BB" w:rsidRDefault="00D83B92" w:rsidP="00D83B92">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D83B92" w:rsidRPr="009F75BB" w:rsidRDefault="00D83B92" w:rsidP="00D83B92">
            <w:pPr>
              <w:rPr>
                <w:rFonts w:ascii="Arial" w:hAnsi="Arial"/>
                <w:sz w:val="8"/>
                <w:szCs w:val="8"/>
              </w:rPr>
            </w:pPr>
          </w:p>
          <w:p w:rsidR="00D83B92" w:rsidRPr="00D72C22" w:rsidRDefault="00C335BE" w:rsidP="00D83B92">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7" w:name="Check107"/>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D83B92" w:rsidRPr="00D72C22">
              <w:rPr>
                <w:rFonts w:ascii="Arial" w:hAnsi="Arial"/>
              </w:rPr>
              <w:t xml:space="preserve">  </w:t>
            </w:r>
            <w:r w:rsidR="00D83B92" w:rsidRPr="009F75BB">
              <w:rPr>
                <w:rFonts w:ascii="Arial" w:hAnsi="Arial"/>
                <w:color w:val="4F81BD" w:themeColor="accent1"/>
              </w:rPr>
              <w:t>PCC Adjunct Faculty within the program/discipline</w:t>
            </w:r>
          </w:p>
          <w:p w:rsidR="00D83B92" w:rsidRPr="00D72C22" w:rsidRDefault="00C335BE" w:rsidP="00D83B9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8" w:name="Check108"/>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D83B92">
              <w:rPr>
                <w:rFonts w:ascii="Arial" w:hAnsi="Arial"/>
              </w:rPr>
              <w:t xml:space="preserve">  </w:t>
            </w:r>
            <w:r w:rsidR="00D83B92" w:rsidRPr="009F75BB">
              <w:rPr>
                <w:rFonts w:ascii="Arial" w:hAnsi="Arial"/>
                <w:color w:val="4F81BD" w:themeColor="accent1"/>
              </w:rPr>
              <w:t>PCC FT Faculty within the program/discipline</w:t>
            </w:r>
          </w:p>
          <w:p w:rsidR="00D83B92" w:rsidRDefault="00C335BE" w:rsidP="00D83B9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9" w:name="Check109"/>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D83B92">
              <w:rPr>
                <w:rFonts w:ascii="Arial" w:hAnsi="Arial"/>
              </w:rPr>
              <w:t xml:space="preserve">  </w:t>
            </w:r>
            <w:r w:rsidR="00D83B92" w:rsidRPr="009F75BB">
              <w:rPr>
                <w:rFonts w:ascii="Arial" w:hAnsi="Arial"/>
                <w:color w:val="4F81BD" w:themeColor="accent1"/>
              </w:rPr>
              <w:t>PCC Faculty outside the program/discipline</w:t>
            </w:r>
          </w:p>
          <w:p w:rsidR="00D83B92" w:rsidRPr="00D72C22" w:rsidRDefault="00C335BE" w:rsidP="00D83B9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0" w:name="Check131"/>
            <w:r w:rsidR="00D83B92"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0"/>
            <w:r w:rsidR="00D83B92" w:rsidRPr="003E7B66">
              <w:rPr>
                <w:rFonts w:ascii="Arial" w:hAnsi="Arial"/>
                <w:color w:val="4F81BD" w:themeColor="accent1"/>
                <w:sz w:val="24"/>
                <w:szCs w:val="24"/>
              </w:rPr>
              <w:t xml:space="preserve"> </w:t>
            </w:r>
            <w:r w:rsidR="00D83B92">
              <w:rPr>
                <w:rFonts w:ascii="Arial" w:hAnsi="Arial"/>
                <w:color w:val="4F81BD" w:themeColor="accent1"/>
                <w:sz w:val="24"/>
                <w:szCs w:val="24"/>
              </w:rPr>
              <w:t xml:space="preserve"> </w:t>
            </w:r>
            <w:r w:rsidR="00D83B92">
              <w:rPr>
                <w:rFonts w:ascii="Arial" w:hAnsi="Arial"/>
                <w:color w:val="4F81BD" w:themeColor="accent1"/>
              </w:rPr>
              <w:t>Program Advisory Board Members</w:t>
            </w:r>
          </w:p>
          <w:p w:rsidR="00D83B92" w:rsidRPr="00D72C22" w:rsidRDefault="00C335BE" w:rsidP="00D83B92">
            <w:pPr>
              <w:rPr>
                <w:rFonts w:ascii="Arial" w:hAnsi="Arial"/>
              </w:rPr>
            </w:pPr>
            <w:r w:rsidRPr="006D6A5E">
              <w:rPr>
                <w:rStyle w:val="SubtitleChar"/>
              </w:rPr>
              <w:fldChar w:fldCharType="begin">
                <w:ffData>
                  <w:name w:val="Check110"/>
                  <w:enabled/>
                  <w:calcOnExit w:val="0"/>
                  <w:checkBox>
                    <w:sizeAuto/>
                    <w:default w:val="0"/>
                  </w:checkBox>
                </w:ffData>
              </w:fldChar>
            </w:r>
            <w:bookmarkStart w:id="81" w:name="Check110"/>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1"/>
            <w:r w:rsidR="00D83B92" w:rsidRPr="00D72C22">
              <w:rPr>
                <w:rFonts w:ascii="Arial" w:hAnsi="Arial"/>
              </w:rPr>
              <w:t xml:space="preserve">  </w:t>
            </w:r>
            <w:r w:rsidR="00D83B92" w:rsidRPr="009F75BB">
              <w:rPr>
                <w:rFonts w:ascii="Arial" w:hAnsi="Arial"/>
                <w:color w:val="4F81BD" w:themeColor="accent1"/>
              </w:rPr>
              <w:t>Non-PCC Faculty</w:t>
            </w:r>
          </w:p>
          <w:p w:rsidR="00D83B92" w:rsidRPr="00D72C22" w:rsidRDefault="00C335BE" w:rsidP="00D83B92">
            <w:pPr>
              <w:rPr>
                <w:rFonts w:ascii="Arial" w:hAnsi="Arial"/>
              </w:rPr>
            </w:pPr>
            <w:r w:rsidRPr="006D6A5E">
              <w:rPr>
                <w:rStyle w:val="SubtitleChar"/>
              </w:rPr>
              <w:fldChar w:fldCharType="begin">
                <w:ffData>
                  <w:name w:val="Check111"/>
                  <w:enabled/>
                  <w:calcOnExit w:val="0"/>
                  <w:checkBox>
                    <w:sizeAuto/>
                    <w:default w:val="0"/>
                  </w:checkBox>
                </w:ffData>
              </w:fldChar>
            </w:r>
            <w:bookmarkStart w:id="82" w:name="Check111"/>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D83B92" w:rsidRPr="00D72C22">
              <w:rPr>
                <w:rFonts w:ascii="Arial" w:hAnsi="Arial"/>
              </w:rPr>
              <w:t xml:space="preserve">  </w:t>
            </w:r>
            <w:r w:rsidR="00D83B92" w:rsidRPr="009F75BB">
              <w:rPr>
                <w:rFonts w:ascii="Arial" w:hAnsi="Arial"/>
                <w:color w:val="4F81BD" w:themeColor="accent1"/>
              </w:rPr>
              <w:t>External Supervisors</w:t>
            </w:r>
          </w:p>
          <w:p w:rsidR="008F1E22" w:rsidRPr="00D83B92" w:rsidRDefault="00C335BE"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3" w:name="Check112"/>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D83B92" w:rsidRPr="00D72C22">
              <w:rPr>
                <w:rFonts w:ascii="Arial" w:hAnsi="Arial"/>
              </w:rPr>
              <w:t xml:space="preserve">  </w:t>
            </w:r>
            <w:r w:rsidR="00D83B92" w:rsidRPr="009F75BB">
              <w:rPr>
                <w:rFonts w:ascii="Arial" w:hAnsi="Arial"/>
                <w:color w:val="4F81BD" w:themeColor="accent1"/>
              </w:rPr>
              <w:t>Other:</w:t>
            </w:r>
            <w:r w:rsidR="00D83B92" w:rsidRPr="00D72C22">
              <w:rPr>
                <w:rFonts w:ascii="Arial" w:hAnsi="Arial"/>
              </w:rPr>
              <w:t xml:space="preserve"> </w:t>
            </w:r>
            <w:r w:rsidRPr="00D72C22">
              <w:rPr>
                <w:rFonts w:ascii="Arial" w:hAnsi="Arial"/>
              </w:rPr>
              <w:fldChar w:fldCharType="begin">
                <w:ffData>
                  <w:name w:val="Text51"/>
                  <w:enabled/>
                  <w:calcOnExit w:val="0"/>
                  <w:textInput/>
                </w:ffData>
              </w:fldChar>
            </w:r>
            <w:r w:rsidR="00D83B9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C335BE" w:rsidRPr="004414E2">
              <w:rPr>
                <w:sz w:val="22"/>
                <w:szCs w:val="22"/>
              </w:rPr>
              <w:fldChar w:fldCharType="begin">
                <w:ffData>
                  <w:name w:val="Check113"/>
                  <w:enabled/>
                  <w:calcOnExit w:val="0"/>
                  <w:checkBox>
                    <w:sizeAuto/>
                    <w:default w:val="0"/>
                  </w:checkBox>
                </w:ffData>
              </w:fldChar>
            </w:r>
            <w:bookmarkStart w:id="84" w:name="Check113"/>
            <w:r w:rsidRPr="004414E2">
              <w:rPr>
                <w:sz w:val="22"/>
                <w:szCs w:val="22"/>
              </w:rPr>
              <w:instrText xml:space="preserve"> FORMCHECKBOX </w:instrText>
            </w:r>
            <w:r w:rsidR="00C335BE">
              <w:rPr>
                <w:sz w:val="22"/>
                <w:szCs w:val="22"/>
              </w:rPr>
            </w:r>
            <w:r w:rsidR="00C335BE">
              <w:rPr>
                <w:sz w:val="22"/>
                <w:szCs w:val="22"/>
              </w:rPr>
              <w:fldChar w:fldCharType="separate"/>
            </w:r>
            <w:r w:rsidR="00C335BE" w:rsidRPr="004414E2">
              <w:rPr>
                <w:sz w:val="22"/>
                <w:szCs w:val="22"/>
              </w:rPr>
              <w:fldChar w:fldCharType="end"/>
            </w:r>
            <w:bookmarkEnd w:id="84"/>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C335BE" w:rsidRPr="004414E2">
              <w:rPr>
                <w:sz w:val="22"/>
                <w:szCs w:val="22"/>
              </w:rPr>
              <w:fldChar w:fldCharType="begin">
                <w:ffData>
                  <w:name w:val="Check114"/>
                  <w:enabled/>
                  <w:calcOnExit w:val="0"/>
                  <w:checkBox>
                    <w:sizeAuto/>
                    <w:default w:val="0"/>
                  </w:checkBox>
                </w:ffData>
              </w:fldChar>
            </w:r>
            <w:bookmarkStart w:id="85" w:name="Check114"/>
            <w:r w:rsidRPr="004414E2">
              <w:rPr>
                <w:sz w:val="22"/>
                <w:szCs w:val="22"/>
              </w:rPr>
              <w:instrText xml:space="preserve"> FORMCHECKBOX </w:instrText>
            </w:r>
            <w:r w:rsidR="00C335BE">
              <w:rPr>
                <w:sz w:val="22"/>
                <w:szCs w:val="22"/>
              </w:rPr>
            </w:r>
            <w:r w:rsidR="00C335BE">
              <w:rPr>
                <w:sz w:val="22"/>
                <w:szCs w:val="22"/>
              </w:rPr>
              <w:fldChar w:fldCharType="separate"/>
            </w:r>
            <w:r w:rsidR="00C335BE" w:rsidRPr="004414E2">
              <w:rPr>
                <w:sz w:val="22"/>
                <w:szCs w:val="22"/>
              </w:rPr>
              <w:fldChar w:fldCharType="end"/>
            </w:r>
            <w:bookmarkEnd w:id="85"/>
            <w:r w:rsidR="004414E2">
              <w:rPr>
                <w:sz w:val="22"/>
                <w:szCs w:val="22"/>
              </w:rPr>
              <w:t xml:space="preserve"> </w:t>
            </w:r>
            <w:r w:rsidRPr="004414E2">
              <w:rPr>
                <w:b/>
                <w:sz w:val="22"/>
                <w:szCs w:val="22"/>
              </w:rPr>
              <w:t>No</w:t>
            </w:r>
          </w:p>
          <w:p w:rsidR="004414E2" w:rsidRDefault="004414E2" w:rsidP="004414E2"/>
          <w:p w:rsidR="004414E2" w:rsidRPr="004414E2" w:rsidRDefault="00FB25E6"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lastRenderedPageBreak/>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C335BE">
              <w:rPr>
                <w:rStyle w:val="SubtitleChar"/>
              </w:rPr>
              <w:fldChar w:fldCharType="begin">
                <w:ffData>
                  <w:name w:val="Text54"/>
                  <w:enabled/>
                  <w:calcOnExit w:val="0"/>
                  <w:textInput/>
                </w:ffData>
              </w:fldChar>
            </w:r>
            <w:bookmarkStart w:id="86" w:name="Text54"/>
            <w:r>
              <w:rPr>
                <w:rStyle w:val="SubtitleChar"/>
              </w:rPr>
              <w:instrText xml:space="preserve"> FORMTEXT </w:instrText>
            </w:r>
            <w:r w:rsidR="00C335BE">
              <w:rPr>
                <w:rStyle w:val="SubtitleChar"/>
              </w:rPr>
            </w:r>
            <w:r w:rsidR="00C335BE">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C335BE">
              <w:rPr>
                <w:rStyle w:val="SubtitleChar"/>
              </w:rPr>
              <w:fldChar w:fldCharType="end"/>
            </w:r>
            <w:bookmarkEnd w:id="86"/>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7" w:name="Text6"/>
                <w:r w:rsidR="00C335BE">
                  <w:fldChar w:fldCharType="begin">
                    <w:ffData>
                      <w:name w:val="Text6"/>
                      <w:enabled/>
                      <w:calcOnExit w:val="0"/>
                      <w:textInput/>
                    </w:ffData>
                  </w:fldChar>
                </w:r>
                <w:r w:rsidR="00C23C81">
                  <w:instrText xml:space="preserve"> FORMTEXT </w:instrText>
                </w:r>
                <w:r w:rsidR="00C335BE">
                  <w:fldChar w:fldCharType="separate"/>
                </w:r>
                <w:r w:rsidR="00C23C81">
                  <w:rPr>
                    <w:noProof/>
                  </w:rPr>
                  <w:t> </w:t>
                </w:r>
                <w:r w:rsidR="00C23C81">
                  <w:rPr>
                    <w:noProof/>
                  </w:rPr>
                  <w:t> </w:t>
                </w:r>
                <w:r w:rsidR="00C23C81">
                  <w:rPr>
                    <w:noProof/>
                  </w:rPr>
                  <w:t> </w:t>
                </w:r>
                <w:r w:rsidR="00C23C81">
                  <w:rPr>
                    <w:noProof/>
                  </w:rPr>
                  <w:t> </w:t>
                </w:r>
                <w:r w:rsidR="00C23C81">
                  <w:rPr>
                    <w:noProof/>
                  </w:rPr>
                  <w:t> </w:t>
                </w:r>
                <w:r w:rsidR="00C335BE">
                  <w:fldChar w:fldCharType="end"/>
                </w:r>
                <w:bookmarkEnd w:id="87"/>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C335BE" w:rsidRPr="00ED5689">
              <w:rPr>
                <w:sz w:val="22"/>
                <w:szCs w:val="22"/>
              </w:rPr>
              <w:fldChar w:fldCharType="begin">
                <w:ffData>
                  <w:name w:val="Check115"/>
                  <w:enabled/>
                  <w:calcOnExit w:val="0"/>
                  <w:checkBox>
                    <w:sizeAuto/>
                    <w:default w:val="0"/>
                  </w:checkBox>
                </w:ffData>
              </w:fldChar>
            </w:r>
            <w:bookmarkStart w:id="88" w:name="Check115"/>
            <w:r w:rsidR="00ED5689" w:rsidRPr="00ED5689">
              <w:rPr>
                <w:sz w:val="22"/>
                <w:szCs w:val="22"/>
              </w:rPr>
              <w:instrText xml:space="preserve"> FORMCHECKBOX </w:instrText>
            </w:r>
            <w:r w:rsidR="00C335BE">
              <w:rPr>
                <w:sz w:val="22"/>
                <w:szCs w:val="22"/>
              </w:rPr>
            </w:r>
            <w:r w:rsidR="00C335BE">
              <w:rPr>
                <w:sz w:val="22"/>
                <w:szCs w:val="22"/>
              </w:rPr>
              <w:fldChar w:fldCharType="separate"/>
            </w:r>
            <w:r w:rsidR="00C335BE" w:rsidRPr="00ED5689">
              <w:rPr>
                <w:sz w:val="22"/>
                <w:szCs w:val="22"/>
              </w:rPr>
              <w:fldChar w:fldCharType="end"/>
            </w:r>
            <w:bookmarkEnd w:id="88"/>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C335BE" w:rsidRPr="00ED5689">
              <w:rPr>
                <w:sz w:val="22"/>
                <w:szCs w:val="22"/>
              </w:rPr>
              <w:fldChar w:fldCharType="begin">
                <w:ffData>
                  <w:name w:val="Check116"/>
                  <w:enabled/>
                  <w:calcOnExit w:val="0"/>
                  <w:checkBox>
                    <w:sizeAuto/>
                    <w:default w:val="0"/>
                  </w:checkBox>
                </w:ffData>
              </w:fldChar>
            </w:r>
            <w:bookmarkStart w:id="89" w:name="Check116"/>
            <w:r w:rsidR="00ED5689" w:rsidRPr="00ED5689">
              <w:rPr>
                <w:sz w:val="22"/>
                <w:szCs w:val="22"/>
              </w:rPr>
              <w:instrText xml:space="preserve"> FORMCHECKBOX </w:instrText>
            </w:r>
            <w:r w:rsidR="00C335BE">
              <w:rPr>
                <w:sz w:val="22"/>
                <w:szCs w:val="22"/>
              </w:rPr>
            </w:r>
            <w:r w:rsidR="00C335BE">
              <w:rPr>
                <w:sz w:val="22"/>
                <w:szCs w:val="22"/>
              </w:rPr>
              <w:fldChar w:fldCharType="separate"/>
            </w:r>
            <w:r w:rsidR="00C335BE" w:rsidRPr="00ED5689">
              <w:rPr>
                <w:sz w:val="22"/>
                <w:szCs w:val="22"/>
              </w:rPr>
              <w:fldChar w:fldCharType="end"/>
            </w:r>
            <w:bookmarkEnd w:id="89"/>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C335BE" w:rsidP="00684DE6">
            <w:r>
              <w:fldChar w:fldCharType="begin">
                <w:ffData>
                  <w:name w:val="Text59"/>
                  <w:enabled/>
                  <w:calcOnExit w:val="0"/>
                  <w:textInput/>
                </w:ffData>
              </w:fldChar>
            </w:r>
            <w:bookmarkStart w:id="90"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0"/>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1" w:name="OLE_LINK7"/>
            <w:bookmarkStart w:id="92" w:name="OLE_LINK8"/>
            <w:r w:rsidR="00C23C81">
              <w:t xml:space="preserve">  </w:t>
            </w:r>
            <w:r w:rsidR="00C335BE" w:rsidRPr="009246A2">
              <w:fldChar w:fldCharType="begin">
                <w:ffData>
                  <w:name w:val="Check100"/>
                  <w:enabled/>
                  <w:calcOnExit w:val="0"/>
                  <w:checkBox>
                    <w:sizeAuto/>
                    <w:default w:val="0"/>
                  </w:checkBox>
                </w:ffData>
              </w:fldChar>
            </w:r>
            <w:r w:rsidR="00C23C81" w:rsidRPr="009246A2">
              <w:instrText xml:space="preserve"> FORMCHECKBOX </w:instrText>
            </w:r>
            <w:r w:rsidR="00C335BE">
              <w:fldChar w:fldCharType="separate"/>
            </w:r>
            <w:r w:rsidR="00C335BE" w:rsidRPr="009246A2">
              <w:fldChar w:fldCharType="end"/>
            </w:r>
            <w:r w:rsidR="00C23C81" w:rsidRPr="009246A2">
              <w:t xml:space="preserve">  </w:t>
            </w:r>
            <w:r w:rsidR="00C23C81" w:rsidRPr="009246A2">
              <w:rPr>
                <w:b/>
              </w:rPr>
              <w:t xml:space="preserve">Yes </w:t>
            </w:r>
            <w:r w:rsidR="00C23C81" w:rsidRPr="009246A2">
              <w:t xml:space="preserve">    </w:t>
            </w:r>
            <w:r w:rsidR="00C335BE" w:rsidRPr="009246A2">
              <w:fldChar w:fldCharType="begin">
                <w:ffData>
                  <w:name w:val="Check101"/>
                  <w:enabled/>
                  <w:calcOnExit w:val="0"/>
                  <w:checkBox>
                    <w:sizeAuto/>
                    <w:default w:val="0"/>
                  </w:checkBox>
                </w:ffData>
              </w:fldChar>
            </w:r>
            <w:r w:rsidR="00C23C81" w:rsidRPr="009246A2">
              <w:instrText xml:space="preserve"> FORMCHECKBOX </w:instrText>
            </w:r>
            <w:r w:rsidR="00C335BE">
              <w:fldChar w:fldCharType="separate"/>
            </w:r>
            <w:r w:rsidR="00C335BE"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1"/>
            <w:bookmarkEnd w:id="92"/>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D31190">
              <w:rPr>
                <w:rFonts w:ascii="Arial" w:hAnsi="Arial"/>
                <w:color w:val="4F81BD" w:themeColor="accent1"/>
              </w:rPr>
              <w:t xml:space="preserve"> (Contact your SAC’s LAC Coach if you would like help with this.)</w:t>
            </w:r>
          </w:p>
          <w:p w:rsidR="00C23C81" w:rsidRPr="009246A2" w:rsidRDefault="00C23C81" w:rsidP="00343A47">
            <w:pPr>
              <w:rPr>
                <w:rFonts w:ascii="Arial" w:hAnsi="Arial"/>
                <w:sz w:val="8"/>
                <w:szCs w:val="8"/>
              </w:rPr>
            </w:pPr>
          </w:p>
          <w:p w:rsidR="00C23C81" w:rsidRPr="00390464" w:rsidRDefault="00C335BE" w:rsidP="00343A47">
            <w:pPr>
              <w:rPr>
                <w:rFonts w:ascii="Arial" w:hAnsi="Arial"/>
                <w:color w:val="4F81BD" w:themeColor="accent1"/>
                <w:sz w:val="20"/>
                <w:szCs w:val="20"/>
              </w:rPr>
            </w:pPr>
            <w:r w:rsidRPr="001A7A7F">
              <w:rPr>
                <w:rStyle w:val="SubtitleChar"/>
              </w:rPr>
              <w:fldChar w:fldCharType="begin">
                <w:ffData>
                  <w:name w:val="Check102"/>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3" w:name="OLE_LINK1"/>
          <w:bookmarkStart w:id="94" w:name="OLE_LINK2"/>
          <w:p w:rsidR="00C23C81" w:rsidRPr="00390464" w:rsidRDefault="00C335BE" w:rsidP="00343A47">
            <w:pPr>
              <w:rPr>
                <w:rFonts w:ascii="Arial" w:hAnsi="Arial"/>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3"/>
            <w:bookmarkEnd w:id="94"/>
          </w:p>
          <w:p w:rsidR="00C23C81" w:rsidRPr="00390464" w:rsidRDefault="00C335BE" w:rsidP="00343A47">
            <w:pPr>
              <w:rPr>
                <w:rFonts w:ascii="Arial" w:hAnsi="Arial"/>
                <w:color w:val="4F81BD" w:themeColor="accent1"/>
                <w:sz w:val="20"/>
                <w:szCs w:val="20"/>
              </w:rPr>
            </w:pPr>
            <w:r w:rsidRPr="001A7A7F">
              <w:rPr>
                <w:rStyle w:val="SubtitleChar"/>
              </w:rPr>
              <w:fldChar w:fldCharType="begin">
                <w:ffData>
                  <w:name w:val="Check103"/>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C335BE" w:rsidP="00343A47">
            <w:pPr>
              <w:rPr>
                <w:rFonts w:ascii="Arial" w:hAnsi="Arial"/>
                <w:b/>
                <w:color w:val="C0504D" w:themeColor="accent2"/>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C335BE" w:rsidP="00343A47">
                <w:r>
                  <w:fldChar w:fldCharType="begin">
                    <w:ffData>
                      <w:name w:val="Text8"/>
                      <w:enabled/>
                      <w:calcOnExit w:val="0"/>
                      <w:textInput/>
                    </w:ffData>
                  </w:fldChar>
                </w:r>
                <w:bookmarkStart w:id="95"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5"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w:t>
            </w:r>
            <w:r>
              <w:lastRenderedPageBreak/>
              <w:t>did not), report those here</w:t>
            </w:r>
            <w:r w:rsidR="00F36C81">
              <w:t xml:space="preserve"> for each of your criteria</w:t>
            </w:r>
            <w:r w:rsidR="00284BBA">
              <w:t xml:space="preserve"> for this learning outcome</w:t>
            </w:r>
            <w:r w:rsidR="00F36C81">
              <w:t xml:space="preserve">.  For example, </w:t>
            </w:r>
            <w:r w:rsidR="00E2051D">
              <w:t>“54</w:t>
            </w:r>
            <w:r w:rsidR="00284BBA">
              <w:t xml:space="preserve"> students attained the benchmark level over-all</w:t>
            </w:r>
            <w:r w:rsidR="00E2051D">
              <w:t xml:space="preserve"> in written communication and 7</w:t>
            </w:r>
            <w:r w:rsidR="00284BBA">
              <w:t xml:space="preserve"> did not.  Our SAC used 5 criteria </w:t>
            </w:r>
            <w:r w:rsidR="00E2051D">
              <w:t>within this rubric: 54</w:t>
            </w:r>
            <w:r w:rsidR="00284BBA">
              <w:t xml:space="preserve"> student achieved the benchmark level in </w:t>
            </w:r>
            <w:r w:rsidR="00E2051D">
              <w:t>idea expression (7</w:t>
            </w:r>
            <w:r w:rsidR="00284BBA">
              <w:t xml:space="preserve">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6" w:name="Text12"/>
                <w:r w:rsidR="00C335BE">
                  <w:fldChar w:fldCharType="begin">
                    <w:ffData>
                      <w:name w:val="Text12"/>
                      <w:enabled/>
                      <w:calcOnExit w:val="0"/>
                      <w:textInput/>
                    </w:ffData>
                  </w:fldChar>
                </w:r>
                <w:r w:rsidR="00C23C81">
                  <w:instrText xml:space="preserve"> FORMTEXT </w:instrText>
                </w:r>
                <w:r w:rsidR="00C335BE">
                  <w:fldChar w:fldCharType="separate"/>
                </w:r>
                <w:r w:rsidR="00C23C81">
                  <w:rPr>
                    <w:noProof/>
                  </w:rPr>
                  <w:t> </w:t>
                </w:r>
                <w:r w:rsidR="00C23C81">
                  <w:rPr>
                    <w:noProof/>
                  </w:rPr>
                  <w:t> </w:t>
                </w:r>
                <w:r w:rsidR="00C23C81">
                  <w:rPr>
                    <w:noProof/>
                  </w:rPr>
                  <w:t> </w:t>
                </w:r>
                <w:r w:rsidR="00C23C81">
                  <w:rPr>
                    <w:noProof/>
                  </w:rPr>
                  <w:t> </w:t>
                </w:r>
                <w:r w:rsidR="00C23C81">
                  <w:rPr>
                    <w:noProof/>
                  </w:rPr>
                  <w:t> </w:t>
                </w:r>
                <w:r w:rsidR="00C335BE">
                  <w:fldChar w:fldCharType="end"/>
                </w:r>
                <w:bookmarkEnd w:id="96"/>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w:t>
            </w:r>
            <w:r w:rsidR="00E2051D">
              <w:t>rning outcome.  For example, “89</w:t>
            </w:r>
            <w:r w:rsidR="00284BBA">
              <w:t>% of 61 students attained the benchmark level ove</w:t>
            </w:r>
            <w:r w:rsidR="00CE1C26">
              <w:t>r-all in written communication</w:t>
            </w:r>
            <w:r w:rsidR="00284BBA">
              <w:t>.  Our SAC used 5</w:t>
            </w:r>
            <w:r w:rsidR="00462788">
              <w:t xml:space="preserve"> criteria within this rubric: </w:t>
            </w:r>
            <w:r w:rsidR="00E2051D">
              <w:t>89</w:t>
            </w:r>
            <w:r w:rsidR="00CE1C26">
              <w:t>%</w:t>
            </w:r>
            <w:r w:rsidR="00284BBA">
              <w:t xml:space="preserve"> </w:t>
            </w:r>
            <w:r w:rsidR="00E2051D">
              <w:t xml:space="preserve">of </w:t>
            </w:r>
            <w:r w:rsidR="00284BBA">
              <w:t>student</w:t>
            </w:r>
            <w:r w:rsidR="00E2051D">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C23C81" w:rsidP="00284BBA">
            <w:pPr>
              <w:pStyle w:val="Subtitle"/>
              <w:numPr>
                <w:ilvl w:val="0"/>
                <w:numId w:val="0"/>
              </w:numPr>
              <w:ind w:left="360"/>
              <w:rPr>
                <w:sz w:val="8"/>
                <w:szCs w:val="8"/>
              </w:rPr>
            </w:pPr>
          </w:p>
          <w:sdt>
            <w:sdtPr>
              <w:id w:val="648712935"/>
              <w:placeholder>
                <w:docPart w:val="463A488DB2D1784BBBF1241D22A3600E"/>
              </w:placeholder>
            </w:sdtPr>
            <w:sdtContent>
              <w:p w:rsidR="00675E46" w:rsidRDefault="00C335BE" w:rsidP="00343A47">
                <w:r>
                  <w:fldChar w:fldCharType="begin">
                    <w:ffData>
                      <w:name w:val="Text15"/>
                      <w:enabled/>
                      <w:calcOnExit w:val="0"/>
                      <w:textInput/>
                    </w:ffData>
                  </w:fldChar>
                </w:r>
                <w:bookmarkStart w:id="97"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bookmarkEnd w:id="97"/>
              </w:p>
              <w:p w:rsidR="00675E46" w:rsidRDefault="00675E46" w:rsidP="00343A47"/>
              <w:p w:rsidR="00675E46" w:rsidRPr="00675E46" w:rsidRDefault="00675E46" w:rsidP="00675E46">
                <w:pPr>
                  <w:pStyle w:val="ListParagraph"/>
                  <w:numPr>
                    <w:ilvl w:val="0"/>
                    <w:numId w:val="8"/>
                  </w:numPr>
                  <w:rPr>
                    <w:color w:val="4F81BD" w:themeColor="accent1"/>
                    <w:sz w:val="24"/>
                    <w:szCs w:val="24"/>
                  </w:rPr>
                </w:pPr>
                <w:r w:rsidRPr="00675E46">
                  <w:rPr>
                    <w:color w:val="4F81BD" w:themeColor="accent1"/>
                    <w:sz w:val="24"/>
                    <w:szCs w:val="24"/>
                  </w:rPr>
                  <w:t>Compare your students’ attainment</w:t>
                </w:r>
                <w:r w:rsidR="00462788">
                  <w:rPr>
                    <w:color w:val="4F81BD" w:themeColor="accent1"/>
                    <w:sz w:val="24"/>
                    <w:szCs w:val="24"/>
                  </w:rPr>
                  <w:t xml:space="preserve"> of your expectations</w:t>
                </w:r>
                <w:r w:rsidR="00F64129">
                  <w:rPr>
                    <w:color w:val="4F81BD" w:themeColor="accent1"/>
                    <w:sz w:val="24"/>
                    <w:szCs w:val="24"/>
                  </w:rPr>
                  <w:t>/benchmarks</w:t>
                </w:r>
                <w:r w:rsidR="00462788">
                  <w:rPr>
                    <w:color w:val="4F81BD" w:themeColor="accent1"/>
                    <w:sz w:val="24"/>
                    <w:szCs w:val="24"/>
                  </w:rPr>
                  <w:t xml:space="preserve"> in this</w:t>
                </w:r>
                <w:r w:rsidRPr="00675E46">
                  <w:rPr>
                    <w:color w:val="4F81BD" w:themeColor="accent1"/>
                    <w:sz w:val="24"/>
                    <w:szCs w:val="24"/>
                  </w:rPr>
                  <w:t xml:space="preserve"> reassessment with their attainment in the initial assessment.  Briefly summarize your conclusions.</w:t>
                </w:r>
              </w:p>
              <w:p w:rsidR="00D71295" w:rsidRDefault="00C335BE" w:rsidP="00675E46">
                <w:r>
                  <w:fldChar w:fldCharType="begin">
                    <w:ffData>
                      <w:name w:val="Text69"/>
                      <w:enabled/>
                      <w:calcOnExit w:val="0"/>
                      <w:textInput/>
                    </w:ffData>
                  </w:fldChar>
                </w:r>
                <w:bookmarkStart w:id="98" w:name="Text69"/>
                <w:r w:rsidR="00675E46">
                  <w:instrText xml:space="preserve"> FORMTEXT </w:instrText>
                </w:r>
                <w:r>
                  <w:fldChar w:fldCharType="separate"/>
                </w:r>
                <w:r w:rsidR="00675E46">
                  <w:rPr>
                    <w:noProof/>
                  </w:rPr>
                  <w:t> </w:t>
                </w:r>
                <w:r w:rsidR="00675E46">
                  <w:rPr>
                    <w:noProof/>
                  </w:rPr>
                  <w:t> </w:t>
                </w:r>
                <w:r w:rsidR="00675E46">
                  <w:rPr>
                    <w:noProof/>
                  </w:rPr>
                  <w:t> </w:t>
                </w:r>
                <w:r w:rsidR="00675E46">
                  <w:rPr>
                    <w:noProof/>
                  </w:rPr>
                  <w:t> </w:t>
                </w:r>
                <w:r w:rsidR="00675E46">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C335BE" w:rsidRPr="009246A2">
              <w:fldChar w:fldCharType="begin">
                <w:ffData>
                  <w:name w:val="Check100"/>
                  <w:enabled/>
                  <w:calcOnExit w:val="0"/>
                  <w:checkBox>
                    <w:sizeAuto/>
                    <w:default w:val="0"/>
                  </w:checkBox>
                </w:ffData>
              </w:fldChar>
            </w:r>
            <w:r w:rsidR="00C23C81" w:rsidRPr="009246A2">
              <w:instrText xml:space="preserve"> FORMCHECKBOX </w:instrText>
            </w:r>
            <w:r w:rsidR="00C335BE">
              <w:fldChar w:fldCharType="separate"/>
            </w:r>
            <w:r w:rsidR="00C335BE" w:rsidRPr="009246A2">
              <w:fldChar w:fldCharType="end"/>
            </w:r>
            <w:r w:rsidR="00C23C81" w:rsidRPr="009246A2">
              <w:t xml:space="preserve">  </w:t>
            </w:r>
            <w:r w:rsidR="00C23C81" w:rsidRPr="009246A2">
              <w:rPr>
                <w:b/>
              </w:rPr>
              <w:t xml:space="preserve">Yes </w:t>
            </w:r>
            <w:r w:rsidR="00C23C81" w:rsidRPr="009246A2">
              <w:t xml:space="preserve">    </w:t>
            </w:r>
            <w:r w:rsidR="00C335BE" w:rsidRPr="009246A2">
              <w:fldChar w:fldCharType="begin">
                <w:ffData>
                  <w:name w:val="Check101"/>
                  <w:enabled/>
                  <w:calcOnExit w:val="0"/>
                  <w:checkBox>
                    <w:sizeAuto/>
                    <w:default w:val="0"/>
                  </w:checkBox>
                </w:ffData>
              </w:fldChar>
            </w:r>
            <w:r w:rsidR="00C23C81" w:rsidRPr="009246A2">
              <w:instrText xml:space="preserve"> FORMCHECKBOX </w:instrText>
            </w:r>
            <w:r w:rsidR="00C335BE">
              <w:fldChar w:fldCharType="separate"/>
            </w:r>
            <w:r w:rsidR="00C335BE"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2051D">
              <w:t>re</w:t>
            </w:r>
            <w:r w:rsidR="00EF0385">
              <w:t>assessment?</w:t>
            </w:r>
            <w:r>
              <w:t xml:space="preserve">  For example, “We are pleased that most of our students are using standa</w:t>
            </w:r>
            <w:r w:rsidR="00462788">
              <w:t>rd English in their writing, and</w:t>
            </w:r>
            <w:r>
              <w:t xml:space="preserve"> want to improve our students’ ability to express ideas clearly</w:t>
            </w:r>
            <w:r w:rsidR="00462788">
              <w:t>.  We found significant improvements in the reassessment</w:t>
            </w:r>
            <w:r w:rsidR="00E2051D">
              <w:t xml:space="preserve"> as a result of the changes in instruction and assignments that we made this year</w:t>
            </w:r>
            <w:r>
              <w:t>….”</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C335BE"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E2051D">
              <w:t xml:space="preserve">additional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C335BE" w:rsidRPr="00D7552D">
              <w:fldChar w:fldCharType="begin">
                <w:ffData>
                  <w:name w:val="Check53"/>
                  <w:enabled/>
                  <w:calcOnExit w:val="0"/>
                  <w:checkBox>
                    <w:sizeAuto/>
                    <w:default w:val="0"/>
                  </w:checkBox>
                </w:ffData>
              </w:fldChar>
            </w:r>
            <w:r w:rsidR="00413185" w:rsidRPr="00D7552D">
              <w:instrText xml:space="preserve"> FORMCHECKBOX </w:instrText>
            </w:r>
            <w:r w:rsidR="00C335BE">
              <w:fldChar w:fldCharType="separate"/>
            </w:r>
            <w:r w:rsidR="00C335BE" w:rsidRPr="00D7552D">
              <w:fldChar w:fldCharType="end"/>
            </w:r>
            <w:r w:rsidR="00413185" w:rsidRPr="00D7552D">
              <w:t xml:space="preserve">  Yes   </w:t>
            </w:r>
            <w:r w:rsidR="00C335BE" w:rsidRPr="00D7552D">
              <w:fldChar w:fldCharType="begin">
                <w:ffData>
                  <w:name w:val="Check54"/>
                  <w:enabled/>
                  <w:calcOnExit w:val="0"/>
                  <w:checkBox>
                    <w:sizeAuto/>
                    <w:default w:val="0"/>
                  </w:checkBox>
                </w:ffData>
              </w:fldChar>
            </w:r>
            <w:r w:rsidR="00413185" w:rsidRPr="00D7552D">
              <w:instrText xml:space="preserve"> FORMCHECKBOX </w:instrText>
            </w:r>
            <w:r w:rsidR="00C335BE">
              <w:fldChar w:fldCharType="separate"/>
            </w:r>
            <w:r w:rsidR="00C335BE"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xml:space="preserve">.  If you answered </w:t>
            </w:r>
            <w:r>
              <w:lastRenderedPageBreak/>
              <w:t>‘No’, detail why no changes are called for.</w:t>
            </w:r>
          </w:p>
          <w:p w:rsidR="00D7552D" w:rsidRPr="00D7552D" w:rsidRDefault="00D7552D" w:rsidP="00D7552D">
            <w:pPr>
              <w:rPr>
                <w:sz w:val="8"/>
                <w:szCs w:val="8"/>
              </w:rPr>
            </w:pPr>
          </w:p>
          <w:p w:rsidR="00D7552D" w:rsidRDefault="00C335BE"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C335BE"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lastRenderedPageBreak/>
              <w:t>5</w:t>
            </w:r>
            <w:r w:rsidR="00940117">
              <w:rPr>
                <w:sz w:val="22"/>
                <w:szCs w:val="22"/>
              </w:rPr>
              <w:t>G</w:t>
            </w:r>
            <w:r w:rsidR="00C23C81" w:rsidRPr="00EF0385">
              <w:rPr>
                <w:sz w:val="22"/>
                <w:szCs w:val="22"/>
              </w:rPr>
              <w:t xml:space="preserve">.  Has all identifying information been </w:t>
            </w:r>
            <w:r w:rsidR="00FE4614">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C335BE"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C335BE">
              <w:rPr>
                <w:sz w:val="22"/>
                <w:szCs w:val="22"/>
              </w:rPr>
            </w:r>
            <w:r w:rsidR="00C335BE">
              <w:rPr>
                <w:sz w:val="22"/>
                <w:szCs w:val="22"/>
              </w:rPr>
              <w:fldChar w:fldCharType="separate"/>
            </w:r>
            <w:r w:rsidR="00C335BE"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C335BE"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C335BE">
              <w:rPr>
                <w:sz w:val="22"/>
                <w:szCs w:val="22"/>
              </w:rPr>
            </w:r>
            <w:r w:rsidR="00C335BE">
              <w:rPr>
                <w:sz w:val="22"/>
                <w:szCs w:val="22"/>
              </w:rPr>
              <w:fldChar w:fldCharType="separate"/>
            </w:r>
            <w:r w:rsidR="00C335BE"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C335BE"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C335BE"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C335BE"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C335BE"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lastRenderedPageBreak/>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C335BE"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C335BE"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C335BE"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C335BE"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C335BE"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C335BE"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C335BE"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C335BE"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C335BE">
              <w:fldChar w:fldCharType="begin">
                <w:ffData>
                  <w:name w:val="Check57"/>
                  <w:enabled/>
                  <w:calcOnExit w:val="0"/>
                  <w:checkBox>
                    <w:sizeAuto/>
                    <w:default w:val="0"/>
                  </w:checkBox>
                </w:ffData>
              </w:fldChar>
            </w:r>
            <w:bookmarkStart w:id="114" w:name="Check57"/>
            <w:r w:rsidR="00C23C81">
              <w:instrText xml:space="preserve"> FORMCHECKBOX </w:instrText>
            </w:r>
            <w:r w:rsidR="00C335BE">
              <w:fldChar w:fldCharType="separate"/>
            </w:r>
            <w:r w:rsidR="00C335BE">
              <w:fldChar w:fldCharType="end"/>
            </w:r>
            <w:bookmarkEnd w:id="114"/>
            <w:r w:rsidR="00C23C81">
              <w:t xml:space="preserve">  Yes     </w:t>
            </w:r>
            <w:r w:rsidR="00C335BE">
              <w:fldChar w:fldCharType="begin">
                <w:ffData>
                  <w:name w:val="Check58"/>
                  <w:enabled/>
                  <w:calcOnExit w:val="0"/>
                  <w:checkBox>
                    <w:sizeAuto/>
                    <w:default w:val="0"/>
                  </w:checkBox>
                </w:ffData>
              </w:fldChar>
            </w:r>
            <w:bookmarkStart w:id="115" w:name="Check58"/>
            <w:r w:rsidR="00C23C81">
              <w:instrText xml:space="preserve"> FORMCHECKBOX </w:instrText>
            </w:r>
            <w:r w:rsidR="00C335BE">
              <w:fldChar w:fldCharType="separate"/>
            </w:r>
            <w:r w:rsidR="00C335BE">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C335BE"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E2051D">
            <w:pPr>
              <w:pStyle w:val="Subtitle"/>
            </w:pPr>
            <w:r>
              <w:t>7</w:t>
            </w:r>
            <w:r w:rsidR="00C23C81">
              <w:t xml:space="preserve">C. </w:t>
            </w:r>
            <w:r w:rsidR="00E2051D">
              <w:t>Sometimes reassessment projects call for additional reassessments. These can be formal or informal.</w:t>
            </w:r>
            <w:r w:rsidR="00C23C81">
              <w:t xml:space="preserve">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C335BE"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C335BE"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C335BE"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C335BE"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C335BE"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C335BE"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20"/>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22" w:rsidRDefault="00B83522" w:rsidP="00750607">
      <w:pPr>
        <w:spacing w:after="0" w:line="240" w:lineRule="auto"/>
      </w:pPr>
      <w:r>
        <w:separator/>
      </w:r>
    </w:p>
  </w:endnote>
  <w:endnote w:type="continuationSeparator" w:id="0">
    <w:p w:rsidR="00B83522" w:rsidRDefault="00B83522"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1C3A0E">
      <w:tc>
        <w:tcPr>
          <w:tcW w:w="918" w:type="dxa"/>
        </w:tcPr>
        <w:p w:rsidR="001C3A0E" w:rsidRDefault="00C335BE">
          <w:pPr>
            <w:pStyle w:val="Footer"/>
            <w:jc w:val="right"/>
            <w:rPr>
              <w:b/>
              <w:bCs/>
              <w:color w:val="4F81BD" w:themeColor="accent1"/>
              <w:sz w:val="32"/>
              <w:szCs w:val="32"/>
            </w:rPr>
          </w:pPr>
          <w:r w:rsidRPr="00C335BE">
            <w:fldChar w:fldCharType="begin"/>
          </w:r>
          <w:r w:rsidR="001C3A0E">
            <w:instrText xml:space="preserve"> PAGE   \* MERGEFORMAT </w:instrText>
          </w:r>
          <w:r w:rsidRPr="00C335BE">
            <w:fldChar w:fldCharType="separate"/>
          </w:r>
          <w:r w:rsidR="00B93871" w:rsidRPr="00B93871">
            <w:rPr>
              <w:b/>
              <w:bCs/>
              <w:noProof/>
              <w:color w:val="4F81BD" w:themeColor="accent1"/>
              <w:sz w:val="32"/>
              <w:szCs w:val="32"/>
            </w:rPr>
            <w:t>1</w:t>
          </w:r>
          <w:r>
            <w:rPr>
              <w:b/>
              <w:bCs/>
              <w:noProof/>
              <w:color w:val="4F81BD" w:themeColor="accent1"/>
              <w:sz w:val="32"/>
              <w:szCs w:val="32"/>
            </w:rPr>
            <w:fldChar w:fldCharType="end"/>
          </w:r>
        </w:p>
      </w:tc>
      <w:tc>
        <w:tcPr>
          <w:tcW w:w="7938" w:type="dxa"/>
        </w:tcPr>
        <w:p w:rsidR="001C3A0E" w:rsidRDefault="001C3A0E">
          <w:pPr>
            <w:pStyle w:val="Footer"/>
          </w:pPr>
        </w:p>
      </w:tc>
    </w:tr>
  </w:tbl>
  <w:p w:rsidR="001C3A0E" w:rsidRDefault="001C3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22" w:rsidRDefault="00B83522" w:rsidP="00750607">
      <w:pPr>
        <w:spacing w:after="0" w:line="240" w:lineRule="auto"/>
      </w:pPr>
      <w:r>
        <w:separator/>
      </w:r>
    </w:p>
  </w:footnote>
  <w:footnote w:type="continuationSeparator" w:id="0">
    <w:p w:rsidR="00B83522" w:rsidRDefault="00B83522"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0E" w:rsidRDefault="00C335BE">
    <w:pPr>
      <w:pStyle w:val="Header"/>
    </w:pPr>
    <w:sdt>
      <w:sdtPr>
        <w:id w:val="171999623"/>
        <w:placeholder>
          <w:docPart w:val="182851A7F8A36D418E787F713B70E727"/>
        </w:placeholder>
        <w:temporary/>
        <w:showingPlcHdr/>
      </w:sdtPr>
      <w:sdtContent>
        <w:r w:rsidR="001C3A0E" w:rsidRPr="006A3DC4">
          <w:rPr>
            <w:rStyle w:val="PlaceholderText"/>
          </w:rPr>
          <w:t>Click here to enter text.</w:t>
        </w:r>
      </w:sdtContent>
    </w:sdt>
    <w:r w:rsidR="001C3A0E">
      <w:ptab w:relativeTo="margin" w:alignment="center" w:leader="none"/>
    </w:r>
    <w:sdt>
      <w:sdtPr>
        <w:id w:val="171999624"/>
        <w:placeholder>
          <w:docPart w:val="BDD3CB955BE3BD4EBA510C0DBF651368"/>
        </w:placeholder>
        <w:temporary/>
        <w:showingPlcHdr/>
      </w:sdtPr>
      <w:sdtContent>
        <w:r w:rsidR="001C3A0E" w:rsidRPr="006A3DC4">
          <w:rPr>
            <w:rStyle w:val="PlaceholderText"/>
          </w:rPr>
          <w:t>Click here to enter text.</w:t>
        </w:r>
      </w:sdtContent>
    </w:sdt>
    <w:r w:rsidR="001C3A0E">
      <w:ptab w:relativeTo="margin" w:alignment="right" w:leader="none"/>
    </w:r>
    <w:sdt>
      <w:sdtPr>
        <w:id w:val="171999625"/>
        <w:placeholder>
          <w:docPart w:val="65AF6C5724ED214EB6EBA06BF18522BC"/>
        </w:placeholder>
        <w:temporary/>
        <w:showingPlcHdr/>
      </w:sdtPr>
      <w:sdtContent>
        <w:r w:rsidR="001C3A0E" w:rsidRPr="006A3DC4">
          <w:rPr>
            <w:rStyle w:val="PlaceholderText"/>
          </w:rPr>
          <w:t>Click here to enter text.</w:t>
        </w:r>
      </w:sdtContent>
    </w:sdt>
  </w:p>
  <w:p w:rsidR="001C3A0E" w:rsidRDefault="001C3A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1C3A0E" w:rsidTr="00901D59">
      <w:trPr>
        <w:trHeight w:val="288"/>
      </w:trPr>
      <w:tc>
        <w:tcPr>
          <w:tcW w:w="11185" w:type="dxa"/>
        </w:tcPr>
        <w:p w:rsidR="001C3A0E" w:rsidRPr="00D211C2" w:rsidRDefault="00C335BE"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1C3A0E">
                <w:t>LAC Rea</w:t>
              </w:r>
              <w:r w:rsidR="001C3A0E" w:rsidRPr="00D211C2">
                <w:t>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1C3A0E" w:rsidRPr="00D211C2" w:rsidRDefault="001C3A0E" w:rsidP="00D211C2">
              <w:pPr>
                <w:pStyle w:val="Heading2"/>
              </w:pPr>
              <w:r>
                <w:t>2015-2016</w:t>
              </w:r>
            </w:p>
          </w:tc>
        </w:sdtContent>
      </w:sdt>
    </w:tr>
  </w:tbl>
  <w:p w:rsidR="001C3A0E" w:rsidRDefault="001C3A0E"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ocumentProtection w:edit="forms" w:enforcement="1"/>
  <w:defaultTabStop w:val="720"/>
  <w:characterSpacingControl w:val="doNotCompress"/>
  <w:footnotePr>
    <w:footnote w:id="-1"/>
    <w:footnote w:id="0"/>
  </w:footnotePr>
  <w:endnotePr>
    <w:endnote w:id="-1"/>
    <w:endnote w:id="0"/>
  </w:endnotePr>
  <w:compat/>
  <w:rsids>
    <w:rsidRoot w:val="00C23C81"/>
    <w:rsid w:val="000013C4"/>
    <w:rsid w:val="00002DDD"/>
    <w:rsid w:val="0000399C"/>
    <w:rsid w:val="00006A11"/>
    <w:rsid w:val="00010C1A"/>
    <w:rsid w:val="000128C4"/>
    <w:rsid w:val="000134F3"/>
    <w:rsid w:val="00023B41"/>
    <w:rsid w:val="0006527C"/>
    <w:rsid w:val="00083696"/>
    <w:rsid w:val="0009575D"/>
    <w:rsid w:val="000A13D5"/>
    <w:rsid w:val="000A2543"/>
    <w:rsid w:val="000B099D"/>
    <w:rsid w:val="000C51EC"/>
    <w:rsid w:val="000D61F9"/>
    <w:rsid w:val="000F2AA4"/>
    <w:rsid w:val="000F2FD7"/>
    <w:rsid w:val="00105A51"/>
    <w:rsid w:val="001077A2"/>
    <w:rsid w:val="00147159"/>
    <w:rsid w:val="00166390"/>
    <w:rsid w:val="00171E46"/>
    <w:rsid w:val="001734BE"/>
    <w:rsid w:val="00173B72"/>
    <w:rsid w:val="00177D0A"/>
    <w:rsid w:val="00181AA3"/>
    <w:rsid w:val="00186CA2"/>
    <w:rsid w:val="00190FCC"/>
    <w:rsid w:val="0019493B"/>
    <w:rsid w:val="001A2CC3"/>
    <w:rsid w:val="001A7A7F"/>
    <w:rsid w:val="001B711B"/>
    <w:rsid w:val="001C005A"/>
    <w:rsid w:val="001C1878"/>
    <w:rsid w:val="001C3A0E"/>
    <w:rsid w:val="001D0ED6"/>
    <w:rsid w:val="001D2246"/>
    <w:rsid w:val="001D5A96"/>
    <w:rsid w:val="001E72DF"/>
    <w:rsid w:val="001F40C1"/>
    <w:rsid w:val="001F6934"/>
    <w:rsid w:val="002007BA"/>
    <w:rsid w:val="00212087"/>
    <w:rsid w:val="00217280"/>
    <w:rsid w:val="00224680"/>
    <w:rsid w:val="00225381"/>
    <w:rsid w:val="002258AD"/>
    <w:rsid w:val="002401A8"/>
    <w:rsid w:val="002408F8"/>
    <w:rsid w:val="00241902"/>
    <w:rsid w:val="00246AC4"/>
    <w:rsid w:val="002502D0"/>
    <w:rsid w:val="00272865"/>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D5452"/>
    <w:rsid w:val="002D72F0"/>
    <w:rsid w:val="002E6540"/>
    <w:rsid w:val="002F17EB"/>
    <w:rsid w:val="002F1B31"/>
    <w:rsid w:val="002F2F41"/>
    <w:rsid w:val="002F41BC"/>
    <w:rsid w:val="00304BAA"/>
    <w:rsid w:val="00307503"/>
    <w:rsid w:val="003177BB"/>
    <w:rsid w:val="0032547B"/>
    <w:rsid w:val="003259D9"/>
    <w:rsid w:val="00331CC0"/>
    <w:rsid w:val="00332443"/>
    <w:rsid w:val="00343A47"/>
    <w:rsid w:val="00343F43"/>
    <w:rsid w:val="00362AD4"/>
    <w:rsid w:val="00365DD1"/>
    <w:rsid w:val="003742CB"/>
    <w:rsid w:val="0037750D"/>
    <w:rsid w:val="003812EF"/>
    <w:rsid w:val="00390772"/>
    <w:rsid w:val="00395616"/>
    <w:rsid w:val="0039644A"/>
    <w:rsid w:val="003A238F"/>
    <w:rsid w:val="003B0B87"/>
    <w:rsid w:val="003D7E9E"/>
    <w:rsid w:val="003E3F8C"/>
    <w:rsid w:val="003F67D9"/>
    <w:rsid w:val="00413185"/>
    <w:rsid w:val="00415D4F"/>
    <w:rsid w:val="00415DDE"/>
    <w:rsid w:val="00417654"/>
    <w:rsid w:val="00417F34"/>
    <w:rsid w:val="0042188B"/>
    <w:rsid w:val="004249A6"/>
    <w:rsid w:val="004261F2"/>
    <w:rsid w:val="00433617"/>
    <w:rsid w:val="00433945"/>
    <w:rsid w:val="00437310"/>
    <w:rsid w:val="0043736B"/>
    <w:rsid w:val="004414E2"/>
    <w:rsid w:val="00462788"/>
    <w:rsid w:val="0046647E"/>
    <w:rsid w:val="004679B8"/>
    <w:rsid w:val="00483903"/>
    <w:rsid w:val="00486658"/>
    <w:rsid w:val="004874B1"/>
    <w:rsid w:val="00494364"/>
    <w:rsid w:val="004A265A"/>
    <w:rsid w:val="004A5FE7"/>
    <w:rsid w:val="004B0030"/>
    <w:rsid w:val="004B5B9A"/>
    <w:rsid w:val="004C3783"/>
    <w:rsid w:val="004C5993"/>
    <w:rsid w:val="004D1438"/>
    <w:rsid w:val="004D3A79"/>
    <w:rsid w:val="004F7B01"/>
    <w:rsid w:val="004F7D2B"/>
    <w:rsid w:val="00500BEF"/>
    <w:rsid w:val="00507E2A"/>
    <w:rsid w:val="0051761A"/>
    <w:rsid w:val="0052312E"/>
    <w:rsid w:val="00525B23"/>
    <w:rsid w:val="00531FF4"/>
    <w:rsid w:val="00535E64"/>
    <w:rsid w:val="005750DF"/>
    <w:rsid w:val="00576899"/>
    <w:rsid w:val="00583A29"/>
    <w:rsid w:val="00585861"/>
    <w:rsid w:val="0059064F"/>
    <w:rsid w:val="005A4800"/>
    <w:rsid w:val="005A788D"/>
    <w:rsid w:val="005A7DAD"/>
    <w:rsid w:val="005B06BD"/>
    <w:rsid w:val="005B0B87"/>
    <w:rsid w:val="005B4430"/>
    <w:rsid w:val="005C6142"/>
    <w:rsid w:val="005D085E"/>
    <w:rsid w:val="005D23E9"/>
    <w:rsid w:val="005E314F"/>
    <w:rsid w:val="005E6E2C"/>
    <w:rsid w:val="006047BE"/>
    <w:rsid w:val="00610220"/>
    <w:rsid w:val="00611441"/>
    <w:rsid w:val="006305D1"/>
    <w:rsid w:val="006345F7"/>
    <w:rsid w:val="00634A59"/>
    <w:rsid w:val="00637D57"/>
    <w:rsid w:val="00651FB0"/>
    <w:rsid w:val="0066042A"/>
    <w:rsid w:val="00666724"/>
    <w:rsid w:val="006674E2"/>
    <w:rsid w:val="00674057"/>
    <w:rsid w:val="00675E46"/>
    <w:rsid w:val="0068453E"/>
    <w:rsid w:val="00684DE6"/>
    <w:rsid w:val="006922C5"/>
    <w:rsid w:val="00694BFB"/>
    <w:rsid w:val="00694C9F"/>
    <w:rsid w:val="00696B9E"/>
    <w:rsid w:val="006C59CD"/>
    <w:rsid w:val="006C762F"/>
    <w:rsid w:val="006C7D45"/>
    <w:rsid w:val="006D20AD"/>
    <w:rsid w:val="006F761C"/>
    <w:rsid w:val="00707CB4"/>
    <w:rsid w:val="00707DD2"/>
    <w:rsid w:val="00712DAD"/>
    <w:rsid w:val="00715168"/>
    <w:rsid w:val="00720F27"/>
    <w:rsid w:val="007246E5"/>
    <w:rsid w:val="007269F5"/>
    <w:rsid w:val="00727003"/>
    <w:rsid w:val="00732343"/>
    <w:rsid w:val="007416AF"/>
    <w:rsid w:val="00750607"/>
    <w:rsid w:val="007554C2"/>
    <w:rsid w:val="00767015"/>
    <w:rsid w:val="00770E82"/>
    <w:rsid w:val="00782AA6"/>
    <w:rsid w:val="007864E6"/>
    <w:rsid w:val="007914A7"/>
    <w:rsid w:val="007A07E0"/>
    <w:rsid w:val="007A2BE6"/>
    <w:rsid w:val="007B7C75"/>
    <w:rsid w:val="007C0E3E"/>
    <w:rsid w:val="007C78E4"/>
    <w:rsid w:val="007D1FB7"/>
    <w:rsid w:val="007D4496"/>
    <w:rsid w:val="007E1233"/>
    <w:rsid w:val="007E659B"/>
    <w:rsid w:val="007F3DD7"/>
    <w:rsid w:val="007F7AA5"/>
    <w:rsid w:val="00801525"/>
    <w:rsid w:val="00804FED"/>
    <w:rsid w:val="0080756F"/>
    <w:rsid w:val="00807C8D"/>
    <w:rsid w:val="00811B74"/>
    <w:rsid w:val="00844274"/>
    <w:rsid w:val="008446BE"/>
    <w:rsid w:val="00851BB6"/>
    <w:rsid w:val="0085277D"/>
    <w:rsid w:val="008535C0"/>
    <w:rsid w:val="008608D4"/>
    <w:rsid w:val="00865232"/>
    <w:rsid w:val="00865EF9"/>
    <w:rsid w:val="00866FBB"/>
    <w:rsid w:val="00867D3D"/>
    <w:rsid w:val="00872446"/>
    <w:rsid w:val="00872840"/>
    <w:rsid w:val="00876F5F"/>
    <w:rsid w:val="008855B6"/>
    <w:rsid w:val="00887459"/>
    <w:rsid w:val="00891353"/>
    <w:rsid w:val="00895330"/>
    <w:rsid w:val="008A2C73"/>
    <w:rsid w:val="008B10CE"/>
    <w:rsid w:val="008B1301"/>
    <w:rsid w:val="008C2DE8"/>
    <w:rsid w:val="008C62C5"/>
    <w:rsid w:val="008D119C"/>
    <w:rsid w:val="008D4062"/>
    <w:rsid w:val="008E53D0"/>
    <w:rsid w:val="008F0854"/>
    <w:rsid w:val="008F1E22"/>
    <w:rsid w:val="008F698D"/>
    <w:rsid w:val="00901D59"/>
    <w:rsid w:val="009072E8"/>
    <w:rsid w:val="0092302D"/>
    <w:rsid w:val="009246A2"/>
    <w:rsid w:val="00935F40"/>
    <w:rsid w:val="00940117"/>
    <w:rsid w:val="0094050D"/>
    <w:rsid w:val="00942A2B"/>
    <w:rsid w:val="009437C0"/>
    <w:rsid w:val="00951506"/>
    <w:rsid w:val="0095602C"/>
    <w:rsid w:val="00956C61"/>
    <w:rsid w:val="00957EB2"/>
    <w:rsid w:val="009641A9"/>
    <w:rsid w:val="00967DAC"/>
    <w:rsid w:val="0097045D"/>
    <w:rsid w:val="00972193"/>
    <w:rsid w:val="00975BBF"/>
    <w:rsid w:val="009873FA"/>
    <w:rsid w:val="00990192"/>
    <w:rsid w:val="00993AEF"/>
    <w:rsid w:val="009C2E74"/>
    <w:rsid w:val="009C453D"/>
    <w:rsid w:val="009C5631"/>
    <w:rsid w:val="009F5EDE"/>
    <w:rsid w:val="009F75BB"/>
    <w:rsid w:val="00A02514"/>
    <w:rsid w:val="00A235FD"/>
    <w:rsid w:val="00A2752F"/>
    <w:rsid w:val="00A338B9"/>
    <w:rsid w:val="00A455D9"/>
    <w:rsid w:val="00A5350F"/>
    <w:rsid w:val="00A64C5B"/>
    <w:rsid w:val="00A7058A"/>
    <w:rsid w:val="00A7412D"/>
    <w:rsid w:val="00A87011"/>
    <w:rsid w:val="00A962EE"/>
    <w:rsid w:val="00A96611"/>
    <w:rsid w:val="00A970D0"/>
    <w:rsid w:val="00AA2F8A"/>
    <w:rsid w:val="00AB36BA"/>
    <w:rsid w:val="00AB4F0F"/>
    <w:rsid w:val="00AC32CE"/>
    <w:rsid w:val="00AC343D"/>
    <w:rsid w:val="00AD358D"/>
    <w:rsid w:val="00AD4F00"/>
    <w:rsid w:val="00AE01BA"/>
    <w:rsid w:val="00AE289F"/>
    <w:rsid w:val="00AF68AE"/>
    <w:rsid w:val="00B01499"/>
    <w:rsid w:val="00B0417F"/>
    <w:rsid w:val="00B07DC2"/>
    <w:rsid w:val="00B40656"/>
    <w:rsid w:val="00B43386"/>
    <w:rsid w:val="00B443F7"/>
    <w:rsid w:val="00B45F5A"/>
    <w:rsid w:val="00B648CE"/>
    <w:rsid w:val="00B66321"/>
    <w:rsid w:val="00B83522"/>
    <w:rsid w:val="00B83AA6"/>
    <w:rsid w:val="00B93871"/>
    <w:rsid w:val="00B943EE"/>
    <w:rsid w:val="00BA14FD"/>
    <w:rsid w:val="00BA247E"/>
    <w:rsid w:val="00BA7693"/>
    <w:rsid w:val="00BB652B"/>
    <w:rsid w:val="00BC0EC5"/>
    <w:rsid w:val="00BC28B1"/>
    <w:rsid w:val="00BD65F2"/>
    <w:rsid w:val="00BE1F2F"/>
    <w:rsid w:val="00BE5731"/>
    <w:rsid w:val="00BF3386"/>
    <w:rsid w:val="00BF3D66"/>
    <w:rsid w:val="00BF6BEE"/>
    <w:rsid w:val="00C02ED0"/>
    <w:rsid w:val="00C173AD"/>
    <w:rsid w:val="00C21DDC"/>
    <w:rsid w:val="00C23C81"/>
    <w:rsid w:val="00C335BE"/>
    <w:rsid w:val="00C34BBD"/>
    <w:rsid w:val="00C511FD"/>
    <w:rsid w:val="00C52B63"/>
    <w:rsid w:val="00C61F0C"/>
    <w:rsid w:val="00C61F34"/>
    <w:rsid w:val="00C651C5"/>
    <w:rsid w:val="00C70322"/>
    <w:rsid w:val="00C71EC7"/>
    <w:rsid w:val="00C857A8"/>
    <w:rsid w:val="00C872E8"/>
    <w:rsid w:val="00C95AB8"/>
    <w:rsid w:val="00C971EC"/>
    <w:rsid w:val="00CB3107"/>
    <w:rsid w:val="00CC13A4"/>
    <w:rsid w:val="00CD5524"/>
    <w:rsid w:val="00CE1C26"/>
    <w:rsid w:val="00CE35F1"/>
    <w:rsid w:val="00CE3B81"/>
    <w:rsid w:val="00CE679B"/>
    <w:rsid w:val="00CF46E6"/>
    <w:rsid w:val="00D0219A"/>
    <w:rsid w:val="00D050CD"/>
    <w:rsid w:val="00D0611E"/>
    <w:rsid w:val="00D06D49"/>
    <w:rsid w:val="00D13F53"/>
    <w:rsid w:val="00D15906"/>
    <w:rsid w:val="00D211C2"/>
    <w:rsid w:val="00D31190"/>
    <w:rsid w:val="00D325AE"/>
    <w:rsid w:val="00D45661"/>
    <w:rsid w:val="00D53394"/>
    <w:rsid w:val="00D53C60"/>
    <w:rsid w:val="00D610BE"/>
    <w:rsid w:val="00D71295"/>
    <w:rsid w:val="00D7552D"/>
    <w:rsid w:val="00D83B92"/>
    <w:rsid w:val="00DA57C6"/>
    <w:rsid w:val="00DB6BF8"/>
    <w:rsid w:val="00DC127F"/>
    <w:rsid w:val="00DC2D58"/>
    <w:rsid w:val="00DD36B2"/>
    <w:rsid w:val="00DE00A8"/>
    <w:rsid w:val="00DE7146"/>
    <w:rsid w:val="00DF1E0C"/>
    <w:rsid w:val="00DF2E75"/>
    <w:rsid w:val="00DF3606"/>
    <w:rsid w:val="00E11DC2"/>
    <w:rsid w:val="00E15D17"/>
    <w:rsid w:val="00E2051D"/>
    <w:rsid w:val="00E20B55"/>
    <w:rsid w:val="00E24767"/>
    <w:rsid w:val="00E342EC"/>
    <w:rsid w:val="00E52D10"/>
    <w:rsid w:val="00E633C4"/>
    <w:rsid w:val="00E63C1C"/>
    <w:rsid w:val="00E735CC"/>
    <w:rsid w:val="00E80BAD"/>
    <w:rsid w:val="00E81025"/>
    <w:rsid w:val="00E8265E"/>
    <w:rsid w:val="00E90CBC"/>
    <w:rsid w:val="00EA2CDC"/>
    <w:rsid w:val="00EB0766"/>
    <w:rsid w:val="00ED2C50"/>
    <w:rsid w:val="00ED5689"/>
    <w:rsid w:val="00ED6EC4"/>
    <w:rsid w:val="00EE067C"/>
    <w:rsid w:val="00EE31A1"/>
    <w:rsid w:val="00EE6F91"/>
    <w:rsid w:val="00EF0385"/>
    <w:rsid w:val="00EF427B"/>
    <w:rsid w:val="00F218B4"/>
    <w:rsid w:val="00F358ED"/>
    <w:rsid w:val="00F36C81"/>
    <w:rsid w:val="00F44A73"/>
    <w:rsid w:val="00F54E7B"/>
    <w:rsid w:val="00F628B1"/>
    <w:rsid w:val="00F64129"/>
    <w:rsid w:val="00F66529"/>
    <w:rsid w:val="00F71A9D"/>
    <w:rsid w:val="00F84491"/>
    <w:rsid w:val="00F92D25"/>
    <w:rsid w:val="00FA0F06"/>
    <w:rsid w:val="00FA6DCD"/>
    <w:rsid w:val="00FB25E6"/>
    <w:rsid w:val="00FB7023"/>
    <w:rsid w:val="00FC54BF"/>
    <w:rsid w:val="00FD4D9B"/>
    <w:rsid w:val="00FE157D"/>
    <w:rsid w:val="00FE2B63"/>
    <w:rsid w:val="00FE4614"/>
    <w:rsid w:val="00FE470E"/>
    <w:rsid w:val="00FE79B5"/>
    <w:rsid w:val="00FF170F"/>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raosoft.com/samplesiz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cc.edu/resources/academic/learning-assessment/LDC_Assessment_Templat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earningassessment@pcc.edu"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christopher.brooks3@pcc.edu"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christopher.brooks3@pcc.ed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19B93-A0D3-5846-83D6-736DF1D10A0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71E640B-8A65-0441-BA88-74139BC7E279}">
      <dgm:prSet phldrT="[Text]"/>
      <dgm:spPr/>
      <dgm:t>
        <a:bodyPr/>
        <a:lstStyle/>
        <a:p>
          <a:pPr algn="ctr"/>
          <a:r>
            <a:rPr lang="en-US">
              <a:solidFill>
                <a:schemeClr val="bg1">
                  <a:lumMod val="85000"/>
                </a:schemeClr>
              </a:solidFill>
            </a:rPr>
            <a:t>(Re)</a:t>
          </a:r>
          <a:r>
            <a:rPr lang="en-US"/>
            <a:t>Assess</a:t>
          </a:r>
        </a:p>
      </dgm:t>
    </dgm:pt>
    <dgm:pt modelId="{35210C7B-EA1D-F24C-9803-B3D99B79CE61}" type="parTrans" cxnId="{FED145E1-8313-F94E-B8EA-A0720BF57DDF}">
      <dgm:prSet/>
      <dgm:spPr/>
      <dgm:t>
        <a:bodyPr/>
        <a:lstStyle/>
        <a:p>
          <a:pPr algn="ctr"/>
          <a:endParaRPr lang="en-US"/>
        </a:p>
      </dgm:t>
    </dgm:pt>
    <dgm:pt modelId="{3F61AC98-857B-3941-ACAD-0D19EB844E16}" type="sibTrans" cxnId="{FED145E1-8313-F94E-B8EA-A0720BF57DDF}">
      <dgm:prSet/>
      <dgm:spPr/>
      <dgm:t>
        <a:bodyPr/>
        <a:lstStyle/>
        <a:p>
          <a:pPr algn="ctr"/>
          <a:endParaRPr lang="en-US"/>
        </a:p>
      </dgm:t>
    </dgm:pt>
    <dgm:pt modelId="{D2B8B7BB-EDAC-834E-89E8-77B9B6106AD2}">
      <dgm:prSet phldrT="[Text]"/>
      <dgm:spPr/>
      <dgm:t>
        <a:bodyPr/>
        <a:lstStyle/>
        <a:p>
          <a:pPr algn="ctr"/>
          <a:r>
            <a:rPr lang="en-US"/>
            <a:t>Initial Findings</a:t>
          </a:r>
        </a:p>
      </dgm:t>
    </dgm:pt>
    <dgm:pt modelId="{434A2B04-92A1-F24F-A48B-E9A54438A6BA}" type="parTrans" cxnId="{9A3CB9DF-8970-974C-B117-AF821926DD88}">
      <dgm:prSet/>
      <dgm:spPr/>
      <dgm:t>
        <a:bodyPr/>
        <a:lstStyle/>
        <a:p>
          <a:pPr algn="ctr"/>
          <a:endParaRPr lang="en-US"/>
        </a:p>
      </dgm:t>
    </dgm:pt>
    <dgm:pt modelId="{F8D9BED9-A46F-3949-A51E-A61EDE2AF5AA}" type="sibTrans" cxnId="{9A3CB9DF-8970-974C-B117-AF821926DD88}">
      <dgm:prSet/>
      <dgm:spPr/>
      <dgm:t>
        <a:bodyPr/>
        <a:lstStyle/>
        <a:p>
          <a:pPr algn="ctr"/>
          <a:endParaRPr lang="en-US"/>
        </a:p>
      </dgm:t>
    </dgm:pt>
    <dgm:pt modelId="{06859820-31EB-1641-8D95-C42D39CB5264}">
      <dgm:prSet phldrT="[Text]"/>
      <dgm:spPr/>
      <dgm:t>
        <a:bodyPr/>
        <a:lstStyle/>
        <a:p>
          <a:pPr algn="ctr"/>
          <a:r>
            <a:rPr lang="en-US">
              <a:solidFill>
                <a:srgbClr val="D9D9D9"/>
              </a:solidFill>
            </a:rPr>
            <a:t>Response to Initial Findings - </a:t>
          </a:r>
          <a:r>
            <a:rPr lang="en-US"/>
            <a:t>Address</a:t>
          </a:r>
        </a:p>
      </dgm:t>
    </dgm:pt>
    <dgm:pt modelId="{DE057F37-A129-2B44-8584-0C9701A40322}" type="parTrans" cxnId="{1DCB626A-6FD8-FB43-A307-45B0917A8E16}">
      <dgm:prSet/>
      <dgm:spPr/>
      <dgm:t>
        <a:bodyPr/>
        <a:lstStyle/>
        <a:p>
          <a:pPr algn="ctr"/>
          <a:endParaRPr lang="en-US"/>
        </a:p>
      </dgm:t>
    </dgm:pt>
    <dgm:pt modelId="{D82E8CF3-0876-3342-9457-D37AACE4B34B}" type="sibTrans" cxnId="{1DCB626A-6FD8-FB43-A307-45B0917A8E16}">
      <dgm:prSet/>
      <dgm:spPr/>
      <dgm:t>
        <a:bodyPr/>
        <a:lstStyle/>
        <a:p>
          <a:pPr algn="ctr"/>
          <a:endParaRPr lang="en-US"/>
        </a:p>
      </dgm:t>
    </dgm:pt>
    <dgm:pt modelId="{BCB59061-B1E1-A843-9886-7955A4DFED7A}" type="pres">
      <dgm:prSet presAssocID="{26519B93-A0D3-5846-83D6-736DF1D10A0F}" presName="Name0" presStyleCnt="0">
        <dgm:presLayoutVars>
          <dgm:dir/>
          <dgm:resizeHandles val="exact"/>
        </dgm:presLayoutVars>
      </dgm:prSet>
      <dgm:spPr/>
      <dgm:t>
        <a:bodyPr/>
        <a:lstStyle/>
        <a:p>
          <a:endParaRPr lang="en-US"/>
        </a:p>
      </dgm:t>
    </dgm:pt>
    <dgm:pt modelId="{91FA9F7B-321A-E346-B616-56BE52DEA1FB}" type="pres">
      <dgm:prSet presAssocID="{26519B93-A0D3-5846-83D6-736DF1D10A0F}" presName="cycle" presStyleCnt="0"/>
      <dgm:spPr/>
    </dgm:pt>
    <dgm:pt modelId="{1D243ED6-6EA4-A94C-940C-EFD27BDC68B5}" type="pres">
      <dgm:prSet presAssocID="{371E640B-8A65-0441-BA88-74139BC7E279}" presName="nodeFirstNode" presStyleLbl="node1" presStyleIdx="0" presStyleCnt="3">
        <dgm:presLayoutVars>
          <dgm:bulletEnabled val="1"/>
        </dgm:presLayoutVars>
      </dgm:prSet>
      <dgm:spPr/>
      <dgm:t>
        <a:bodyPr/>
        <a:lstStyle/>
        <a:p>
          <a:endParaRPr lang="en-US"/>
        </a:p>
      </dgm:t>
    </dgm:pt>
    <dgm:pt modelId="{78CB524F-3342-494A-91D3-6F837A78A153}" type="pres">
      <dgm:prSet presAssocID="{3F61AC98-857B-3941-ACAD-0D19EB844E16}" presName="sibTransFirstNode" presStyleLbl="bgShp" presStyleIdx="0" presStyleCnt="1"/>
      <dgm:spPr/>
      <dgm:t>
        <a:bodyPr/>
        <a:lstStyle/>
        <a:p>
          <a:endParaRPr lang="en-US"/>
        </a:p>
      </dgm:t>
    </dgm:pt>
    <dgm:pt modelId="{53860935-D7AA-A949-BA7D-2F4EF131C76D}" type="pres">
      <dgm:prSet presAssocID="{D2B8B7BB-EDAC-834E-89E8-77B9B6106AD2}" presName="nodeFollowingNodes" presStyleLbl="node1" presStyleIdx="1" presStyleCnt="3">
        <dgm:presLayoutVars>
          <dgm:bulletEnabled val="1"/>
        </dgm:presLayoutVars>
      </dgm:prSet>
      <dgm:spPr/>
      <dgm:t>
        <a:bodyPr/>
        <a:lstStyle/>
        <a:p>
          <a:endParaRPr lang="en-US"/>
        </a:p>
      </dgm:t>
    </dgm:pt>
    <dgm:pt modelId="{34E3411A-112E-5144-A768-0F18E9F9B809}" type="pres">
      <dgm:prSet presAssocID="{06859820-31EB-1641-8D95-C42D39CB5264}" presName="nodeFollowingNodes" presStyleLbl="node1" presStyleIdx="2" presStyleCnt="3">
        <dgm:presLayoutVars>
          <dgm:bulletEnabled val="1"/>
        </dgm:presLayoutVars>
      </dgm:prSet>
      <dgm:spPr/>
      <dgm:t>
        <a:bodyPr/>
        <a:lstStyle/>
        <a:p>
          <a:endParaRPr lang="en-US"/>
        </a:p>
      </dgm:t>
    </dgm:pt>
  </dgm:ptLst>
  <dgm:cxnLst>
    <dgm:cxn modelId="{42455060-196A-4545-A13F-1BD73A277B4A}" type="presOf" srcId="{371E640B-8A65-0441-BA88-74139BC7E279}" destId="{1D243ED6-6EA4-A94C-940C-EFD27BDC68B5}" srcOrd="0" destOrd="0" presId="urn:microsoft.com/office/officeart/2005/8/layout/cycle3"/>
    <dgm:cxn modelId="{9A3CB9DF-8970-974C-B117-AF821926DD88}" srcId="{26519B93-A0D3-5846-83D6-736DF1D10A0F}" destId="{D2B8B7BB-EDAC-834E-89E8-77B9B6106AD2}" srcOrd="1" destOrd="0" parTransId="{434A2B04-92A1-F24F-A48B-E9A54438A6BA}" sibTransId="{F8D9BED9-A46F-3949-A51E-A61EDE2AF5AA}"/>
    <dgm:cxn modelId="{3FDB10EE-BE11-499E-9619-A6D46D7E67AC}" type="presOf" srcId="{3F61AC98-857B-3941-ACAD-0D19EB844E16}" destId="{78CB524F-3342-494A-91D3-6F837A78A153}" srcOrd="0" destOrd="0" presId="urn:microsoft.com/office/officeart/2005/8/layout/cycle3"/>
    <dgm:cxn modelId="{CD38492F-E3E4-449B-B7B8-DC559B5E8B6B}" type="presOf" srcId="{06859820-31EB-1641-8D95-C42D39CB5264}" destId="{34E3411A-112E-5144-A768-0F18E9F9B809}" srcOrd="0" destOrd="0" presId="urn:microsoft.com/office/officeart/2005/8/layout/cycle3"/>
    <dgm:cxn modelId="{A36DB6DD-1FBD-43F7-8420-B09B447AA411}" type="presOf" srcId="{26519B93-A0D3-5846-83D6-736DF1D10A0F}" destId="{BCB59061-B1E1-A843-9886-7955A4DFED7A}" srcOrd="0" destOrd="0" presId="urn:microsoft.com/office/officeart/2005/8/layout/cycle3"/>
    <dgm:cxn modelId="{E756E854-F7D1-4D0D-8802-4262BCC46E8A}" type="presOf" srcId="{D2B8B7BB-EDAC-834E-89E8-77B9B6106AD2}" destId="{53860935-D7AA-A949-BA7D-2F4EF131C76D}" srcOrd="0" destOrd="0" presId="urn:microsoft.com/office/officeart/2005/8/layout/cycle3"/>
    <dgm:cxn modelId="{FED145E1-8313-F94E-B8EA-A0720BF57DDF}" srcId="{26519B93-A0D3-5846-83D6-736DF1D10A0F}" destId="{371E640B-8A65-0441-BA88-74139BC7E279}" srcOrd="0" destOrd="0" parTransId="{35210C7B-EA1D-F24C-9803-B3D99B79CE61}" sibTransId="{3F61AC98-857B-3941-ACAD-0D19EB844E16}"/>
    <dgm:cxn modelId="{1DCB626A-6FD8-FB43-A307-45B0917A8E16}" srcId="{26519B93-A0D3-5846-83D6-736DF1D10A0F}" destId="{06859820-31EB-1641-8D95-C42D39CB5264}" srcOrd="2" destOrd="0" parTransId="{DE057F37-A129-2B44-8584-0C9701A40322}" sibTransId="{D82E8CF3-0876-3342-9457-D37AACE4B34B}"/>
    <dgm:cxn modelId="{1EF42FFD-16C2-4396-A96C-FC07B33695BF}" type="presParOf" srcId="{BCB59061-B1E1-A843-9886-7955A4DFED7A}" destId="{91FA9F7B-321A-E346-B616-56BE52DEA1FB}" srcOrd="0" destOrd="0" presId="urn:microsoft.com/office/officeart/2005/8/layout/cycle3"/>
    <dgm:cxn modelId="{DD844FEB-3A7D-47AD-9E90-0B9B7C8A1B25}" type="presParOf" srcId="{91FA9F7B-321A-E346-B616-56BE52DEA1FB}" destId="{1D243ED6-6EA4-A94C-940C-EFD27BDC68B5}" srcOrd="0" destOrd="0" presId="urn:microsoft.com/office/officeart/2005/8/layout/cycle3"/>
    <dgm:cxn modelId="{3836CF52-6DB3-45CC-B98E-8A7C5648E6F1}" type="presParOf" srcId="{91FA9F7B-321A-E346-B616-56BE52DEA1FB}" destId="{78CB524F-3342-494A-91D3-6F837A78A153}" srcOrd="1" destOrd="0" presId="urn:microsoft.com/office/officeart/2005/8/layout/cycle3"/>
    <dgm:cxn modelId="{16B6DB9D-007A-4085-8F04-DE997AB2C08F}" type="presParOf" srcId="{91FA9F7B-321A-E346-B616-56BE52DEA1FB}" destId="{53860935-D7AA-A949-BA7D-2F4EF131C76D}" srcOrd="2" destOrd="0" presId="urn:microsoft.com/office/officeart/2005/8/layout/cycle3"/>
    <dgm:cxn modelId="{B5ACB692-427F-4C55-A52A-9E0359291565}" type="presParOf" srcId="{91FA9F7B-321A-E346-B616-56BE52DEA1FB}" destId="{34E3411A-112E-5144-A768-0F18E9F9B809}" srcOrd="3"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CB524F-3342-494A-91D3-6F837A78A153}">
      <dsp:nvSpPr>
        <dsp:cNvPr id="0" name=""/>
        <dsp:cNvSpPr/>
      </dsp:nvSpPr>
      <dsp:spPr>
        <a:xfrm>
          <a:off x="1125302" y="-94077"/>
          <a:ext cx="2092795" cy="2092795"/>
        </a:xfrm>
        <a:prstGeom prst="circularArrow">
          <a:avLst>
            <a:gd name="adj1" fmla="val 5689"/>
            <a:gd name="adj2" fmla="val 340510"/>
            <a:gd name="adj3" fmla="val 12623827"/>
            <a:gd name="adj4" fmla="val 18127324"/>
            <a:gd name="adj5" fmla="val 5908"/>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243ED6-6EA4-A94C-940C-EFD27BDC68B5}">
      <dsp:nvSpPr>
        <dsp:cNvPr id="0" name=""/>
        <dsp:cNvSpPr/>
      </dsp:nvSpPr>
      <dsp:spPr>
        <a:xfrm>
          <a:off x="1467594" y="317"/>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chemeClr val="bg1">
                  <a:lumMod val="85000"/>
                </a:schemeClr>
              </a:solidFill>
            </a:rPr>
            <a:t>(Re)</a:t>
          </a:r>
          <a:r>
            <a:rPr lang="en-US" sz="1300" kern="1200"/>
            <a:t>Assess</a:t>
          </a:r>
        </a:p>
      </dsp:txBody>
      <dsp:txXfrm>
        <a:off x="1467594" y="317"/>
        <a:ext cx="1408211" cy="704105"/>
      </dsp:txXfrm>
    </dsp:sp>
    <dsp:sp modelId="{53860935-D7AA-A949-BA7D-2F4EF131C76D}">
      <dsp:nvSpPr>
        <dsp:cNvPr id="0" name=""/>
        <dsp:cNvSpPr/>
      </dsp:nvSpPr>
      <dsp:spPr>
        <a:xfrm>
          <a:off x="2260773"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Initial Findings</a:t>
          </a:r>
        </a:p>
      </dsp:txBody>
      <dsp:txXfrm>
        <a:off x="2260773" y="1374143"/>
        <a:ext cx="1408211" cy="704105"/>
      </dsp:txXfrm>
    </dsp:sp>
    <dsp:sp modelId="{34E3411A-112E-5144-A768-0F18E9F9B809}">
      <dsp:nvSpPr>
        <dsp:cNvPr id="0" name=""/>
        <dsp:cNvSpPr/>
      </dsp:nvSpPr>
      <dsp:spPr>
        <a:xfrm>
          <a:off x="674415"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rgbClr val="D9D9D9"/>
              </a:solidFill>
            </a:rPr>
            <a:t>Response to Initial Findings - </a:t>
          </a:r>
          <a:r>
            <a:rPr lang="en-US" sz="1300" kern="1200"/>
            <a:t>Address</a:t>
          </a:r>
        </a:p>
      </dsp:txBody>
      <dsp:txXfrm>
        <a:off x="674415" y="1374143"/>
        <a:ext cx="1408211" cy="7041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1B1845"/>
    <w:rsid w:val="002C7C8A"/>
    <w:rsid w:val="003539AF"/>
    <w:rsid w:val="003A35FD"/>
    <w:rsid w:val="004946DD"/>
    <w:rsid w:val="008A7B2D"/>
    <w:rsid w:val="008C5348"/>
    <w:rsid w:val="00970DF9"/>
    <w:rsid w:val="00A05FE6"/>
    <w:rsid w:val="00C07666"/>
    <w:rsid w:val="00C55299"/>
    <w:rsid w:val="00D831DA"/>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4946DD"/>
  </w:style>
  <w:style w:type="paragraph" w:customStyle="1" w:styleId="BDD3CB955BE3BD4EBA510C0DBF651368">
    <w:name w:val="BDD3CB955BE3BD4EBA510C0DBF651368"/>
    <w:rsid w:val="004946DD"/>
  </w:style>
  <w:style w:type="paragraph" w:customStyle="1" w:styleId="65AF6C5724ED214EB6EBA06BF18522BC">
    <w:name w:val="65AF6C5724ED214EB6EBA06BF18522BC"/>
    <w:rsid w:val="004946DD"/>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DE9B4-1C24-491A-A17C-D7F276F4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4579</Words>
  <Characters>26104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LAC Reassessment Report - LDC</vt:lpstr>
    </vt:vector>
  </TitlesOfParts>
  <Company>Microsoft</Company>
  <LinksUpToDate>false</LinksUpToDate>
  <CharactersWithSpaces>30622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Reassessment Report - LDC</dc:title>
  <dc:creator>Wayne Hooke</dc:creator>
  <cp:lastModifiedBy>Mom</cp:lastModifiedBy>
  <cp:revision>2</cp:revision>
  <dcterms:created xsi:type="dcterms:W3CDTF">2015-11-18T19:35:00Z</dcterms:created>
  <dcterms:modified xsi:type="dcterms:W3CDTF">2015-11-18T19:35:00Z</dcterms:modified>
</cp:coreProperties>
</file>