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0F0F8A">
        <w:fldChar w:fldCharType="begin">
          <w:ffData>
            <w:name w:val="Text1"/>
            <w:enabled/>
            <w:calcOnExit w:val="0"/>
            <w:textInput/>
          </w:ffData>
        </w:fldChar>
      </w:r>
      <w:bookmarkStart w:id="0" w:name="Text1"/>
      <w:r w:rsidR="00246AC4">
        <w:instrText xml:space="preserve"> FORMTEXT </w:instrText>
      </w:r>
      <w:r w:rsidR="000F0F8A">
        <w:fldChar w:fldCharType="separate"/>
      </w:r>
      <w:r w:rsidR="00800936">
        <w:t>PE</w:t>
      </w:r>
      <w:r w:rsidR="000F0F8A">
        <w:fldChar w:fldCharType="end"/>
      </w:r>
      <w:bookmarkEnd w:id="0"/>
    </w:p>
    <w:p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0F0F8A" w:rsidP="00800936">
            <w:r>
              <w:fldChar w:fldCharType="begin">
                <w:ffData>
                  <w:name w:val="Text3"/>
                  <w:enabled/>
                  <w:calcOnExit w:val="0"/>
                  <w:textInput/>
                </w:ffData>
              </w:fldChar>
            </w:r>
            <w:bookmarkStart w:id="1" w:name="Text3"/>
            <w:r w:rsidR="005C6142">
              <w:instrText xml:space="preserve"> FORMTEXT </w:instrText>
            </w:r>
            <w:r>
              <w:fldChar w:fldCharType="separate"/>
            </w:r>
            <w:r w:rsidR="00800936">
              <w:t>Delia McQueen</w:t>
            </w:r>
            <w:r>
              <w:fldChar w:fldCharType="end"/>
            </w:r>
            <w:bookmarkEnd w:id="1"/>
          </w:p>
        </w:tc>
        <w:tc>
          <w:tcPr>
            <w:tcW w:w="7200" w:type="dxa"/>
          </w:tcPr>
          <w:p w:rsidR="005C6142" w:rsidRPr="00DB6BF8" w:rsidRDefault="000F0F8A" w:rsidP="00800936">
            <w:r>
              <w:fldChar w:fldCharType="begin">
                <w:ffData>
                  <w:name w:val="Text11"/>
                  <w:enabled/>
                  <w:calcOnExit w:val="0"/>
                  <w:textInput/>
                </w:ffData>
              </w:fldChar>
            </w:r>
            <w:bookmarkStart w:id="2" w:name="Text11"/>
            <w:r w:rsidR="005C6142">
              <w:instrText xml:space="preserve"> FORMTEXT </w:instrText>
            </w:r>
            <w:r>
              <w:fldChar w:fldCharType="separate"/>
            </w:r>
            <w:r w:rsidR="00800936">
              <w:rPr>
                <w:noProof/>
              </w:rPr>
              <w:t>delia.mcqueen@pcc.edu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E930BB" w:rsidRDefault="000F0F8A" w:rsidP="00E930BB">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This project is </w:t>
      </w:r>
      <w:r w:rsidR="00716291">
        <w:rPr>
          <w:color w:val="C0504D" w:themeColor="accent2"/>
        </w:rPr>
        <w:t>not the second</w:t>
      </w:r>
      <w:r w:rsidR="008F0854"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008F0854" w:rsidRPr="00C651C5">
        <w:rPr>
          <w:color w:val="C0504D" w:themeColor="accent2"/>
        </w:rPr>
        <w:t xml:space="preserve">vailable at: </w:t>
      </w:r>
      <w:hyperlink r:id="rId11" w:history="1">
        <w:r w:rsidR="00E930BB" w:rsidRPr="00E930BB">
          <w:rPr>
            <w:rStyle w:val="Hyperlink"/>
          </w:rPr>
          <w:t>http://www.pcc.edu/resources/academic/learning-assessment/LDC_Assessment_Templates.html</w:t>
        </w:r>
      </w:hyperlink>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rsidT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0F0F8A" w:rsidP="00800936">
            <w:r>
              <w:fldChar w:fldCharType="begin">
                <w:ffData>
                  <w:name w:val="Text7"/>
                  <w:enabled/>
                  <w:calcOnExit w:val="0"/>
                  <w:textInput/>
                </w:ffData>
              </w:fldChar>
            </w:r>
            <w:bookmarkStart w:id="4" w:name="Text7"/>
            <w:r w:rsidR="00C61F34">
              <w:instrText xml:space="preserve"> FORMTEXT </w:instrText>
            </w:r>
            <w:r>
              <w:fldChar w:fldCharType="separate"/>
            </w:r>
            <w:r w:rsidR="00800936">
              <w:rPr>
                <w:noProof/>
              </w:rPr>
              <w:t>Cultural Awareness</w:t>
            </w:r>
            <w:r>
              <w:fldChar w:fldCharType="end"/>
            </w:r>
            <w:bookmarkEnd w:id="4"/>
          </w:p>
        </w:tc>
      </w:tr>
      <w:tr w:rsidR="00865232" w:rsidTr="00C61F34">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rsidTr="00C61F34">
        <w:trPr>
          <w:trHeight w:val="73"/>
        </w:trPr>
        <w:tc>
          <w:tcPr>
            <w:tcW w:w="13255" w:type="dxa"/>
            <w:gridSpan w:val="2"/>
            <w:tcBorders>
              <w:top w:val="nil"/>
            </w:tcBorders>
            <w:tcMar>
              <w:bottom w:w="86" w:type="dxa"/>
            </w:tcMar>
          </w:tcPr>
          <w:p w:rsidR="00BB652B" w:rsidRPr="00865232" w:rsidRDefault="000F0F8A" w:rsidP="00800936">
            <w:r>
              <w:fldChar w:fldCharType="begin">
                <w:ffData>
                  <w:name w:val="Text28"/>
                  <w:enabled/>
                  <w:calcOnExit w:val="0"/>
                  <w:textInput/>
                </w:ffData>
              </w:fldChar>
            </w:r>
            <w:bookmarkStart w:id="5" w:name="Text28"/>
            <w:r w:rsidR="00865232">
              <w:instrText xml:space="preserve"> FORMTEXT </w:instrText>
            </w:r>
            <w:r>
              <w:fldChar w:fldCharType="separate"/>
            </w:r>
            <w:r w:rsidR="00800936">
              <w:rPr>
                <w:noProof/>
              </w:rPr>
              <w:t>Cultural Awareness</w:t>
            </w:r>
            <w:r>
              <w:fldChar w:fldCharType="end"/>
            </w:r>
            <w:bookmarkEnd w:id="5"/>
          </w:p>
        </w:tc>
      </w:tr>
      <w:tr w:rsidR="00C61F34" w:rsidT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rsidTr="00C61F34">
        <w:trPr>
          <w:trHeight w:val="73"/>
        </w:trPr>
        <w:tc>
          <w:tcPr>
            <w:tcW w:w="13255" w:type="dxa"/>
            <w:gridSpan w:val="2"/>
            <w:tcBorders>
              <w:top w:val="nil"/>
            </w:tcBorders>
            <w:tcMar>
              <w:bottom w:w="86" w:type="dxa"/>
            </w:tcMar>
          </w:tcPr>
          <w:p w:rsidR="00C61F34" w:rsidRDefault="000F0F8A" w:rsidP="00800936">
            <w:r>
              <w:fldChar w:fldCharType="begin">
                <w:ffData>
                  <w:name w:val="Text38"/>
                  <w:enabled/>
                  <w:calcOnExit w:val="0"/>
                  <w:textInput/>
                </w:ffData>
              </w:fldChar>
            </w:r>
            <w:bookmarkStart w:id="6" w:name="Text38"/>
            <w:r w:rsidR="00C61F34">
              <w:instrText xml:space="preserve"> FORMTEXT </w:instrText>
            </w:r>
            <w:r>
              <w:fldChar w:fldCharType="separate"/>
            </w:r>
            <w:r w:rsidR="00800936">
              <w:rPr>
                <w:noProof/>
              </w:rPr>
              <w:t>Make sure are students are being made aware of different culturals</w:t>
            </w:r>
            <w:r>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0F0F8A" w:rsidP="00FF6175">
            <w:pPr>
              <w:rPr>
                <w:b/>
                <w:color w:val="4F81BD" w:themeColor="accent1"/>
              </w:rPr>
            </w:pPr>
            <w:r w:rsidRPr="001D2246">
              <w:rPr>
                <w:rStyle w:val="SubtitleChar"/>
              </w:rPr>
              <w:fldChar w:fldCharType="begin">
                <w:ffData>
                  <w:name w:val="Check71"/>
                  <w:enabled/>
                  <w:calcOnExit w:val="0"/>
                  <w:checkBox>
                    <w:sizeAuto/>
                    <w:default w:val="0"/>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0F0F8A"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0F0F8A" w:rsidRPr="00D72C22">
              <w:rPr>
                <w:rFonts w:ascii="Arial" w:hAnsi="Arial"/>
              </w:rPr>
            </w:r>
            <w:r w:rsidR="000F0F8A"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0F0F8A"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0F0F8A"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0F0F8A" w:rsidRPr="00343A47">
              <w:rPr>
                <w:i w:val="0"/>
                <w:sz w:val="22"/>
                <w:szCs w:val="22"/>
              </w:rPr>
            </w:r>
            <w:r w:rsidR="000F0F8A"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000F0F8A"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0F0F8A">
              <w:fldChar w:fldCharType="begin">
                <w:ffData>
                  <w:name w:val="Text56"/>
                  <w:enabled/>
                  <w:calcOnExit w:val="0"/>
                  <w:textInput/>
                </w:ffData>
              </w:fldChar>
            </w:r>
            <w:bookmarkStart w:id="9" w:name="Text56"/>
            <w:r>
              <w:instrText xml:space="preserve"> FORMTEXT </w:instrText>
            </w:r>
            <w:r w:rsidR="000F0F8A">
              <w:fldChar w:fldCharType="separate"/>
            </w:r>
            <w:r>
              <w:rPr>
                <w:noProof/>
              </w:rPr>
              <w:t> </w:t>
            </w:r>
            <w:r>
              <w:rPr>
                <w:noProof/>
              </w:rPr>
              <w:t> </w:t>
            </w:r>
            <w:r>
              <w:rPr>
                <w:noProof/>
              </w:rPr>
              <w:t> </w:t>
            </w:r>
            <w:r>
              <w:rPr>
                <w:noProof/>
              </w:rPr>
              <w:t> </w:t>
            </w:r>
            <w:r>
              <w:rPr>
                <w:noProof/>
              </w:rPr>
              <w:t> </w:t>
            </w:r>
            <w:r w:rsidR="000F0F8A">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0F0F8A">
              <w:fldChar w:fldCharType="begin">
                <w:ffData>
                  <w:name w:val="Text57"/>
                  <w:enabled/>
                  <w:calcOnExit w:val="0"/>
                  <w:textInput/>
                </w:ffData>
              </w:fldChar>
            </w:r>
            <w:bookmarkStart w:id="10" w:name="Text57"/>
            <w:r>
              <w:instrText xml:space="preserve"> FORMTEXT </w:instrText>
            </w:r>
            <w:r w:rsidR="000F0F8A">
              <w:fldChar w:fldCharType="separate"/>
            </w:r>
            <w:r>
              <w:rPr>
                <w:noProof/>
              </w:rPr>
              <w:t> </w:t>
            </w:r>
            <w:r>
              <w:rPr>
                <w:noProof/>
              </w:rPr>
              <w:t> </w:t>
            </w:r>
            <w:r>
              <w:rPr>
                <w:noProof/>
              </w:rPr>
              <w:t> </w:t>
            </w:r>
            <w:r>
              <w:rPr>
                <w:noProof/>
              </w:rPr>
              <w:t> </w:t>
            </w:r>
            <w:r>
              <w:rPr>
                <w:noProof/>
              </w:rPr>
              <w:t> </w:t>
            </w:r>
            <w:r w:rsidR="000F0F8A">
              <w:fldChar w:fldCharType="end"/>
            </w:r>
            <w:bookmarkEnd w:id="10"/>
          </w:p>
          <w:p w:rsidR="00712DAD" w:rsidRPr="00712DAD" w:rsidRDefault="00712DAD" w:rsidP="00712DAD">
            <w:pPr>
              <w:ind w:left="720"/>
            </w:pPr>
            <w:r w:rsidRPr="004D3A79">
              <w:rPr>
                <w:color w:val="4F81BD" w:themeColor="accent1"/>
              </w:rPr>
              <w:t>Number of distance learning/hybrid sections</w:t>
            </w:r>
            <w:r>
              <w:t xml:space="preserve">: </w:t>
            </w:r>
            <w:r w:rsidR="000F0F8A">
              <w:fldChar w:fldCharType="begin">
                <w:ffData>
                  <w:name w:val="Text58"/>
                  <w:enabled/>
                  <w:calcOnExit w:val="0"/>
                  <w:textInput/>
                </w:ffData>
              </w:fldChar>
            </w:r>
            <w:bookmarkStart w:id="11" w:name="Text58"/>
            <w:r>
              <w:instrText xml:space="preserve"> FORMTEXT </w:instrText>
            </w:r>
            <w:r w:rsidR="000F0F8A">
              <w:fldChar w:fldCharType="separate"/>
            </w:r>
            <w:r>
              <w:rPr>
                <w:noProof/>
              </w:rPr>
              <w:t> </w:t>
            </w:r>
            <w:r>
              <w:rPr>
                <w:noProof/>
              </w:rPr>
              <w:t> </w:t>
            </w:r>
            <w:r>
              <w:rPr>
                <w:noProof/>
              </w:rPr>
              <w:t> </w:t>
            </w:r>
            <w:r>
              <w:rPr>
                <w:noProof/>
              </w:rPr>
              <w:t> </w:t>
            </w:r>
            <w:r>
              <w:rPr>
                <w:noProof/>
              </w:rPr>
              <w:t> </w:t>
            </w:r>
            <w:r w:rsidR="000F0F8A">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0F0F8A"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0F0F8A" w:rsidRPr="00D72C22">
              <w:rPr>
                <w:rFonts w:ascii="Arial" w:hAnsi="Arial"/>
              </w:rPr>
            </w:r>
            <w:r w:rsidR="000F0F8A"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0F0F8A"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0F0F8A" w:rsidRPr="0076483C">
              <w:rPr>
                <w:rStyle w:val="SubtitleChar"/>
              </w:rPr>
              <w:fldChar w:fldCharType="begin">
                <w:ffData>
                  <w:name w:val="Check72"/>
                  <w:enabled/>
                  <w:calcOnExit w:val="0"/>
                  <w:checkBox>
                    <w:sizeAuto/>
                    <w:default w:val="0"/>
                  </w:checkBox>
                </w:ffData>
              </w:fldChar>
            </w:r>
            <w:bookmarkStart w:id="13" w:name="Check72"/>
            <w:r w:rsidRPr="0076483C">
              <w:rPr>
                <w:rStyle w:val="SubtitleChar"/>
              </w:rPr>
              <w:instrText xml:space="preserve"> FORMCHECKBOX </w:instrText>
            </w:r>
            <w:r w:rsidR="000F0F8A">
              <w:rPr>
                <w:rStyle w:val="SubtitleChar"/>
              </w:rPr>
            </w:r>
            <w:r w:rsidR="000F0F8A">
              <w:rPr>
                <w:rStyle w:val="SubtitleChar"/>
              </w:rPr>
              <w:fldChar w:fldCharType="separate"/>
            </w:r>
            <w:r w:rsidR="000F0F8A"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0F0F8A" w:rsidRPr="0076483C">
              <w:rPr>
                <w:rStyle w:val="SubtitleChar"/>
              </w:rPr>
              <w:fldChar w:fldCharType="begin">
                <w:ffData>
                  <w:name w:val="Check73"/>
                  <w:enabled/>
                  <w:calcOnExit w:val="0"/>
                  <w:checkBox>
                    <w:sizeAuto/>
                    <w:default w:val="0"/>
                  </w:checkBox>
                </w:ffData>
              </w:fldChar>
            </w:r>
            <w:bookmarkStart w:id="14" w:name="Check73"/>
            <w:r w:rsidRPr="0076483C">
              <w:rPr>
                <w:rStyle w:val="SubtitleChar"/>
              </w:rPr>
              <w:instrText xml:space="preserve"> FORMCHECKBOX </w:instrText>
            </w:r>
            <w:r w:rsidR="000F0F8A">
              <w:rPr>
                <w:rStyle w:val="SubtitleChar"/>
              </w:rPr>
            </w:r>
            <w:r w:rsidR="000F0F8A">
              <w:rPr>
                <w:rStyle w:val="SubtitleChar"/>
              </w:rPr>
              <w:fldChar w:fldCharType="separate"/>
            </w:r>
            <w:r w:rsidR="000F0F8A"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lastRenderedPageBreak/>
              <w:t>If yes, include</w:t>
            </w:r>
            <w:r w:rsidRPr="00FF6175">
              <w:rPr>
                <w:rFonts w:ascii="Arial" w:hAnsi="Arial"/>
                <w:color w:val="4F81BD" w:themeColor="accent1"/>
              </w:rPr>
              <w:t xml:space="preserve"> the course outcome(s) from the relevant CCOG(s):</w:t>
            </w:r>
            <w:r>
              <w:rPr>
                <w:rFonts w:ascii="Arial" w:hAnsi="Arial"/>
              </w:rPr>
              <w:t xml:space="preserve"> </w:t>
            </w:r>
            <w:r w:rsidR="000F0F8A"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0F0F8A" w:rsidRPr="00D72C22">
              <w:rPr>
                <w:rFonts w:ascii="Arial" w:hAnsi="Arial"/>
              </w:rPr>
            </w:r>
            <w:r w:rsidR="000F0F8A"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0F0F8A"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0F0F8A"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0F0F8A"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0F0F8A"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0F0F8A"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0F0F8A"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0F0F8A" w:rsidP="006674E2">
            <w:pPr>
              <w:rPr>
                <w:rFonts w:ascii="Arial" w:hAnsi="Arial"/>
                <w:b/>
              </w:rPr>
            </w:pPr>
            <w:r w:rsidRPr="001D2246">
              <w:rPr>
                <w:rStyle w:val="SubtitleChar"/>
              </w:rPr>
              <w:fldChar w:fldCharType="begin">
                <w:ffData>
                  <w:name w:val="Check78"/>
                  <w:enabled/>
                  <w:calcOnExit w:val="0"/>
                  <w:checkBox>
                    <w:sizeAuto/>
                    <w:default w:val="0"/>
                    <w:checked/>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0F0F8A"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0F0F8A"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0F0F8A"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0F0F8A"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0F0F8A" w:rsidP="00177D0A">
            <w:pPr>
              <w:rPr>
                <w:rFonts w:ascii="Arial" w:hAnsi="Arial"/>
              </w:rPr>
            </w:pPr>
            <w:r w:rsidRPr="0076483C">
              <w:rPr>
                <w:rStyle w:val="SubtitleChar"/>
              </w:rPr>
              <w:fldChar w:fldCharType="begin">
                <w:ffData>
                  <w:name w:val="Check81"/>
                  <w:enabled/>
                  <w:calcOnExit w:val="0"/>
                  <w:checkBox>
                    <w:sizeAuto/>
                    <w:default w:val="0"/>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0F0F8A"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0F0F8A" w:rsidP="00177D0A">
            <w:pPr>
              <w:rPr>
                <w:rFonts w:ascii="Arial" w:hAnsi="Arial"/>
              </w:rPr>
            </w:pPr>
            <w:r w:rsidRPr="0076483C">
              <w:rPr>
                <w:rStyle w:val="SubtitleChar"/>
              </w:rPr>
              <w:lastRenderedPageBreak/>
              <w:fldChar w:fldCharType="begin">
                <w:ffData>
                  <w:name w:val="Check83"/>
                  <w:enabled/>
                  <w:calcOnExit w:val="0"/>
                  <w:checkBox>
                    <w:sizeAuto/>
                    <w:default w:val="0"/>
                    <w:checked/>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0F0F8A"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0F0F8A"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0F0F8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0F0F8A"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ed/>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0F0F8A"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0F0F8A" w:rsidRPr="00D72C22">
              <w:rPr>
                <w:rFonts w:ascii="Arial" w:hAnsi="Arial"/>
              </w:rPr>
            </w:r>
            <w:r w:rsidR="000F0F8A" w:rsidRPr="00D72C22">
              <w:rPr>
                <w:rFonts w:ascii="Arial" w:hAnsi="Arial"/>
              </w:rPr>
              <w:fldChar w:fldCharType="separate"/>
            </w:r>
            <w:r w:rsidR="00800936">
              <w:rPr>
                <w:rFonts w:ascii="Arial" w:hAnsi="Arial"/>
              </w:rPr>
              <w:t> </w:t>
            </w:r>
            <w:r w:rsidR="00800936">
              <w:rPr>
                <w:rFonts w:ascii="Arial" w:hAnsi="Arial"/>
              </w:rPr>
              <w:t> </w:t>
            </w:r>
            <w:r w:rsidR="00800936">
              <w:rPr>
                <w:rFonts w:ascii="Arial" w:hAnsi="Arial"/>
              </w:rPr>
              <w:t> </w:t>
            </w:r>
            <w:r w:rsidR="00800936">
              <w:rPr>
                <w:rFonts w:ascii="Arial" w:hAnsi="Arial"/>
              </w:rPr>
              <w:t> </w:t>
            </w:r>
            <w:r w:rsidR="00800936">
              <w:rPr>
                <w:rFonts w:ascii="Arial" w:hAnsi="Arial"/>
              </w:rPr>
              <w:t> </w:t>
            </w:r>
            <w:r w:rsidR="000F0F8A"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0F0F8A"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0F0F8A"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0F0F8A"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0F0F8A"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0F0F8A" w:rsidP="000F2AA4">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rsidR="0080756F" w:rsidRDefault="000F0F8A"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0F0F8A"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0F0F8A"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0F0F8A"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0F0F8A"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ed/>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lastRenderedPageBreak/>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0F0F8A"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0F0F8A" w:rsidP="00F628B1">
            <w:r>
              <w:fldChar w:fldCharType="begin">
                <w:ffData>
                  <w:name w:val="Text46"/>
                  <w:enabled/>
                  <w:calcOnExit w:val="0"/>
                  <w:textInput/>
                </w:ffData>
              </w:fldChar>
            </w:r>
            <w:bookmarkStart w:id="54" w:name="Text46"/>
            <w:r w:rsidR="00F628B1">
              <w:instrText xml:space="preserve"> FORMTEXT </w:instrText>
            </w:r>
            <w:r>
              <w:fldChar w:fldCharType="separate"/>
            </w:r>
            <w:r w:rsidR="00800936">
              <w:rPr>
                <w:noProof/>
              </w:rPr>
              <w:t>PE classes</w:t>
            </w:r>
            <w:r>
              <w:fldChar w:fldCharType="end"/>
            </w:r>
            <w:bookmarkEnd w:id="54"/>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0F0F8A"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0F0F8A"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0F0F8A"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57"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0F0F8A"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0F0F8A"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0F0F8A"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0F0F8A"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0F0F8A"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0F0F8A"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0F0F8A"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 xml:space="preserve">meaningful, naturally occurring groupings (e.g., SES, placement exam </w:t>
            </w:r>
            <w:r w:rsidR="00217280">
              <w:rPr>
                <w:color w:val="C0504D" w:themeColor="accent2"/>
              </w:rPr>
              <w:lastRenderedPageBreak/>
              <w:t>scores, etc.</w:t>
            </w:r>
            <w:r w:rsidR="00AF68AE" w:rsidRPr="00FE2B63">
              <w:rPr>
                <w:color w:val="C0504D" w:themeColor="accent2"/>
              </w:rPr>
              <w:t>)</w:t>
            </w:r>
          </w:p>
          <w:p w:rsidR="000D61F9" w:rsidRPr="00332443" w:rsidRDefault="000F0F8A"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0F0F8A"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0F0F8A">
              <w:fldChar w:fldCharType="begin">
                <w:ffData>
                  <w:name w:val="Text47"/>
                  <w:enabled/>
                  <w:calcOnExit w:val="0"/>
                  <w:textInput/>
                </w:ffData>
              </w:fldChar>
            </w:r>
            <w:bookmarkStart w:id="58" w:name="Text47"/>
            <w:r>
              <w:instrText xml:space="preserve"> FORMTEXT </w:instrText>
            </w:r>
            <w:r w:rsidR="000F0F8A">
              <w:fldChar w:fldCharType="separate"/>
            </w:r>
            <w:r>
              <w:rPr>
                <w:noProof/>
              </w:rPr>
              <w:t> </w:t>
            </w:r>
            <w:r>
              <w:rPr>
                <w:noProof/>
              </w:rPr>
              <w:t> </w:t>
            </w:r>
            <w:r>
              <w:rPr>
                <w:noProof/>
              </w:rPr>
              <w:t> </w:t>
            </w:r>
            <w:r>
              <w:rPr>
                <w:noProof/>
              </w:rPr>
              <w:t> </w:t>
            </w:r>
            <w:r>
              <w:rPr>
                <w:noProof/>
              </w:rPr>
              <w:t> </w:t>
            </w:r>
            <w:r w:rsidR="000F0F8A">
              <w:fldChar w:fldCharType="end"/>
            </w:r>
            <w:bookmarkEnd w:id="58"/>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F44A73" w:rsidRDefault="000F0F8A" w:rsidP="00F44A73">
            <w:pPr>
              <w:pStyle w:val="ListParagraph"/>
              <w:ind w:left="0"/>
            </w:pPr>
            <w:r>
              <w:fldChar w:fldCharType="begin">
                <w:ffData>
                  <w:name w:val="Text55"/>
                  <w:enabled/>
                  <w:calcOnExit w:val="0"/>
                  <w:textInput/>
                </w:ffData>
              </w:fldChar>
            </w:r>
            <w:bookmarkStart w:id="59" w:name="Text55"/>
            <w:r w:rsidR="00F44A73">
              <w:instrText xml:space="preserve"> FORMTEXT </w:instrText>
            </w:r>
            <w:r>
              <w:fldChar w:fldCharType="separate"/>
            </w:r>
            <w:r w:rsidR="00800936">
              <w:rPr>
                <w:noProof/>
              </w:rPr>
              <w:t>A checklist or survey</w:t>
            </w:r>
            <w:r>
              <w:fldChar w:fldCharType="end"/>
            </w:r>
            <w:bookmarkEnd w:id="59"/>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0F0F8A" w:rsidP="002401A8">
            <w:r>
              <w:fldChar w:fldCharType="begin">
                <w:ffData>
                  <w:name w:val="Text48"/>
                  <w:enabled/>
                  <w:calcOnExit w:val="0"/>
                  <w:textInput/>
                </w:ffData>
              </w:fldChar>
            </w:r>
            <w:bookmarkStart w:id="60" w:name="Text48"/>
            <w:r w:rsidR="002401A8">
              <w:instrText xml:space="preserve"> FORMTEXT </w:instrText>
            </w:r>
            <w:r>
              <w:fldChar w:fldCharType="separate"/>
            </w:r>
            <w:r w:rsidR="00800936">
              <w:rPr>
                <w:noProof/>
              </w:rPr>
              <w:t>150</w:t>
            </w:r>
            <w:r>
              <w:fldChar w:fldCharType="end"/>
            </w:r>
            <w:bookmarkEnd w:id="60"/>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0F0F8A" w:rsidRPr="00BA13B2">
              <w:rPr>
                <w:rStyle w:val="SubtitleChar"/>
              </w:rPr>
              <w:fldChar w:fldCharType="begin">
                <w:ffData>
                  <w:name w:val="Check100"/>
                  <w:enabled/>
                  <w:calcOnExit w:val="0"/>
                  <w:checkBox>
                    <w:sizeAuto/>
                    <w:default w:val="0"/>
                  </w:checkBox>
                </w:ffData>
              </w:fldChar>
            </w:r>
            <w:bookmarkStart w:id="61" w:name="Check100"/>
            <w:r w:rsidRPr="00BA13B2">
              <w:rPr>
                <w:rStyle w:val="SubtitleChar"/>
              </w:rPr>
              <w:instrText xml:space="preserve"> FORMCHECKBOX </w:instrText>
            </w:r>
            <w:r w:rsidR="000F0F8A">
              <w:rPr>
                <w:rStyle w:val="SubtitleChar"/>
              </w:rPr>
            </w:r>
            <w:r w:rsidR="000F0F8A">
              <w:rPr>
                <w:rStyle w:val="SubtitleChar"/>
              </w:rPr>
              <w:fldChar w:fldCharType="separate"/>
            </w:r>
            <w:r w:rsidR="000F0F8A" w:rsidRPr="00BA13B2">
              <w:rPr>
                <w:rStyle w:val="SubtitleChar"/>
              </w:rPr>
              <w:fldChar w:fldCharType="end"/>
            </w:r>
            <w:bookmarkEnd w:id="61"/>
            <w:r w:rsidRPr="009246A2">
              <w:t xml:space="preserve">  </w:t>
            </w:r>
            <w:r w:rsidRPr="009246A2">
              <w:rPr>
                <w:b/>
                <w:color w:val="4F81BD" w:themeColor="accent1"/>
              </w:rPr>
              <w:t xml:space="preserve">Yes </w:t>
            </w:r>
            <w:r w:rsidRPr="009246A2">
              <w:t xml:space="preserve">    </w:t>
            </w:r>
            <w:r w:rsidR="000F0F8A" w:rsidRPr="00BA13B2">
              <w:rPr>
                <w:rStyle w:val="SubtitleChar"/>
              </w:rPr>
              <w:fldChar w:fldCharType="begin">
                <w:ffData>
                  <w:name w:val="Check101"/>
                  <w:enabled/>
                  <w:calcOnExit w:val="0"/>
                  <w:checkBox>
                    <w:sizeAuto/>
                    <w:default w:val="0"/>
                    <w:checked/>
                  </w:checkBox>
                </w:ffData>
              </w:fldChar>
            </w:r>
            <w:bookmarkStart w:id="62" w:name="Check101"/>
            <w:r w:rsidRPr="00BA13B2">
              <w:rPr>
                <w:rStyle w:val="SubtitleChar"/>
              </w:rPr>
              <w:instrText xml:space="preserve"> FORMCHECKBOX </w:instrText>
            </w:r>
            <w:r w:rsidR="000F0F8A">
              <w:rPr>
                <w:rStyle w:val="SubtitleChar"/>
              </w:rPr>
            </w:r>
            <w:r w:rsidR="000F0F8A">
              <w:rPr>
                <w:rStyle w:val="SubtitleChar"/>
              </w:rPr>
              <w:fldChar w:fldCharType="separate"/>
            </w:r>
            <w:r w:rsidR="000F0F8A" w:rsidRPr="00BA13B2">
              <w:rPr>
                <w:rStyle w:val="SubtitleChar"/>
              </w:rPr>
              <w:fldChar w:fldCharType="end"/>
            </w:r>
            <w:bookmarkEnd w:id="62"/>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0F0F8A"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3"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3"/>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0F0F8A"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sidR="00322028">
              <w:rPr>
                <w:rFonts w:ascii="Arial" w:hAnsi="Arial"/>
                <w:noProof/>
                <w:color w:val="4F81BD" w:themeColor="accent1"/>
              </w:rPr>
              <w:t> </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0F0F8A"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ed/>
                  </w:checkBox>
                </w:ffData>
              </w:fldChar>
            </w:r>
            <w:bookmarkStart w:id="64"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0F0F8A"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0F0F8A"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0F0F8A"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0F0F8A"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8"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0F0F8A"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0F0F8A"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0F0F8A"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0F0F8A"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0F0F8A"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 xml:space="preserve">If no, what is the purpose of this assessment (for example, this assessment will provide information that will lead to developing </w:t>
            </w:r>
            <w:r w:rsidRPr="00CB3107">
              <w:rPr>
                <w:rFonts w:ascii="Arial" w:hAnsi="Arial"/>
                <w:color w:val="4F81BD" w:themeColor="accent1"/>
              </w:rPr>
              <w:lastRenderedPageBreak/>
              <w:t>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0F0F8A"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00936">
              <w:rPr>
                <w:rFonts w:ascii="Arial" w:hAnsi="Arial"/>
                <w:noProof/>
              </w:rPr>
              <w:t>This assessment will provide information on cultural awareness and our ability to address that in class</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0F0F8A" w:rsidP="0095602C">
            <w:r w:rsidRPr="00D72C22">
              <w:fldChar w:fldCharType="begin">
                <w:ffData>
                  <w:name w:val="Text50"/>
                  <w:enabled/>
                  <w:calcOnExit w:val="0"/>
                  <w:textInput/>
                </w:ffData>
              </w:fldChar>
            </w:r>
            <w:bookmarkStart w:id="69" w:name="Text50"/>
            <w:r w:rsidR="0095602C" w:rsidRPr="00D72C22">
              <w:instrText xml:space="preserve"> FORMTEXT </w:instrText>
            </w:r>
            <w:r w:rsidRPr="00D72C22">
              <w:fldChar w:fldCharType="separate"/>
            </w:r>
            <w:r w:rsidR="00800936">
              <w:rPr>
                <w:noProof/>
              </w:rPr>
              <w:t>No names on the papers</w:t>
            </w:r>
            <w:r w:rsidRPr="00D72C22">
              <w:fldChar w:fldCharType="end"/>
            </w:r>
            <w:bookmarkEnd w:id="69"/>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0F0F8A"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0F0F8A"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0"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0"/>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0F0F8A" w:rsidP="007C0E3E">
            <w:r>
              <w:fldChar w:fldCharType="begin">
                <w:ffData>
                  <w:name w:val="Text51"/>
                  <w:enabled/>
                  <w:calcOnExit w:val="0"/>
                  <w:textInput/>
                </w:ffData>
              </w:fldChar>
            </w:r>
            <w:bookmarkStart w:id="71"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1"/>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E95F68" w:rsidRDefault="00E95F68" w:rsidP="00E95F68">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p w:rsidR="00E95F68" w:rsidRPr="00D72C22" w:rsidRDefault="000F0F8A"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2"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2"/>
            <w:r w:rsidR="00E95F68" w:rsidRPr="00D72C22">
              <w:rPr>
                <w:rFonts w:ascii="Arial" w:hAnsi="Arial"/>
              </w:rPr>
              <w:t xml:space="preserve">  </w:t>
            </w:r>
            <w:r w:rsidR="00E95F68" w:rsidRPr="009F75BB">
              <w:rPr>
                <w:rFonts w:ascii="Arial" w:hAnsi="Arial"/>
                <w:color w:val="4F81BD" w:themeColor="accent1"/>
              </w:rPr>
              <w:t>PCC Adjunct Faculty within the program/discipline</w:t>
            </w:r>
          </w:p>
          <w:bookmarkStart w:id="73" w:name="_GoBack"/>
          <w:p w:rsidR="00E95F68" w:rsidRPr="00D72C22" w:rsidRDefault="000F0F8A"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bookmarkEnd w:id="73"/>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0F0F8A"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0F0F8A"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0F0F8A" w:rsidP="00E95F68">
            <w:pPr>
              <w:rPr>
                <w:rFonts w:ascii="Arial" w:hAnsi="Arial"/>
              </w:rPr>
            </w:pPr>
            <w:r w:rsidRPr="006D6A5E">
              <w:rPr>
                <w:rStyle w:val="SubtitleChar"/>
              </w:rPr>
              <w:fldChar w:fldCharType="begin">
                <w:ffData>
                  <w:name w:val="Check110"/>
                  <w:enabled/>
                  <w:calcOnExit w:val="0"/>
                  <w:checkBox>
                    <w:sizeAuto/>
                    <w:default w:val="0"/>
                  </w:checkBox>
                </w:ffData>
              </w:fldChar>
            </w:r>
            <w:bookmarkStart w:id="77"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0F0F8A"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0F0F8A"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0F0F8A"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0F0F8A">
              <w:rPr>
                <w:sz w:val="22"/>
                <w:szCs w:val="22"/>
              </w:rPr>
            </w:r>
            <w:r w:rsidR="000F0F8A">
              <w:rPr>
                <w:sz w:val="22"/>
                <w:szCs w:val="22"/>
              </w:rPr>
              <w:fldChar w:fldCharType="separate"/>
            </w:r>
            <w:r w:rsidR="000F0F8A"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0F0F8A"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0F0F8A">
              <w:rPr>
                <w:sz w:val="22"/>
                <w:szCs w:val="22"/>
              </w:rPr>
            </w:r>
            <w:r w:rsidR="000F0F8A">
              <w:rPr>
                <w:sz w:val="22"/>
                <w:szCs w:val="22"/>
              </w:rPr>
              <w:fldChar w:fldCharType="separate"/>
            </w:r>
            <w:r w:rsidR="000F0F8A" w:rsidRPr="004414E2">
              <w:rPr>
                <w:sz w:val="22"/>
                <w:szCs w:val="22"/>
              </w:rPr>
              <w:fldChar w:fldCharType="end"/>
            </w:r>
            <w:bookmarkEnd w:id="81"/>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0F0F8A">
              <w:rPr>
                <w:rStyle w:val="SubtitleChar"/>
              </w:rPr>
              <w:fldChar w:fldCharType="begin">
                <w:ffData>
                  <w:name w:val="Text54"/>
                  <w:enabled/>
                  <w:calcOnExit w:val="0"/>
                  <w:textInput/>
                </w:ffData>
              </w:fldChar>
            </w:r>
            <w:bookmarkStart w:id="82" w:name="Text54"/>
            <w:r>
              <w:rPr>
                <w:rStyle w:val="SubtitleChar"/>
              </w:rPr>
              <w:instrText xml:space="preserve"> FORMTEXT </w:instrText>
            </w:r>
            <w:r w:rsidR="000F0F8A">
              <w:rPr>
                <w:rStyle w:val="SubtitleChar"/>
              </w:rPr>
            </w:r>
            <w:r w:rsidR="000F0F8A">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0F0F8A">
              <w:rPr>
                <w:rStyle w:val="SubtitleChar"/>
              </w:rPr>
              <w:fldChar w:fldCharType="end"/>
            </w:r>
            <w:bookmarkEnd w:id="82"/>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3" w:name="Text6"/>
                <w:r w:rsidR="000F0F8A">
                  <w:fldChar w:fldCharType="begin">
                    <w:ffData>
                      <w:name w:val="Text6"/>
                      <w:enabled/>
                      <w:calcOnExit w:val="0"/>
                      <w:textInput/>
                    </w:ffData>
                  </w:fldChar>
                </w:r>
                <w:r w:rsidR="00C23C81">
                  <w:instrText xml:space="preserve"> FORMTEXT </w:instrText>
                </w:r>
                <w:r w:rsidR="000F0F8A">
                  <w:fldChar w:fldCharType="separate"/>
                </w:r>
                <w:r w:rsidR="00C23C81">
                  <w:rPr>
                    <w:noProof/>
                  </w:rPr>
                  <w:t> </w:t>
                </w:r>
                <w:r w:rsidR="00C23C81">
                  <w:rPr>
                    <w:noProof/>
                  </w:rPr>
                  <w:t> </w:t>
                </w:r>
                <w:r w:rsidR="00C23C81">
                  <w:rPr>
                    <w:noProof/>
                  </w:rPr>
                  <w:t> </w:t>
                </w:r>
                <w:r w:rsidR="00C23C81">
                  <w:rPr>
                    <w:noProof/>
                  </w:rPr>
                  <w:t> </w:t>
                </w:r>
                <w:r w:rsidR="00C23C81">
                  <w:rPr>
                    <w:noProof/>
                  </w:rPr>
                  <w:t> </w:t>
                </w:r>
                <w:r w:rsidR="000F0F8A">
                  <w:fldChar w:fldCharType="end"/>
                </w:r>
                <w:bookmarkEnd w:id="83"/>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0F0F8A"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0F0F8A">
              <w:rPr>
                <w:sz w:val="22"/>
                <w:szCs w:val="22"/>
              </w:rPr>
            </w:r>
            <w:r w:rsidR="000F0F8A">
              <w:rPr>
                <w:sz w:val="22"/>
                <w:szCs w:val="22"/>
              </w:rPr>
              <w:fldChar w:fldCharType="separate"/>
            </w:r>
            <w:r w:rsidR="000F0F8A"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0F0F8A"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0F0F8A">
              <w:rPr>
                <w:sz w:val="22"/>
                <w:szCs w:val="22"/>
              </w:rPr>
            </w:r>
            <w:r w:rsidR="000F0F8A">
              <w:rPr>
                <w:sz w:val="22"/>
                <w:szCs w:val="22"/>
              </w:rPr>
              <w:fldChar w:fldCharType="separate"/>
            </w:r>
            <w:r w:rsidR="000F0F8A" w:rsidRPr="00ED5689">
              <w:rPr>
                <w:sz w:val="22"/>
                <w:szCs w:val="22"/>
              </w:rPr>
              <w:fldChar w:fldCharType="end"/>
            </w:r>
            <w:bookmarkEnd w:id="85"/>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0F0F8A" w:rsidP="00684DE6">
            <w:r>
              <w:fldChar w:fldCharType="begin">
                <w:ffData>
                  <w:name w:val="Text59"/>
                  <w:enabled/>
                  <w:calcOnExit w:val="0"/>
                  <w:textInput/>
                </w:ffData>
              </w:fldChar>
            </w:r>
            <w:bookmarkStart w:id="86"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6"/>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0F0F8A" w:rsidRPr="009246A2">
              <w:fldChar w:fldCharType="begin">
                <w:ffData>
                  <w:name w:val="Check100"/>
                  <w:enabled/>
                  <w:calcOnExit w:val="0"/>
                  <w:checkBox>
                    <w:sizeAuto/>
                    <w:default w:val="0"/>
                  </w:checkBox>
                </w:ffData>
              </w:fldChar>
            </w:r>
            <w:r w:rsidR="00C23C81" w:rsidRPr="009246A2">
              <w:instrText xml:space="preserve"> FORMCHECKBOX </w:instrText>
            </w:r>
            <w:r w:rsidR="000F0F8A">
              <w:fldChar w:fldCharType="separate"/>
            </w:r>
            <w:r w:rsidR="000F0F8A" w:rsidRPr="009246A2">
              <w:fldChar w:fldCharType="end"/>
            </w:r>
            <w:r w:rsidR="00C23C81" w:rsidRPr="009246A2">
              <w:t xml:space="preserve">  </w:t>
            </w:r>
            <w:r w:rsidR="00C23C81" w:rsidRPr="009246A2">
              <w:rPr>
                <w:b/>
              </w:rPr>
              <w:t xml:space="preserve">Yes </w:t>
            </w:r>
            <w:r w:rsidR="00C23C81" w:rsidRPr="009246A2">
              <w:t xml:space="preserve">    </w:t>
            </w:r>
            <w:r w:rsidR="000F0F8A" w:rsidRPr="009246A2">
              <w:fldChar w:fldCharType="begin">
                <w:ffData>
                  <w:name w:val="Check101"/>
                  <w:enabled/>
                  <w:calcOnExit w:val="0"/>
                  <w:checkBox>
                    <w:sizeAuto/>
                    <w:default w:val="0"/>
                  </w:checkBox>
                </w:ffData>
              </w:fldChar>
            </w:r>
            <w:r w:rsidR="00C23C81" w:rsidRPr="009246A2">
              <w:instrText xml:space="preserve"> FORMCHECKBOX </w:instrText>
            </w:r>
            <w:r w:rsidR="000F0F8A">
              <w:fldChar w:fldCharType="separate"/>
            </w:r>
            <w:r w:rsidR="000F0F8A"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0F0F8A"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rsidR="00C23C81" w:rsidRPr="00390464" w:rsidRDefault="000F0F8A"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9"/>
            <w:bookmarkEnd w:id="90"/>
          </w:p>
          <w:p w:rsidR="00C23C81" w:rsidRPr="00390464" w:rsidRDefault="000F0F8A"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0F0F8A"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0F0F8A" w:rsidP="00343A47">
                <w:r>
                  <w:fldChar w:fldCharType="begin">
                    <w:ffData>
                      <w:name w:val="Text8"/>
                      <w:enabled/>
                      <w:calcOnExit w:val="0"/>
                      <w:textInput/>
                    </w:ffData>
                  </w:fldChar>
                </w:r>
                <w:bookmarkStart w:id="91"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1"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2" w:name="Text12"/>
                <w:r w:rsidR="000F0F8A">
                  <w:fldChar w:fldCharType="begin">
                    <w:ffData>
                      <w:name w:val="Text12"/>
                      <w:enabled/>
                      <w:calcOnExit w:val="0"/>
                      <w:textInput/>
                    </w:ffData>
                  </w:fldChar>
                </w:r>
                <w:r w:rsidR="00C23C81">
                  <w:instrText xml:space="preserve"> FORMTEXT </w:instrText>
                </w:r>
                <w:r w:rsidR="000F0F8A">
                  <w:fldChar w:fldCharType="separate"/>
                </w:r>
                <w:r w:rsidR="00C23C81">
                  <w:rPr>
                    <w:noProof/>
                  </w:rPr>
                  <w:t> </w:t>
                </w:r>
                <w:r w:rsidR="00C23C81">
                  <w:rPr>
                    <w:noProof/>
                  </w:rPr>
                  <w:t> </w:t>
                </w:r>
                <w:r w:rsidR="00C23C81">
                  <w:rPr>
                    <w:noProof/>
                  </w:rPr>
                  <w:t> </w:t>
                </w:r>
                <w:r w:rsidR="00C23C81">
                  <w:rPr>
                    <w:noProof/>
                  </w:rPr>
                  <w:t> </w:t>
                </w:r>
                <w:r w:rsidR="00C23C81">
                  <w:rPr>
                    <w:noProof/>
                  </w:rPr>
                  <w:t> </w:t>
                </w:r>
                <w:r w:rsidR="000F0F8A">
                  <w:fldChar w:fldCharType="end"/>
                </w:r>
                <w:bookmarkEnd w:id="92"/>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0F0F8A" w:rsidP="00343A47">
                <w:r>
                  <w:fldChar w:fldCharType="begin">
                    <w:ffData>
                      <w:name w:val="Text15"/>
                      <w:enabled/>
                      <w:calcOnExit w:val="0"/>
                      <w:textInput/>
                    </w:ffData>
                  </w:fldChar>
                </w:r>
                <w:bookmarkStart w:id="93"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0F0F8A" w:rsidRPr="009246A2">
              <w:fldChar w:fldCharType="begin">
                <w:ffData>
                  <w:name w:val="Check100"/>
                  <w:enabled/>
                  <w:calcOnExit w:val="0"/>
                  <w:checkBox>
                    <w:sizeAuto/>
                    <w:default w:val="0"/>
                  </w:checkBox>
                </w:ffData>
              </w:fldChar>
            </w:r>
            <w:r w:rsidR="00C23C81" w:rsidRPr="009246A2">
              <w:instrText xml:space="preserve"> FORMCHECKBOX </w:instrText>
            </w:r>
            <w:r w:rsidR="000F0F8A">
              <w:fldChar w:fldCharType="separate"/>
            </w:r>
            <w:r w:rsidR="000F0F8A" w:rsidRPr="009246A2">
              <w:fldChar w:fldCharType="end"/>
            </w:r>
            <w:r w:rsidR="00C23C81" w:rsidRPr="009246A2">
              <w:t xml:space="preserve">  </w:t>
            </w:r>
            <w:r w:rsidR="00C23C81" w:rsidRPr="009246A2">
              <w:rPr>
                <w:b/>
              </w:rPr>
              <w:t xml:space="preserve">Yes </w:t>
            </w:r>
            <w:r w:rsidR="00C23C81" w:rsidRPr="009246A2">
              <w:t xml:space="preserve">    </w:t>
            </w:r>
            <w:r w:rsidR="000F0F8A" w:rsidRPr="009246A2">
              <w:fldChar w:fldCharType="begin">
                <w:ffData>
                  <w:name w:val="Check101"/>
                  <w:enabled/>
                  <w:calcOnExit w:val="0"/>
                  <w:checkBox>
                    <w:sizeAuto/>
                    <w:default w:val="0"/>
                  </w:checkBox>
                </w:ffData>
              </w:fldChar>
            </w:r>
            <w:r w:rsidR="00C23C81" w:rsidRPr="009246A2">
              <w:instrText xml:space="preserve"> FORMCHECKBOX </w:instrText>
            </w:r>
            <w:r w:rsidR="000F0F8A">
              <w:fldChar w:fldCharType="separate"/>
            </w:r>
            <w:r w:rsidR="000F0F8A" w:rsidRPr="009246A2">
              <w:fldChar w:fldCharType="end"/>
            </w:r>
            <w:r w:rsidR="00C23C81" w:rsidRPr="009246A2">
              <w:t xml:space="preserve">  </w:t>
            </w:r>
            <w:r w:rsidR="00C23C81" w:rsidRPr="009246A2">
              <w:rPr>
                <w:b/>
              </w:rPr>
              <w:t>No</w:t>
            </w:r>
            <w:bookmarkEnd w:id="94"/>
            <w:bookmarkEnd w:id="95"/>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t>
            </w:r>
            <w:r>
              <w:lastRenderedPageBreak/>
              <w:t>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0F0F8A" w:rsidP="00343A47">
                <w:r>
                  <w:fldChar w:fldCharType="begin">
                    <w:ffData>
                      <w:name w:val="Text17"/>
                      <w:enabled/>
                      <w:calcOnExit w:val="0"/>
                      <w:textInput/>
                    </w:ffData>
                  </w:fldChar>
                </w:r>
                <w:bookmarkStart w:id="96"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0F0F8A" w:rsidRPr="00D7552D">
              <w:fldChar w:fldCharType="begin">
                <w:ffData>
                  <w:name w:val="Check53"/>
                  <w:enabled/>
                  <w:calcOnExit w:val="0"/>
                  <w:checkBox>
                    <w:sizeAuto/>
                    <w:default w:val="0"/>
                  </w:checkBox>
                </w:ffData>
              </w:fldChar>
            </w:r>
            <w:r w:rsidR="00413185" w:rsidRPr="00D7552D">
              <w:instrText xml:space="preserve"> FORMCHECKBOX </w:instrText>
            </w:r>
            <w:r w:rsidR="000F0F8A">
              <w:fldChar w:fldCharType="separate"/>
            </w:r>
            <w:r w:rsidR="000F0F8A" w:rsidRPr="00D7552D">
              <w:fldChar w:fldCharType="end"/>
            </w:r>
            <w:r w:rsidR="00413185" w:rsidRPr="00D7552D">
              <w:t xml:space="preserve">  Yes   </w:t>
            </w:r>
            <w:r w:rsidR="000F0F8A" w:rsidRPr="00D7552D">
              <w:fldChar w:fldCharType="begin">
                <w:ffData>
                  <w:name w:val="Check54"/>
                  <w:enabled/>
                  <w:calcOnExit w:val="0"/>
                  <w:checkBox>
                    <w:sizeAuto/>
                    <w:default w:val="0"/>
                  </w:checkBox>
                </w:ffData>
              </w:fldChar>
            </w:r>
            <w:r w:rsidR="00413185" w:rsidRPr="00D7552D">
              <w:instrText xml:space="preserve"> FORMCHECKBOX </w:instrText>
            </w:r>
            <w:r w:rsidR="000F0F8A">
              <w:fldChar w:fldCharType="separate"/>
            </w:r>
            <w:r w:rsidR="000F0F8A"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0F0F8A" w:rsidP="00D7552D">
            <w:pPr>
              <w:rPr>
                <w:sz w:val="20"/>
                <w:szCs w:val="20"/>
              </w:rPr>
            </w:pPr>
            <w:r>
              <w:rPr>
                <w:sz w:val="20"/>
                <w:szCs w:val="20"/>
              </w:rPr>
              <w:fldChar w:fldCharType="begin">
                <w:ffData>
                  <w:name w:val="Text62"/>
                  <w:enabled/>
                  <w:calcOnExit w:val="0"/>
                  <w:textInput/>
                </w:ffData>
              </w:fldChar>
            </w:r>
            <w:bookmarkStart w:id="97"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7"/>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0F0F8A" w:rsidP="00D7552D">
            <w:r>
              <w:fldChar w:fldCharType="begin">
                <w:ffData>
                  <w:name w:val="Text63"/>
                  <w:enabled/>
                  <w:calcOnExit w:val="0"/>
                  <w:textInput/>
                </w:ffData>
              </w:fldChar>
            </w:r>
            <w:bookmarkStart w:id="98"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8"/>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0F0F8A"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0F0F8A">
              <w:rPr>
                <w:sz w:val="22"/>
                <w:szCs w:val="22"/>
              </w:rPr>
            </w:r>
            <w:r w:rsidR="000F0F8A">
              <w:rPr>
                <w:sz w:val="22"/>
                <w:szCs w:val="22"/>
              </w:rPr>
              <w:fldChar w:fldCharType="separate"/>
            </w:r>
            <w:r w:rsidR="000F0F8A"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0F0F8A"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0F0F8A">
              <w:rPr>
                <w:sz w:val="22"/>
                <w:szCs w:val="22"/>
              </w:rPr>
            </w:r>
            <w:r w:rsidR="000F0F8A">
              <w:rPr>
                <w:sz w:val="22"/>
                <w:szCs w:val="22"/>
              </w:rPr>
              <w:fldChar w:fldCharType="separate"/>
            </w:r>
            <w:r w:rsidR="000F0F8A"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0F0F8A"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0F0F8A" w:rsidP="00343A47">
                <w:r>
                  <w:fldChar w:fldCharType="begin">
                    <w:ffData>
                      <w:name w:val="Text18"/>
                      <w:enabled/>
                      <w:calcOnExit w:val="0"/>
                      <w:textInput/>
                    </w:ffData>
                  </w:fldChar>
                </w:r>
                <w:bookmarkStart w:id="99"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9"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0F0F8A"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lastRenderedPageBreak/>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0F0F8A" w:rsidP="00343A47">
                <w:r>
                  <w:fldChar w:fldCharType="begin">
                    <w:ffData>
                      <w:name w:val="Text19"/>
                      <w:enabled/>
                      <w:calcOnExit w:val="0"/>
                      <w:textInput/>
                    </w:ffData>
                  </w:fldChar>
                </w:r>
                <w:bookmarkStart w:id="100"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0F0F8A" w:rsidP="00343A47">
            <w:pPr>
              <w:pStyle w:val="Subtitle"/>
            </w:pPr>
            <w:r w:rsidRPr="00A96611">
              <w:fldChar w:fldCharType="begin">
                <w:ffData>
                  <w:name w:val="Check26"/>
                  <w:enabled/>
                  <w:calcOnExit w:val="0"/>
                  <w:checkBox>
                    <w:sizeAuto/>
                    <w:default w:val="0"/>
                  </w:checkBox>
                </w:ffData>
              </w:fldChar>
            </w:r>
            <w:bookmarkStart w:id="101" w:name="Check26"/>
            <w:r w:rsidR="00C23C81" w:rsidRPr="00A96611">
              <w:instrText xml:space="preserve"> FORMCHECKBOX </w:instrText>
            </w:r>
            <w:r>
              <w:fldChar w:fldCharType="separate"/>
            </w:r>
            <w:r w:rsidRPr="00A96611">
              <w:fldChar w:fldCharType="end"/>
            </w:r>
            <w:bookmarkEnd w:id="101"/>
            <w:r w:rsidR="00C23C81" w:rsidRPr="00A96611">
              <w:t xml:space="preserve">  email</w:t>
            </w:r>
          </w:p>
          <w:p w:rsidR="00C23C81" w:rsidRDefault="000F0F8A" w:rsidP="00343A47">
            <w:pPr>
              <w:pStyle w:val="Subtitle"/>
            </w:pPr>
            <w:r w:rsidRPr="00A96611">
              <w:fldChar w:fldCharType="begin">
                <w:ffData>
                  <w:name w:val="Check27"/>
                  <w:enabled/>
                  <w:calcOnExit w:val="0"/>
                  <w:checkBox>
                    <w:sizeAuto/>
                    <w:default w:val="0"/>
                    <w:checked w:val="0"/>
                  </w:checkBox>
                </w:ffData>
              </w:fldChar>
            </w:r>
            <w:bookmarkStart w:id="102" w:name="Check27"/>
            <w:r w:rsidR="00C23C81" w:rsidRPr="00A96611">
              <w:instrText xml:space="preserve"> FORMCHECKBOX </w:instrText>
            </w:r>
            <w:r>
              <w:fldChar w:fldCharType="separate"/>
            </w:r>
            <w:r w:rsidRPr="00A96611">
              <w:fldChar w:fldCharType="end"/>
            </w:r>
            <w:bookmarkEnd w:id="102"/>
            <w:r w:rsidR="00C23C81" w:rsidRPr="00A96611">
              <w:t xml:space="preserve">  campus mail</w:t>
            </w:r>
          </w:p>
          <w:p w:rsidR="00C23C81" w:rsidRPr="00DB595F" w:rsidRDefault="000F0F8A" w:rsidP="00343A47">
            <w:r w:rsidRPr="0030730B">
              <w:rPr>
                <w:rStyle w:val="SubtitleChar"/>
              </w:rPr>
              <w:fldChar w:fldCharType="begin">
                <w:ffData>
                  <w:name w:val="Check63"/>
                  <w:enabled/>
                  <w:calcOnExit w:val="0"/>
                  <w:checkBox>
                    <w:sizeAuto/>
                    <w:default w:val="0"/>
                    <w:checked w:val="0"/>
                  </w:checkBox>
                </w:ffData>
              </w:fldChar>
            </w:r>
            <w:bookmarkStart w:id="103"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3"/>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0F0F8A" w:rsidP="00343A47">
            <w:pPr>
              <w:pStyle w:val="Subtitle"/>
            </w:pPr>
            <w:r w:rsidRPr="00A96611">
              <w:fldChar w:fldCharType="begin">
                <w:ffData>
                  <w:name w:val="Check28"/>
                  <w:enabled/>
                  <w:calcOnExit w:val="0"/>
                  <w:checkBox>
                    <w:sizeAuto/>
                    <w:default w:val="0"/>
                  </w:checkBox>
                </w:ffData>
              </w:fldChar>
            </w:r>
            <w:bookmarkStart w:id="104" w:name="Check28"/>
            <w:r w:rsidR="00C23C81" w:rsidRPr="00A96611">
              <w:instrText xml:space="preserve"> FORMCHECKBOX </w:instrText>
            </w:r>
            <w:r>
              <w:fldChar w:fldCharType="separate"/>
            </w:r>
            <w:r w:rsidRPr="00A96611">
              <w:fldChar w:fldCharType="end"/>
            </w:r>
            <w:bookmarkEnd w:id="104"/>
            <w:r w:rsidR="00C23C81" w:rsidRPr="00A96611">
              <w:t xml:space="preserve">  phone call</w:t>
            </w:r>
          </w:p>
          <w:p w:rsidR="00C23C81" w:rsidRDefault="000F0F8A" w:rsidP="00343A47">
            <w:pPr>
              <w:pStyle w:val="Subtitle"/>
            </w:pPr>
            <w:r w:rsidRPr="00A96611">
              <w:fldChar w:fldCharType="begin">
                <w:ffData>
                  <w:name w:val="Check29"/>
                  <w:enabled/>
                  <w:calcOnExit w:val="0"/>
                  <w:checkBox>
                    <w:sizeAuto/>
                    <w:default w:val="0"/>
                  </w:checkBox>
                </w:ffData>
              </w:fldChar>
            </w:r>
            <w:bookmarkStart w:id="105" w:name="Check29"/>
            <w:r w:rsidR="00C23C81" w:rsidRPr="00A96611">
              <w:instrText xml:space="preserve"> FORMCHECKBOX </w:instrText>
            </w:r>
            <w:r>
              <w:fldChar w:fldCharType="separate"/>
            </w:r>
            <w:r w:rsidRPr="00A96611">
              <w:fldChar w:fldCharType="end"/>
            </w:r>
            <w:bookmarkEnd w:id="105"/>
            <w:r w:rsidR="00C23C81" w:rsidRPr="00A96611">
              <w:t xml:space="preserve">  face-to-face meeting</w:t>
            </w:r>
          </w:p>
        </w:tc>
        <w:tc>
          <w:tcPr>
            <w:tcW w:w="4392" w:type="dxa"/>
            <w:tcBorders>
              <w:top w:val="nil"/>
              <w:left w:val="nil"/>
              <w:bottom w:val="nil"/>
            </w:tcBorders>
          </w:tcPr>
          <w:p w:rsidR="00C23C81" w:rsidRPr="00A96611" w:rsidRDefault="000F0F8A" w:rsidP="00343A47">
            <w:pPr>
              <w:pStyle w:val="Subtitle"/>
            </w:pPr>
            <w:r w:rsidRPr="00A96611">
              <w:fldChar w:fldCharType="begin">
                <w:ffData>
                  <w:name w:val="Check30"/>
                  <w:enabled/>
                  <w:calcOnExit w:val="0"/>
                  <w:checkBox>
                    <w:sizeAuto/>
                    <w:default w:val="0"/>
                  </w:checkBox>
                </w:ffData>
              </w:fldChar>
            </w:r>
            <w:bookmarkStart w:id="106" w:name="Check30"/>
            <w:r w:rsidR="00C23C81" w:rsidRPr="00A96611">
              <w:instrText xml:space="preserve"> FORMCHECKBOX </w:instrText>
            </w:r>
            <w:r>
              <w:fldChar w:fldCharType="separate"/>
            </w:r>
            <w:r w:rsidRPr="00A96611">
              <w:fldChar w:fldCharType="end"/>
            </w:r>
            <w:bookmarkEnd w:id="106"/>
            <w:r w:rsidR="00C23C81" w:rsidRPr="00A96611">
              <w:t xml:space="preserve">  workshop</w:t>
            </w:r>
          </w:p>
          <w:p w:rsidR="00C23C81" w:rsidRDefault="000F0F8A" w:rsidP="00343A47">
            <w:pPr>
              <w:pStyle w:val="Subtitle"/>
            </w:pPr>
            <w:r w:rsidRPr="00A96611">
              <w:fldChar w:fldCharType="begin">
                <w:ffData>
                  <w:name w:val="Check31"/>
                  <w:enabled/>
                  <w:calcOnExit w:val="0"/>
                  <w:checkBox>
                    <w:sizeAuto/>
                    <w:default w:val="0"/>
                  </w:checkBox>
                </w:ffData>
              </w:fldChar>
            </w:r>
            <w:bookmarkStart w:id="107" w:name="Check31"/>
            <w:r w:rsidR="00C23C81" w:rsidRPr="00A96611">
              <w:instrText xml:space="preserve"> FORMCHECKBOX </w:instrText>
            </w:r>
            <w:r>
              <w:fldChar w:fldCharType="separate"/>
            </w:r>
            <w:r w:rsidRPr="00A96611">
              <w:fldChar w:fldCharType="end"/>
            </w:r>
            <w:bookmarkEnd w:id="107"/>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0F0F8A" w:rsidP="00343A47">
                <w:pPr>
                  <w:tabs>
                    <w:tab w:val="left" w:pos="7110"/>
                    <w:tab w:val="left" w:pos="7200"/>
                    <w:tab w:val="left" w:pos="8013"/>
                  </w:tabs>
                </w:pPr>
                <w:r>
                  <w:fldChar w:fldCharType="begin">
                    <w:ffData>
                      <w:name w:val="Text22"/>
                      <w:enabled/>
                      <w:calcOnExit w:val="0"/>
                      <w:textInput/>
                    </w:ffData>
                  </w:fldChar>
                </w:r>
                <w:bookmarkStart w:id="108"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0F0F8A">
              <w:fldChar w:fldCharType="begin">
                <w:ffData>
                  <w:name w:val="Check57"/>
                  <w:enabled/>
                  <w:calcOnExit w:val="0"/>
                  <w:checkBox>
                    <w:sizeAuto/>
                    <w:default w:val="0"/>
                  </w:checkBox>
                </w:ffData>
              </w:fldChar>
            </w:r>
            <w:bookmarkStart w:id="109" w:name="Check57"/>
            <w:r w:rsidR="00C23C81">
              <w:instrText xml:space="preserve"> FORMCHECKBOX </w:instrText>
            </w:r>
            <w:r w:rsidR="000F0F8A">
              <w:fldChar w:fldCharType="separate"/>
            </w:r>
            <w:r w:rsidR="000F0F8A">
              <w:fldChar w:fldCharType="end"/>
            </w:r>
            <w:bookmarkEnd w:id="109"/>
            <w:r w:rsidR="00C23C81">
              <w:t xml:space="preserve">  Yes     </w:t>
            </w:r>
            <w:r w:rsidR="000F0F8A">
              <w:fldChar w:fldCharType="begin">
                <w:ffData>
                  <w:name w:val="Check58"/>
                  <w:enabled/>
                  <w:calcOnExit w:val="0"/>
                  <w:checkBox>
                    <w:sizeAuto/>
                    <w:default w:val="0"/>
                  </w:checkBox>
                </w:ffData>
              </w:fldChar>
            </w:r>
            <w:bookmarkStart w:id="110" w:name="Check58"/>
            <w:r w:rsidR="00C23C81">
              <w:instrText xml:space="preserve"> FORMCHECKBOX </w:instrText>
            </w:r>
            <w:r w:rsidR="000F0F8A">
              <w:fldChar w:fldCharType="separate"/>
            </w:r>
            <w:r w:rsidR="000F0F8A">
              <w:fldChar w:fldCharType="end"/>
            </w:r>
            <w:bookmarkEnd w:id="110"/>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0F0F8A" w:rsidP="00343A47">
                <w:pPr>
                  <w:tabs>
                    <w:tab w:val="left" w:pos="7110"/>
                    <w:tab w:val="left" w:pos="7200"/>
                    <w:tab w:val="left" w:pos="8013"/>
                  </w:tabs>
                </w:pPr>
                <w:r>
                  <w:fldChar w:fldCharType="begin">
                    <w:ffData>
                      <w:name w:val="Text23"/>
                      <w:enabled/>
                      <w:calcOnExit w:val="0"/>
                      <w:textInput/>
                    </w:ffData>
                  </w:fldChar>
                </w:r>
                <w:bookmarkStart w:id="111"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1"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0F0F8A" w:rsidP="00343A47">
            <w:pPr>
              <w:pStyle w:val="Subtitle"/>
            </w:pPr>
            <w:r>
              <w:fldChar w:fldCharType="begin">
                <w:ffData>
                  <w:name w:val="Check59"/>
                  <w:enabled/>
                  <w:calcOnExit w:val="0"/>
                  <w:checkBox>
                    <w:sizeAuto/>
                    <w:default w:val="0"/>
                  </w:checkBox>
                </w:ffData>
              </w:fldChar>
            </w:r>
            <w:bookmarkStart w:id="112" w:name="Check59"/>
            <w:r w:rsidR="00C23C81">
              <w:instrText xml:space="preserve"> FORMCHECKBOX </w:instrText>
            </w:r>
            <w:r>
              <w:fldChar w:fldCharType="separate"/>
            </w:r>
            <w:r>
              <w:fldChar w:fldCharType="end"/>
            </w:r>
            <w:bookmarkEnd w:id="112"/>
            <w:r w:rsidR="00C23C81">
              <w:t xml:space="preserve">  follow-up</w:t>
            </w:r>
            <w:ins w:id="113"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0F0F8A" w:rsidP="00343A47">
            <w:pPr>
              <w:pStyle w:val="Subtitle"/>
            </w:pPr>
            <w:r>
              <w:fldChar w:fldCharType="begin">
                <w:ffData>
                  <w:name w:val="Check60"/>
                  <w:enabled/>
                  <w:calcOnExit w:val="0"/>
                  <w:checkBox>
                    <w:sizeAuto/>
                    <w:default w:val="0"/>
                  </w:checkBox>
                </w:ffData>
              </w:fldChar>
            </w:r>
            <w:bookmarkStart w:id="114" w:name="Check60"/>
            <w:r w:rsidR="00C23C81">
              <w:instrText xml:space="preserve"> FORMCHECKBOX </w:instrText>
            </w:r>
            <w:r>
              <w:fldChar w:fldCharType="separate"/>
            </w:r>
            <w:r>
              <w:fldChar w:fldCharType="end"/>
            </w:r>
            <w:bookmarkEnd w:id="114"/>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0F0F8A" w:rsidP="00343A47">
            <w:pPr>
              <w:pStyle w:val="Subtitle"/>
            </w:pPr>
            <w:r>
              <w:fldChar w:fldCharType="begin">
                <w:ffData>
                  <w:name w:val="Check62"/>
                  <w:enabled/>
                  <w:calcOnExit w:val="0"/>
                  <w:checkBox>
                    <w:sizeAuto/>
                    <w:default w:val="0"/>
                  </w:checkBox>
                </w:ffData>
              </w:fldChar>
            </w:r>
            <w:bookmarkStart w:id="115" w:name="Check62"/>
            <w:r w:rsidR="00C23C81">
              <w:instrText xml:space="preserve"> FORMCHECKBOX </w:instrText>
            </w:r>
            <w:r>
              <w:fldChar w:fldCharType="separate"/>
            </w:r>
            <w:r>
              <w:fldChar w:fldCharType="end"/>
            </w:r>
            <w:bookmarkEnd w:id="115"/>
            <w:r w:rsidR="00C23C81">
              <w:t xml:space="preserve">  in a future assessment project</w:t>
            </w:r>
          </w:p>
        </w:tc>
        <w:tc>
          <w:tcPr>
            <w:tcW w:w="6588" w:type="dxa"/>
            <w:gridSpan w:val="2"/>
            <w:tcBorders>
              <w:top w:val="nil"/>
              <w:bottom w:val="nil"/>
            </w:tcBorders>
            <w:vAlign w:val="center"/>
          </w:tcPr>
          <w:p w:rsidR="00C23C81" w:rsidRDefault="000F0F8A" w:rsidP="00343A47">
            <w:pPr>
              <w:pStyle w:val="Subtitle"/>
            </w:pPr>
            <w:r>
              <w:fldChar w:fldCharType="begin">
                <w:ffData>
                  <w:name w:val="Check61"/>
                  <w:enabled/>
                  <w:calcOnExit w:val="0"/>
                  <w:checkBox>
                    <w:sizeAuto/>
                    <w:default w:val="0"/>
                  </w:checkBox>
                </w:ffData>
              </w:fldChar>
            </w:r>
            <w:bookmarkStart w:id="116" w:name="Check61"/>
            <w:r w:rsidR="00C23C81">
              <w:instrText xml:space="preserve"> FORMCHECKBOX </w:instrText>
            </w:r>
            <w:r>
              <w:fldChar w:fldCharType="separate"/>
            </w:r>
            <w:r>
              <w:fldChar w:fldCharType="end"/>
            </w:r>
            <w:bookmarkEnd w:id="116"/>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0F0F8A" w:rsidP="00343A47">
                <w:pPr>
                  <w:tabs>
                    <w:tab w:val="left" w:pos="7110"/>
                    <w:tab w:val="left" w:pos="7200"/>
                    <w:tab w:val="left" w:pos="8013"/>
                  </w:tabs>
                </w:pPr>
                <w:r>
                  <w:fldChar w:fldCharType="begin">
                    <w:ffData>
                      <w:name w:val="Text24"/>
                      <w:enabled/>
                      <w:calcOnExit w:val="0"/>
                      <w:textInput/>
                    </w:ffData>
                  </w:fldChar>
                </w:r>
                <w:bookmarkStart w:id="117"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7"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0F0F8A" w:rsidP="00343A47">
                <w:pPr>
                  <w:tabs>
                    <w:tab w:val="left" w:pos="7110"/>
                    <w:tab w:val="left" w:pos="7200"/>
                    <w:tab w:val="left" w:pos="8013"/>
                  </w:tabs>
                </w:pPr>
                <w:r>
                  <w:fldChar w:fldCharType="begin">
                    <w:ffData>
                      <w:name w:val="Text25"/>
                      <w:enabled/>
                      <w:calcOnExit w:val="0"/>
                      <w:textInput/>
                    </w:ffData>
                  </w:fldChar>
                </w:r>
                <w:bookmarkStart w:id="118"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8"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7F6" w:rsidRDefault="006717F6" w:rsidP="00750607">
      <w:pPr>
        <w:spacing w:after="0" w:line="240" w:lineRule="auto"/>
      </w:pPr>
      <w:r>
        <w:separator/>
      </w:r>
    </w:p>
  </w:endnote>
  <w:endnote w:type="continuationSeparator" w:id="0">
    <w:p w:rsidR="006717F6" w:rsidRDefault="006717F6"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F41A60">
      <w:tc>
        <w:tcPr>
          <w:tcW w:w="918" w:type="dxa"/>
        </w:tcPr>
        <w:p w:rsidR="00F41A60" w:rsidRDefault="000F0F8A">
          <w:pPr>
            <w:pStyle w:val="Footer"/>
            <w:jc w:val="right"/>
            <w:rPr>
              <w:b/>
              <w:bCs/>
              <w:color w:val="4F81BD" w:themeColor="accent1"/>
              <w:sz w:val="32"/>
              <w:szCs w:val="32"/>
            </w:rPr>
          </w:pPr>
          <w:r w:rsidRPr="000F0F8A">
            <w:fldChar w:fldCharType="begin"/>
          </w:r>
          <w:r w:rsidR="00F41A60">
            <w:instrText xml:space="preserve"> PAGE   \* MERGEFORMAT </w:instrText>
          </w:r>
          <w:r w:rsidRPr="000F0F8A">
            <w:fldChar w:fldCharType="separate"/>
          </w:r>
          <w:r w:rsidR="00B5556A" w:rsidRPr="00B5556A">
            <w:rPr>
              <w:b/>
              <w:bCs/>
              <w:noProof/>
              <w:color w:val="4F81BD" w:themeColor="accent1"/>
              <w:sz w:val="32"/>
              <w:szCs w:val="32"/>
            </w:rPr>
            <w:t>1</w:t>
          </w:r>
          <w:r>
            <w:rPr>
              <w:b/>
              <w:bCs/>
              <w:noProof/>
              <w:color w:val="4F81BD" w:themeColor="accent1"/>
              <w:sz w:val="32"/>
              <w:szCs w:val="32"/>
            </w:rPr>
            <w:fldChar w:fldCharType="end"/>
          </w:r>
        </w:p>
      </w:tc>
      <w:tc>
        <w:tcPr>
          <w:tcW w:w="7938" w:type="dxa"/>
        </w:tcPr>
        <w:p w:rsidR="00F41A60" w:rsidRDefault="00F41A60">
          <w:pPr>
            <w:pStyle w:val="Footer"/>
          </w:pPr>
        </w:p>
      </w:tc>
    </w:tr>
  </w:tbl>
  <w:p w:rsidR="00F41A60" w:rsidRDefault="00F41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7F6" w:rsidRDefault="006717F6" w:rsidP="00750607">
      <w:pPr>
        <w:spacing w:after="0" w:line="240" w:lineRule="auto"/>
      </w:pPr>
      <w:r>
        <w:separator/>
      </w:r>
    </w:p>
  </w:footnote>
  <w:footnote w:type="continuationSeparator" w:id="0">
    <w:p w:rsidR="006717F6" w:rsidRDefault="006717F6"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60" w:rsidRDefault="000F0F8A">
    <w:pPr>
      <w:pStyle w:val="Header"/>
    </w:pPr>
    <w:sdt>
      <w:sdtPr>
        <w:id w:val="171999623"/>
        <w:placeholder>
          <w:docPart w:val="182851A7F8A36D418E787F713B70E727"/>
        </w:placeholder>
        <w:temporary/>
        <w:showingPlcHdr/>
      </w:sdtPr>
      <w:sdtContent>
        <w:r w:rsidR="00F41A60" w:rsidRPr="006A3DC4">
          <w:rPr>
            <w:rStyle w:val="PlaceholderText"/>
          </w:rPr>
          <w:t>Click here to enter text.</w:t>
        </w:r>
      </w:sdtContent>
    </w:sdt>
    <w:r w:rsidR="00F41A60">
      <w:ptab w:relativeTo="margin" w:alignment="center" w:leader="none"/>
    </w:r>
    <w:sdt>
      <w:sdtPr>
        <w:id w:val="171999624"/>
        <w:placeholder>
          <w:docPart w:val="BDD3CB955BE3BD4EBA510C0DBF651368"/>
        </w:placeholder>
        <w:temporary/>
        <w:showingPlcHdr/>
      </w:sdtPr>
      <w:sdtContent>
        <w:r w:rsidR="00F41A60" w:rsidRPr="006A3DC4">
          <w:rPr>
            <w:rStyle w:val="PlaceholderText"/>
          </w:rPr>
          <w:t>Click here to enter text.</w:t>
        </w:r>
      </w:sdtContent>
    </w:sdt>
    <w:r w:rsidR="00F41A60">
      <w:ptab w:relativeTo="margin" w:alignment="right" w:leader="none"/>
    </w:r>
    <w:sdt>
      <w:sdtPr>
        <w:id w:val="171999625"/>
        <w:placeholder>
          <w:docPart w:val="65AF6C5724ED214EB6EBA06BF18522BC"/>
        </w:placeholder>
        <w:temporary/>
        <w:showingPlcHdr/>
      </w:sdtPr>
      <w:sdtContent>
        <w:r w:rsidR="00F41A60" w:rsidRPr="006A3DC4">
          <w:rPr>
            <w:rStyle w:val="PlaceholderText"/>
          </w:rPr>
          <w:t>Click here to enter text.</w:t>
        </w:r>
      </w:sdtContent>
    </w:sdt>
  </w:p>
  <w:p w:rsidR="00F41A60" w:rsidRDefault="00F41A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F41A60" w:rsidTr="00901D59">
      <w:trPr>
        <w:trHeight w:val="288"/>
      </w:trPr>
      <w:tc>
        <w:tcPr>
          <w:tcW w:w="11185" w:type="dxa"/>
        </w:tcPr>
        <w:p w:rsidR="00F41A60" w:rsidRPr="00D211C2" w:rsidRDefault="000F0F8A"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F41A60"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F41A60" w:rsidRPr="00D211C2" w:rsidRDefault="00F41A60" w:rsidP="00D211C2">
              <w:pPr>
                <w:pStyle w:val="Heading2"/>
              </w:pPr>
              <w:r>
                <w:t>2015-2016</w:t>
              </w:r>
            </w:p>
          </w:tc>
        </w:sdtContent>
      </w:sdt>
    </w:tr>
  </w:tbl>
  <w:p w:rsidR="00F41A60" w:rsidRDefault="00F41A60"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83696"/>
    <w:rsid w:val="0009575D"/>
    <w:rsid w:val="000A13D5"/>
    <w:rsid w:val="000A2543"/>
    <w:rsid w:val="000B5652"/>
    <w:rsid w:val="000C51EC"/>
    <w:rsid w:val="000D61F9"/>
    <w:rsid w:val="000F0F8A"/>
    <w:rsid w:val="000F2179"/>
    <w:rsid w:val="000F2AA4"/>
    <w:rsid w:val="00105A5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76899"/>
    <w:rsid w:val="00583A29"/>
    <w:rsid w:val="00585861"/>
    <w:rsid w:val="005A4800"/>
    <w:rsid w:val="005B06BD"/>
    <w:rsid w:val="005B0B8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74E2"/>
    <w:rsid w:val="006717F6"/>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0936"/>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E0E72"/>
    <w:rsid w:val="009F4E2E"/>
    <w:rsid w:val="009F75BB"/>
    <w:rsid w:val="00A02514"/>
    <w:rsid w:val="00A235FD"/>
    <w:rsid w:val="00A2752F"/>
    <w:rsid w:val="00A338B9"/>
    <w:rsid w:val="00A419AB"/>
    <w:rsid w:val="00A42166"/>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5556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2C7C8A"/>
    <w:rsid w:val="004F33DC"/>
    <w:rsid w:val="00727AC6"/>
    <w:rsid w:val="008A7B2D"/>
    <w:rsid w:val="0091264C"/>
    <w:rsid w:val="00A74172"/>
    <w:rsid w:val="00C07666"/>
    <w:rsid w:val="00C338E8"/>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4F33DC"/>
  </w:style>
  <w:style w:type="paragraph" w:customStyle="1" w:styleId="BDD3CB955BE3BD4EBA510C0DBF651368">
    <w:name w:val="BDD3CB955BE3BD4EBA510C0DBF651368"/>
    <w:rsid w:val="004F33DC"/>
  </w:style>
  <w:style w:type="paragraph" w:customStyle="1" w:styleId="65AF6C5724ED214EB6EBA06BF18522BC">
    <w:name w:val="65AF6C5724ED214EB6EBA06BF18522BC"/>
    <w:rsid w:val="004F33D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3C36C5-58E1-4976-8B72-5F6CA390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3974</Words>
  <Characters>22655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2015-11-18T22:09:00Z</dcterms:created>
  <dcterms:modified xsi:type="dcterms:W3CDTF">2015-11-18T22:09:00Z</dcterms:modified>
</cp:coreProperties>
</file>