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D5" w:rsidRDefault="00382ED5" w:rsidP="00942A2B">
      <w:pPr>
        <w:rPr>
          <w:rStyle w:val="SubtitleChar"/>
        </w:rPr>
      </w:pPr>
    </w:p>
    <w:p w:rsidR="00942A2B" w:rsidRDefault="007416AF" w:rsidP="00942A2B">
      <w:r w:rsidRPr="007416AF">
        <w:rPr>
          <w:rStyle w:val="SubtitleChar"/>
        </w:rPr>
        <w:t>Subject Area Committee Name</w:t>
      </w:r>
      <w:r w:rsidR="00A2752F">
        <w:t>:</w:t>
      </w:r>
      <w:r>
        <w:t xml:space="preserve"> </w:t>
      </w:r>
      <w:r w:rsidR="00CE4E6B">
        <w:fldChar w:fldCharType="begin">
          <w:ffData>
            <w:name w:val="Text1"/>
            <w:enabled/>
            <w:calcOnExit w:val="0"/>
            <w:textInput/>
          </w:ffData>
        </w:fldChar>
      </w:r>
      <w:bookmarkStart w:id="0" w:name="Text1"/>
      <w:r w:rsidR="00246AC4">
        <w:instrText xml:space="preserve"> FORMTEXT </w:instrText>
      </w:r>
      <w:r w:rsidR="00CE4E6B">
        <w:fldChar w:fldCharType="separate"/>
      </w:r>
      <w:r w:rsidR="000F00BE">
        <w:t>Ophthalmic Medical Technology Program</w:t>
      </w:r>
      <w:r w:rsidR="00CE4E6B">
        <w:fldChar w:fldCharType="end"/>
      </w:r>
      <w:bookmarkEnd w:id="0"/>
    </w:p>
    <w:p w:rsidR="00A2752F" w:rsidRDefault="00707DD2" w:rsidP="00A2752F">
      <w:pPr>
        <w:pStyle w:val="Subtitle"/>
      </w:pPr>
      <w:r>
        <w:t>Contact Person</w:t>
      </w:r>
    </w:p>
    <w:tbl>
      <w:tblPr>
        <w:tblStyle w:val="TableGrid"/>
        <w:tblW w:w="0" w:type="auto"/>
        <w:tblCellMar>
          <w:top w:w="29" w:type="dxa"/>
          <w:left w:w="115" w:type="dxa"/>
          <w:bottom w:w="29" w:type="dxa"/>
          <w:right w:w="115" w:type="dxa"/>
        </w:tblCellMar>
        <w:tblLook w:val="04A0"/>
      </w:tblPr>
      <w:tblGrid>
        <w:gridCol w:w="3985"/>
        <w:gridCol w:w="7200"/>
      </w:tblGrid>
      <w:tr w:rsidR="005C6142" w:rsidTr="005C6142">
        <w:tc>
          <w:tcPr>
            <w:tcW w:w="3985" w:type="dxa"/>
          </w:tcPr>
          <w:p w:rsidR="005C6142" w:rsidRDefault="005C6142" w:rsidP="00942A2B">
            <w:pPr>
              <w:rPr>
                <w:rStyle w:val="SubtitleChar"/>
              </w:rPr>
            </w:pPr>
            <w:r>
              <w:rPr>
                <w:rStyle w:val="SubtitleChar"/>
              </w:rPr>
              <w:t>Name</w:t>
            </w:r>
          </w:p>
        </w:tc>
        <w:tc>
          <w:tcPr>
            <w:tcW w:w="7200" w:type="dxa"/>
          </w:tcPr>
          <w:p w:rsidR="005C6142" w:rsidRDefault="005C6142" w:rsidP="00942A2B">
            <w:pPr>
              <w:rPr>
                <w:rStyle w:val="SubtitleChar"/>
              </w:rPr>
            </w:pPr>
            <w:r>
              <w:rPr>
                <w:rStyle w:val="SubtitleChar"/>
              </w:rPr>
              <w:t>e-mail</w:t>
            </w:r>
          </w:p>
        </w:tc>
      </w:tr>
      <w:tr w:rsidR="005C6142" w:rsidTr="005C6142">
        <w:tc>
          <w:tcPr>
            <w:tcW w:w="3985" w:type="dxa"/>
          </w:tcPr>
          <w:p w:rsidR="005C6142" w:rsidRPr="00DB6BF8" w:rsidRDefault="00CE4E6B" w:rsidP="000F00BE">
            <w:r>
              <w:fldChar w:fldCharType="begin">
                <w:ffData>
                  <w:name w:val="Text3"/>
                  <w:enabled/>
                  <w:calcOnExit w:val="0"/>
                  <w:textInput/>
                </w:ffData>
              </w:fldChar>
            </w:r>
            <w:bookmarkStart w:id="1" w:name="Text3"/>
            <w:r w:rsidR="005C6142">
              <w:instrText xml:space="preserve"> FORMTEXT </w:instrText>
            </w:r>
            <w:r>
              <w:fldChar w:fldCharType="separate"/>
            </w:r>
            <w:r w:rsidR="000F00BE">
              <w:rPr>
                <w:noProof/>
              </w:rPr>
              <w:t>Sarah Im</w:t>
            </w:r>
            <w:r>
              <w:fldChar w:fldCharType="end"/>
            </w:r>
            <w:bookmarkEnd w:id="1"/>
          </w:p>
        </w:tc>
        <w:tc>
          <w:tcPr>
            <w:tcW w:w="7200" w:type="dxa"/>
          </w:tcPr>
          <w:p w:rsidR="005C6142" w:rsidRPr="00DB6BF8" w:rsidRDefault="00CE4E6B" w:rsidP="000F00BE">
            <w:r>
              <w:fldChar w:fldCharType="begin">
                <w:ffData>
                  <w:name w:val="Text11"/>
                  <w:enabled/>
                  <w:calcOnExit w:val="0"/>
                  <w:textInput/>
                </w:ffData>
              </w:fldChar>
            </w:r>
            <w:bookmarkStart w:id="2" w:name="Text11"/>
            <w:r w:rsidR="005C6142">
              <w:instrText xml:space="preserve"> FORMTEXT </w:instrText>
            </w:r>
            <w:r>
              <w:fldChar w:fldCharType="separate"/>
            </w:r>
            <w:r w:rsidR="000F00BE">
              <w:t>sarah.im@pcc.edu</w:t>
            </w:r>
            <w:r>
              <w:fldChar w:fldCharType="end"/>
            </w:r>
            <w:bookmarkEnd w:id="2"/>
          </w:p>
        </w:tc>
      </w:tr>
    </w:tbl>
    <w:p w:rsidR="00343F43" w:rsidRDefault="00343F43" w:rsidP="002A18F2"/>
    <w:p w:rsidR="00B13A35" w:rsidRPr="00B13A35" w:rsidRDefault="00B13A35" w:rsidP="00B13A35">
      <w:pPr>
        <w:ind w:left="360"/>
        <w:rPr>
          <w:color w:val="4F81BD" w:themeColor="accent1"/>
        </w:rPr>
      </w:pPr>
      <w:r w:rsidRPr="00B13A35">
        <w:rPr>
          <w:color w:val="4F81BD" w:themeColor="accent1"/>
        </w:rPr>
        <w:t xml:space="preserve">Only one assessment report is required this year.  Document your plan for this year’s assessment report(s) in the first sections of this form. This plan can be consistent with the Multi-Year Plan you have submitted to the LAC, though, this year, because PCC is engaging in a year-long exploration of our core outcomes and general education program, SACs are encouraged to explore/assess other potential outcomes. Complete each section of each form.  In some cases, all of the information needed to complete the section may not be available at the time the report is being written. In those cases, include the missing information when submitting the completed report at the end of the year.  </w:t>
      </w:r>
    </w:p>
    <w:p w:rsidR="00B13A35" w:rsidRDefault="00B13A35" w:rsidP="00B13A35">
      <w:pPr>
        <w:pStyle w:val="ListParagraph"/>
        <w:numPr>
          <w:ilvl w:val="0"/>
          <w:numId w:val="11"/>
        </w:numPr>
        <w:rPr>
          <w:color w:val="4F81BD" w:themeColor="accent1"/>
        </w:rPr>
      </w:pPr>
      <w:r w:rsidRPr="00872446">
        <w:rPr>
          <w:color w:val="4F81BD" w:themeColor="accent1"/>
        </w:rPr>
        <w:t xml:space="preserve">Refer to the help document for guidance in filling-out this report.  If this document does not address your question/concern, contact </w:t>
      </w:r>
      <w:hyperlink r:id="rId9" w:history="1">
        <w:r w:rsidRPr="00B86765">
          <w:rPr>
            <w:rStyle w:val="Hyperlink"/>
          </w:rPr>
          <w:t>Chris Brooks</w:t>
        </w:r>
      </w:hyperlink>
      <w:r>
        <w:t xml:space="preserve"> </w:t>
      </w:r>
      <w:r w:rsidRPr="00872446">
        <w:rPr>
          <w:color w:val="4F81BD" w:themeColor="accent1"/>
        </w:rPr>
        <w:t>to arrange for coaching assistance.</w:t>
      </w:r>
    </w:p>
    <w:p w:rsidR="00FE79B5" w:rsidRPr="00FF6A6C" w:rsidRDefault="00FE79B5" w:rsidP="00FE79B5">
      <w:pPr>
        <w:pStyle w:val="ListParagraph"/>
        <w:numPr>
          <w:ilvl w:val="0"/>
          <w:numId w:val="11"/>
        </w:numPr>
        <w:rPr>
          <w:color w:val="4F81BD" w:themeColor="accent1"/>
        </w:rPr>
      </w:pPr>
      <w:r w:rsidRPr="00FF6A6C">
        <w:rPr>
          <w:color w:val="4F81BD" w:themeColor="accent1"/>
        </w:rPr>
        <w:t>Please attach all rubrics/assignments/etc. to your report submissions.</w:t>
      </w:r>
    </w:p>
    <w:p w:rsidR="00FE79B5" w:rsidRPr="00FF6A6C" w:rsidRDefault="00FE79B5" w:rsidP="00FE79B5">
      <w:pPr>
        <w:pStyle w:val="ListParagraph"/>
        <w:numPr>
          <w:ilvl w:val="0"/>
          <w:numId w:val="10"/>
        </w:numPr>
        <w:ind w:left="720"/>
        <w:rPr>
          <w:rFonts w:cs="Arial"/>
          <w:color w:val="4F81BD" w:themeColor="accent1"/>
        </w:rPr>
      </w:pPr>
      <w:r w:rsidRPr="00FF6A6C">
        <w:rPr>
          <w:rFonts w:cs="Arial"/>
          <w:b/>
          <w:color w:val="4F81BD" w:themeColor="accent1"/>
        </w:rPr>
        <w:t xml:space="preserve">Subject Line of Email: </w:t>
      </w:r>
      <w:r w:rsidRPr="00FF6A6C">
        <w:rPr>
          <w:rFonts w:cs="Arial"/>
          <w:color w:val="4F81BD" w:themeColor="accent1"/>
        </w:rPr>
        <w:t>Assessment Report Form (or ARF) for &lt;your</w:t>
      </w:r>
      <w:r w:rsidR="00813A33">
        <w:rPr>
          <w:rFonts w:cs="Arial"/>
          <w:color w:val="4F81BD" w:themeColor="accent1"/>
        </w:rPr>
        <w:t xml:space="preserve"> SAC name&gt; (Example: ARF for NRS</w:t>
      </w:r>
      <w:r w:rsidRPr="00FF6A6C">
        <w:rPr>
          <w:rFonts w:cs="Arial"/>
          <w:color w:val="4F81BD" w:themeColor="accent1"/>
        </w:rPr>
        <w:t>)</w:t>
      </w:r>
    </w:p>
    <w:p w:rsidR="00FE79B5" w:rsidRPr="00FF6A6C" w:rsidRDefault="00FE79B5" w:rsidP="00FE79B5">
      <w:pPr>
        <w:pStyle w:val="ListParagraph"/>
        <w:numPr>
          <w:ilvl w:val="0"/>
          <w:numId w:val="10"/>
        </w:numPr>
        <w:ind w:left="720"/>
        <w:rPr>
          <w:rFonts w:cs="Arial"/>
          <w:color w:val="4F81BD" w:themeColor="accent1"/>
        </w:rPr>
      </w:pPr>
      <w:r w:rsidRPr="00FF6A6C">
        <w:rPr>
          <w:rFonts w:cs="Arial"/>
          <w:b/>
          <w:color w:val="4F81BD" w:themeColor="accent1"/>
        </w:rPr>
        <w:t>File name:</w:t>
      </w:r>
      <w:r w:rsidRPr="00FF6A6C">
        <w:rPr>
          <w:rFonts w:cs="Arial"/>
          <w:color w:val="4F81BD" w:themeColor="accent1"/>
        </w:rPr>
        <w:t xml:space="preserve"> SA</w:t>
      </w:r>
      <w:r w:rsidR="002043EE">
        <w:rPr>
          <w:rFonts w:cs="Arial"/>
          <w:color w:val="4F81BD" w:themeColor="accent1"/>
        </w:rPr>
        <w:t>CInitials_ARF_2016</w:t>
      </w:r>
      <w:r w:rsidR="00813A33">
        <w:rPr>
          <w:rFonts w:cs="Arial"/>
          <w:color w:val="4F81BD" w:themeColor="accent1"/>
        </w:rPr>
        <w:t xml:space="preserve"> (Example: NRS</w:t>
      </w:r>
      <w:r w:rsidR="002043EE">
        <w:rPr>
          <w:rFonts w:cs="Arial"/>
          <w:color w:val="4F81BD" w:themeColor="accent1"/>
        </w:rPr>
        <w:t>_ARF_2016</w:t>
      </w:r>
      <w:r w:rsidRPr="00FF6A6C">
        <w:rPr>
          <w:rFonts w:cs="Arial"/>
          <w:color w:val="4F81BD" w:themeColor="accent1"/>
        </w:rPr>
        <w:t>)</w:t>
      </w:r>
    </w:p>
    <w:p w:rsidR="00FF6A6C" w:rsidRPr="00FF6A6C" w:rsidRDefault="00FF6A6C" w:rsidP="00FF6A6C">
      <w:pPr>
        <w:pStyle w:val="ListParagraph"/>
        <w:numPr>
          <w:ilvl w:val="0"/>
          <w:numId w:val="10"/>
        </w:numPr>
        <w:ind w:left="720" w:right="-288"/>
        <w:rPr>
          <w:rFonts w:cs="Arial"/>
          <w:color w:val="4F81BD" w:themeColor="accent1"/>
        </w:rPr>
      </w:pPr>
      <w:r w:rsidRPr="00FF6A6C">
        <w:rPr>
          <w:rFonts w:cs="Arial"/>
          <w:color w:val="4F81BD" w:themeColor="accent1"/>
        </w:rPr>
        <w:t>SACs are encouraged to share this report with their LAC coach for feedback before submitting.</w:t>
      </w:r>
    </w:p>
    <w:p w:rsidR="00343F43" w:rsidRPr="00872446" w:rsidRDefault="00B07DC2" w:rsidP="002A18F2">
      <w:pPr>
        <w:pStyle w:val="ListParagraph"/>
        <w:numPr>
          <w:ilvl w:val="0"/>
          <w:numId w:val="1"/>
        </w:numPr>
        <w:rPr>
          <w:color w:val="4F81BD" w:themeColor="accent1"/>
        </w:rPr>
      </w:pPr>
      <w:r w:rsidRPr="00872446">
        <w:rPr>
          <w:color w:val="4F81BD" w:themeColor="accent1"/>
        </w:rPr>
        <w:t xml:space="preserve">Make all submissions to </w:t>
      </w:r>
      <w:hyperlink r:id="rId10">
        <w:r w:rsidRPr="00872446">
          <w:rPr>
            <w:color w:val="4F81BD" w:themeColor="accent1"/>
            <w:u w:val="single"/>
          </w:rPr>
          <w:t>learningassessment@pcc.edu</w:t>
        </w:r>
      </w:hyperlink>
      <w:r w:rsidRPr="00872446">
        <w:rPr>
          <w:color w:val="4F81BD" w:themeColor="accent1"/>
        </w:rPr>
        <w:t>.</w:t>
      </w:r>
    </w:p>
    <w:p w:rsidR="00343F43" w:rsidRPr="00851BB6" w:rsidRDefault="00851BB6" w:rsidP="00851BB6">
      <w:pPr>
        <w:pStyle w:val="Heading3"/>
      </w:pPr>
      <w:r w:rsidRPr="00851BB6">
        <w:t>Due Dates:</w:t>
      </w:r>
    </w:p>
    <w:p w:rsidR="00B13A35" w:rsidRPr="00716291" w:rsidRDefault="00B13A35" w:rsidP="00B13A35">
      <w:pPr>
        <w:pStyle w:val="Subtitle"/>
        <w:numPr>
          <w:ilvl w:val="0"/>
          <w:numId w:val="12"/>
        </w:numPr>
        <w:spacing w:after="100" w:afterAutospacing="1" w:line="240" w:lineRule="auto"/>
        <w:rPr>
          <w:b/>
          <w:i w:val="0"/>
          <w:sz w:val="22"/>
          <w:szCs w:val="22"/>
        </w:rPr>
      </w:pPr>
      <w:r w:rsidRPr="00576899">
        <w:rPr>
          <w:b/>
          <w:i w:val="0"/>
          <w:sz w:val="22"/>
          <w:szCs w:val="22"/>
        </w:rPr>
        <w:t xml:space="preserve">Planning Sections of LAC Assessment or Reassessment Reports: November </w:t>
      </w:r>
      <w:r>
        <w:rPr>
          <w:b/>
          <w:i w:val="0"/>
          <w:sz w:val="22"/>
          <w:szCs w:val="22"/>
        </w:rPr>
        <w:t>16</w:t>
      </w:r>
      <w:r w:rsidRPr="00716291">
        <w:rPr>
          <w:b/>
          <w:i w:val="0"/>
          <w:sz w:val="22"/>
          <w:szCs w:val="22"/>
          <w:vertAlign w:val="superscript"/>
        </w:rPr>
        <w:t>th</w:t>
      </w:r>
      <w:r>
        <w:rPr>
          <w:b/>
          <w:i w:val="0"/>
          <w:sz w:val="22"/>
          <w:szCs w:val="22"/>
        </w:rPr>
        <w:t>, 2015</w:t>
      </w:r>
    </w:p>
    <w:p w:rsidR="00B13A35" w:rsidRPr="00576899" w:rsidRDefault="00B13A35" w:rsidP="00B13A35">
      <w:pPr>
        <w:pStyle w:val="Subtitle"/>
        <w:numPr>
          <w:ilvl w:val="0"/>
          <w:numId w:val="12"/>
        </w:numPr>
        <w:spacing w:after="100" w:afterAutospacing="1" w:line="240" w:lineRule="auto"/>
        <w:rPr>
          <w:b/>
          <w:i w:val="0"/>
          <w:sz w:val="22"/>
          <w:szCs w:val="22"/>
        </w:rPr>
      </w:pPr>
      <w:r w:rsidRPr="00576899">
        <w:rPr>
          <w:b/>
          <w:i w:val="0"/>
          <w:sz w:val="22"/>
          <w:szCs w:val="22"/>
        </w:rPr>
        <w:t>Completed LAC Assessment or Reassessment Reports: June 1</w:t>
      </w:r>
      <w:r>
        <w:rPr>
          <w:b/>
          <w:i w:val="0"/>
          <w:sz w:val="22"/>
          <w:szCs w:val="22"/>
        </w:rPr>
        <w:t>7</w:t>
      </w:r>
      <w:r w:rsidRPr="00576899">
        <w:rPr>
          <w:b/>
          <w:i w:val="0"/>
          <w:sz w:val="22"/>
          <w:szCs w:val="22"/>
          <w:vertAlign w:val="superscript"/>
        </w:rPr>
        <w:t>th</w:t>
      </w:r>
      <w:r>
        <w:rPr>
          <w:b/>
          <w:i w:val="0"/>
          <w:sz w:val="22"/>
          <w:szCs w:val="22"/>
        </w:rPr>
        <w:t>, 2016</w:t>
      </w:r>
    </w:p>
    <w:p w:rsidR="00BD7A75" w:rsidRDefault="00BD7A75" w:rsidP="003C3DD4">
      <w:pPr>
        <w:pStyle w:val="Subtitle"/>
        <w:rPr>
          <w:color w:val="C0504D" w:themeColor="accent2"/>
        </w:rPr>
      </w:pPr>
    </w:p>
    <w:p w:rsidR="003C3DD4" w:rsidRPr="00C651C5" w:rsidRDefault="004352B4" w:rsidP="003C3DD4">
      <w:pPr>
        <w:pStyle w:val="Subtitle"/>
        <w:rPr>
          <w:color w:val="C0504D" w:themeColor="accent2"/>
        </w:rPr>
      </w:pPr>
      <w:r>
        <w:rPr>
          <w:color w:val="C0504D" w:themeColor="accent2"/>
        </w:rPr>
        <w:lastRenderedPageBreak/>
        <w:t>Please Verify This</w:t>
      </w:r>
      <w:r w:rsidR="003C3DD4">
        <w:rPr>
          <w:color w:val="C0504D" w:themeColor="accent2"/>
        </w:rPr>
        <w:t xml:space="preserve"> </w:t>
      </w:r>
      <w:r w:rsidR="003C3DD4" w:rsidRPr="00C651C5">
        <w:rPr>
          <w:color w:val="C0504D" w:themeColor="accent2"/>
        </w:rPr>
        <w:t>Before Beginning this Report:</w:t>
      </w:r>
    </w:p>
    <w:p w:rsidR="008F0854" w:rsidRPr="00C651C5" w:rsidRDefault="00CE4E6B" w:rsidP="00C651C5">
      <w:pPr>
        <w:pStyle w:val="Subtitle"/>
        <w:ind w:left="720"/>
        <w:rPr>
          <w:color w:val="C0504D" w:themeColor="accent2"/>
          <w:sz w:val="22"/>
          <w:szCs w:val="22"/>
        </w:rPr>
      </w:pPr>
      <w:r w:rsidRPr="00C651C5">
        <w:rPr>
          <w:color w:val="C0504D" w:themeColor="accent2"/>
          <w:sz w:val="22"/>
          <w:szCs w:val="22"/>
        </w:rPr>
        <w:fldChar w:fldCharType="begin">
          <w:ffData>
            <w:name w:val="Check119"/>
            <w:enabled/>
            <w:calcOnExit w:val="0"/>
            <w:checkBox>
              <w:sizeAuto/>
              <w:default w:val="0"/>
              <w:checked/>
            </w:checkBox>
          </w:ffData>
        </w:fldChar>
      </w:r>
      <w:bookmarkStart w:id="3" w:name="Check119"/>
      <w:r w:rsidR="008F0854" w:rsidRPr="00C651C5">
        <w:rPr>
          <w:color w:val="C0504D" w:themeColor="accent2"/>
          <w:sz w:val="22"/>
          <w:szCs w:val="22"/>
        </w:rPr>
        <w:instrText xml:space="preserve"> FORMCHECKBOX </w:instrText>
      </w:r>
      <w:r>
        <w:rPr>
          <w:color w:val="C0504D" w:themeColor="accent2"/>
          <w:sz w:val="22"/>
          <w:szCs w:val="22"/>
        </w:rPr>
      </w:r>
      <w:r>
        <w:rPr>
          <w:color w:val="C0504D" w:themeColor="accent2"/>
          <w:sz w:val="22"/>
          <w:szCs w:val="22"/>
        </w:rPr>
        <w:fldChar w:fldCharType="separate"/>
      </w:r>
      <w:r w:rsidRPr="00C651C5">
        <w:rPr>
          <w:color w:val="C0504D" w:themeColor="accent2"/>
          <w:sz w:val="22"/>
          <w:szCs w:val="22"/>
        </w:rPr>
        <w:fldChar w:fldCharType="end"/>
      </w:r>
      <w:bookmarkEnd w:id="3"/>
      <w:r w:rsidR="008F0854" w:rsidRPr="00C651C5">
        <w:rPr>
          <w:color w:val="C0504D" w:themeColor="accent2"/>
          <w:sz w:val="22"/>
          <w:szCs w:val="22"/>
        </w:rPr>
        <w:t xml:space="preserve">  </w:t>
      </w:r>
      <w:r w:rsidR="00BD7A75" w:rsidRPr="00C651C5">
        <w:rPr>
          <w:color w:val="C0504D" w:themeColor="accent2"/>
          <w:sz w:val="22"/>
          <w:szCs w:val="22"/>
        </w:rPr>
        <w:t xml:space="preserve">This project is </w:t>
      </w:r>
      <w:r w:rsidR="00BD7A75">
        <w:rPr>
          <w:color w:val="C0504D" w:themeColor="accent2"/>
          <w:sz w:val="22"/>
          <w:szCs w:val="22"/>
        </w:rPr>
        <w:t>not the second</w:t>
      </w:r>
      <w:r w:rsidR="00BD7A75" w:rsidRPr="00C651C5">
        <w:rPr>
          <w:color w:val="C0504D" w:themeColor="accent2"/>
          <w:sz w:val="22"/>
          <w:szCs w:val="22"/>
        </w:rPr>
        <w:t xml:space="preserve"> stage of the assess/re-assess process </w:t>
      </w:r>
      <w:r w:rsidR="008F0854" w:rsidRPr="00C651C5">
        <w:rPr>
          <w:color w:val="C0504D" w:themeColor="accent2"/>
          <w:sz w:val="22"/>
          <w:szCs w:val="22"/>
        </w:rPr>
        <w:t>(if this is a follow-up, re-assessment project, use the L</w:t>
      </w:r>
      <w:r w:rsidR="00964497">
        <w:rPr>
          <w:color w:val="C0504D" w:themeColor="accent2"/>
          <w:sz w:val="22"/>
          <w:szCs w:val="22"/>
        </w:rPr>
        <w:t>AC Re-assessment Report Form CTE</w:t>
      </w:r>
      <w:r w:rsidR="00C651C5">
        <w:rPr>
          <w:color w:val="C0504D" w:themeColor="accent2"/>
          <w:sz w:val="22"/>
          <w:szCs w:val="22"/>
        </w:rPr>
        <w:t>. A</w:t>
      </w:r>
      <w:r w:rsidR="008F0854" w:rsidRPr="00C651C5">
        <w:rPr>
          <w:color w:val="C0504D" w:themeColor="accent2"/>
          <w:sz w:val="22"/>
          <w:szCs w:val="22"/>
        </w:rPr>
        <w:t xml:space="preserve">vailable at: </w:t>
      </w:r>
      <w:hyperlink r:id="rId11" w:history="1">
        <w:r w:rsidR="008F0854" w:rsidRPr="00C651C5">
          <w:rPr>
            <w:rStyle w:val="Hyperlink"/>
            <w:color w:val="C0504D" w:themeColor="accent2"/>
            <w:sz w:val="22"/>
            <w:szCs w:val="22"/>
          </w:rPr>
          <w:t>http://www.pcc.edu/resources/academic/learning-assessment/LDC-2013-2014-Info-Templates.html</w:t>
        </w:r>
      </w:hyperlink>
    </w:p>
    <w:p w:rsidR="00C511FD" w:rsidRPr="00177D0A" w:rsidRDefault="005B06BD" w:rsidP="00C511FD">
      <w:pPr>
        <w:pStyle w:val="Subtitle"/>
        <w:rPr>
          <w:b/>
        </w:rPr>
      </w:pPr>
      <w:r w:rsidRPr="00177D0A">
        <w:rPr>
          <w:b/>
        </w:rPr>
        <w:t xml:space="preserve">1. </w:t>
      </w:r>
      <w:r w:rsidR="002A18F2" w:rsidRPr="00177D0A">
        <w:rPr>
          <w:b/>
        </w:rPr>
        <w:t>Outcome</w:t>
      </w:r>
      <w:r w:rsidR="00116405">
        <w:rPr>
          <w:b/>
        </w:rPr>
        <w:t xml:space="preserve"> Chosen for Focal Analysis</w:t>
      </w:r>
    </w:p>
    <w:tbl>
      <w:tblPr>
        <w:tblStyle w:val="TableGrid"/>
        <w:tblpPr w:leftFromText="180" w:rightFromText="180" w:vertAnchor="text" w:tblpY="1"/>
        <w:tblOverlap w:val="never"/>
        <w:tblW w:w="13255" w:type="dxa"/>
        <w:tblLayout w:type="fixed"/>
        <w:tblCellMar>
          <w:top w:w="29" w:type="dxa"/>
          <w:left w:w="115" w:type="dxa"/>
          <w:bottom w:w="29" w:type="dxa"/>
          <w:right w:w="115" w:type="dxa"/>
        </w:tblCellMar>
        <w:tblLook w:val="04A0"/>
      </w:tblPr>
      <w:tblGrid>
        <w:gridCol w:w="13255"/>
      </w:tblGrid>
      <w:tr w:rsidR="00D3181D" w:rsidTr="00C85538">
        <w:tc>
          <w:tcPr>
            <w:tcW w:w="13255" w:type="dxa"/>
          </w:tcPr>
          <w:p w:rsidR="00D3181D" w:rsidRDefault="00D3181D" w:rsidP="00DC6492">
            <w:pPr>
              <w:pStyle w:val="Subtitle"/>
              <w:rPr>
                <w:spacing w:val="0"/>
                <w:sz w:val="22"/>
                <w:szCs w:val="22"/>
              </w:rPr>
            </w:pPr>
            <w:r>
              <w:rPr>
                <w:spacing w:val="0"/>
                <w:sz w:val="22"/>
                <w:szCs w:val="22"/>
              </w:rPr>
              <w:t xml:space="preserve">1A. Briefly describe </w:t>
            </w:r>
            <w:r w:rsidR="00E56E9C">
              <w:rPr>
                <w:spacing w:val="0"/>
                <w:sz w:val="22"/>
                <w:szCs w:val="22"/>
              </w:rPr>
              <w:t xml:space="preserve">what and why </w:t>
            </w:r>
            <w:r>
              <w:rPr>
                <w:spacing w:val="0"/>
                <w:sz w:val="22"/>
                <w:szCs w:val="22"/>
              </w:rPr>
              <w:t xml:space="preserve">this </w:t>
            </w:r>
            <w:r w:rsidR="00E56E9C">
              <w:rPr>
                <w:spacing w:val="0"/>
                <w:sz w:val="22"/>
                <w:szCs w:val="22"/>
              </w:rPr>
              <w:t>focal outcome is being investigate</w:t>
            </w:r>
            <w:r w:rsidR="00BD7A75">
              <w:rPr>
                <w:spacing w:val="0"/>
                <w:sz w:val="22"/>
                <w:szCs w:val="22"/>
              </w:rPr>
              <w:t>d</w:t>
            </w:r>
            <w:r w:rsidR="00E56E9C">
              <w:rPr>
                <w:spacing w:val="0"/>
                <w:sz w:val="22"/>
                <w:szCs w:val="22"/>
              </w:rPr>
              <w:t>:</w:t>
            </w:r>
            <w:r>
              <w:rPr>
                <w:spacing w:val="0"/>
                <w:sz w:val="22"/>
                <w:szCs w:val="22"/>
              </w:rPr>
              <w:t xml:space="preserve"> (e.g., “First term students do not seem to be able to transfer the knowledge from their math class to our program class. We wish to investigate student understanding of the needed math concepts upon entry into our course. If students do have the theoretical understanding, we will investigate ways we can help students apply their knowledge in a concrete application.”  A second example is: “Anecdotally, it seems that our first year students are not retaining critical information between Winter and Spring Quarters.”  We will measure student benchmark attainment in Winter Quarter.</w:t>
            </w:r>
          </w:p>
          <w:p w:rsidR="00C85538" w:rsidRPr="00C85538" w:rsidRDefault="00C85538" w:rsidP="00C85538">
            <w:pPr>
              <w:rPr>
                <w:sz w:val="8"/>
                <w:szCs w:val="8"/>
              </w:rPr>
            </w:pPr>
          </w:p>
          <w:p w:rsidR="00D3181D" w:rsidRDefault="00CE4E6B" w:rsidP="00AA70D8">
            <w:r>
              <w:fldChar w:fldCharType="begin">
                <w:ffData>
                  <w:name w:val="Text52"/>
                  <w:enabled/>
                  <w:calcOnExit w:val="0"/>
                  <w:textInput/>
                </w:ffData>
              </w:fldChar>
            </w:r>
            <w:r w:rsidR="00D3181D">
              <w:instrText xml:space="preserve"> FORMTEXT </w:instrText>
            </w:r>
            <w:r>
              <w:fldChar w:fldCharType="separate"/>
            </w:r>
            <w:r w:rsidR="000F00BE">
              <w:rPr>
                <w:noProof/>
              </w:rPr>
              <w:t xml:space="preserve">The Ophthalmic Scribe Cert. exam is a new certification and will be a pilot this year. We will have all the first year students take this examination with the current course curriculum. Through the </w:t>
            </w:r>
            <w:r w:rsidR="00AA70D8">
              <w:rPr>
                <w:noProof/>
              </w:rPr>
              <w:t xml:space="preserve">individual </w:t>
            </w:r>
            <w:r w:rsidR="000F00BE">
              <w:rPr>
                <w:noProof/>
              </w:rPr>
              <w:t xml:space="preserve">exam results it will provide us with information </w:t>
            </w:r>
            <w:r w:rsidR="00AA70D8">
              <w:rPr>
                <w:noProof/>
              </w:rPr>
              <w:t>whether or not the student is ready for practicum.</w:t>
            </w:r>
            <w:r>
              <w:fldChar w:fldCharType="end"/>
            </w:r>
          </w:p>
        </w:tc>
      </w:tr>
      <w:tr w:rsidR="00E56E9C" w:rsidTr="00C85538">
        <w:tc>
          <w:tcPr>
            <w:tcW w:w="13255" w:type="dxa"/>
          </w:tcPr>
          <w:p w:rsidR="00E56E9C" w:rsidRDefault="00E56E9C" w:rsidP="00E56E9C">
            <w:pPr>
              <w:pStyle w:val="Subtitle"/>
              <w:rPr>
                <w:spacing w:val="0"/>
                <w:sz w:val="22"/>
                <w:szCs w:val="22"/>
              </w:rPr>
            </w:pPr>
            <w:r>
              <w:rPr>
                <w:spacing w:val="0"/>
                <w:sz w:val="22"/>
                <w:szCs w:val="22"/>
              </w:rPr>
              <w:t>1B. If the assessment project relates to any of the following, check all that apply:</w:t>
            </w:r>
          </w:p>
          <w:p w:rsidR="00E56E9C" w:rsidRPr="00E56E9C" w:rsidRDefault="00E56E9C" w:rsidP="00E56E9C">
            <w:pPr>
              <w:rPr>
                <w:sz w:val="8"/>
                <w:szCs w:val="8"/>
              </w:rPr>
            </w:pPr>
          </w:p>
          <w:p w:rsidR="00E56E9C" w:rsidRPr="00E56E9C" w:rsidRDefault="00CE4E6B" w:rsidP="00E56E9C">
            <w:pPr>
              <w:pStyle w:val="Subtitle"/>
              <w:rPr>
                <w:sz w:val="22"/>
                <w:szCs w:val="22"/>
              </w:rPr>
            </w:pPr>
            <w:r w:rsidRPr="00E56E9C">
              <w:rPr>
                <w:sz w:val="22"/>
                <w:szCs w:val="22"/>
              </w:rPr>
              <w:fldChar w:fldCharType="begin">
                <w:ffData>
                  <w:name w:val="Check132"/>
                  <w:enabled/>
                  <w:calcOnExit w:val="0"/>
                  <w:checkBox>
                    <w:sizeAuto/>
                    <w:default w:val="0"/>
                    <w:checked/>
                  </w:checkBox>
                </w:ffData>
              </w:fldChar>
            </w:r>
            <w:bookmarkStart w:id="4" w:name="Check132"/>
            <w:r w:rsidR="00E56E9C" w:rsidRPr="00E56E9C">
              <w:rPr>
                <w:sz w:val="22"/>
                <w:szCs w:val="22"/>
              </w:rPr>
              <w:instrText xml:space="preserve"> FORMCHECKBOX </w:instrText>
            </w:r>
            <w:r>
              <w:rPr>
                <w:sz w:val="22"/>
                <w:szCs w:val="22"/>
              </w:rPr>
            </w:r>
            <w:r>
              <w:rPr>
                <w:sz w:val="22"/>
                <w:szCs w:val="22"/>
              </w:rPr>
              <w:fldChar w:fldCharType="separate"/>
            </w:r>
            <w:r w:rsidRPr="00E56E9C">
              <w:rPr>
                <w:sz w:val="22"/>
                <w:szCs w:val="22"/>
              </w:rPr>
              <w:fldChar w:fldCharType="end"/>
            </w:r>
            <w:bookmarkEnd w:id="4"/>
            <w:r w:rsidR="00E56E9C" w:rsidRPr="00E56E9C">
              <w:rPr>
                <w:sz w:val="22"/>
                <w:szCs w:val="22"/>
              </w:rPr>
              <w:t xml:space="preserve"> Degree/Certificate Outcome – if yes, include here: </w:t>
            </w:r>
            <w:r w:rsidRPr="00E56E9C">
              <w:rPr>
                <w:sz w:val="22"/>
                <w:szCs w:val="22"/>
              </w:rPr>
              <w:fldChar w:fldCharType="begin">
                <w:ffData>
                  <w:name w:val="Text65"/>
                  <w:enabled/>
                  <w:calcOnExit w:val="0"/>
                  <w:textInput/>
                </w:ffData>
              </w:fldChar>
            </w:r>
            <w:bookmarkStart w:id="5" w:name="Text65"/>
            <w:r w:rsidR="00E56E9C" w:rsidRPr="00E56E9C">
              <w:rPr>
                <w:sz w:val="22"/>
                <w:szCs w:val="22"/>
              </w:rPr>
              <w:instrText xml:space="preserve"> FORMTEXT </w:instrText>
            </w:r>
            <w:r w:rsidRPr="00E56E9C">
              <w:rPr>
                <w:sz w:val="22"/>
                <w:szCs w:val="22"/>
              </w:rPr>
            </w:r>
            <w:r w:rsidRPr="00E56E9C">
              <w:rPr>
                <w:sz w:val="22"/>
                <w:szCs w:val="22"/>
              </w:rPr>
              <w:fldChar w:fldCharType="separate"/>
            </w:r>
            <w:r w:rsidR="000F00BE">
              <w:rPr>
                <w:noProof/>
                <w:sz w:val="22"/>
                <w:szCs w:val="22"/>
              </w:rPr>
              <w:t>Critial thinking and problem solving</w:t>
            </w:r>
            <w:r w:rsidR="00AA70D8">
              <w:rPr>
                <w:noProof/>
                <w:sz w:val="22"/>
                <w:szCs w:val="22"/>
              </w:rPr>
              <w:t xml:space="preserve">: </w:t>
            </w:r>
            <w:r w:rsidR="00AA70D8" w:rsidRPr="00AA70D8">
              <w:rPr>
                <w:noProof/>
                <w:sz w:val="22"/>
                <w:szCs w:val="22"/>
              </w:rPr>
              <w:t xml:space="preserve"> Apply critical thinking skills to provide safe, effective patient care. </w:t>
            </w:r>
            <w:r w:rsidRPr="00E56E9C">
              <w:rPr>
                <w:sz w:val="22"/>
                <w:szCs w:val="22"/>
              </w:rPr>
              <w:fldChar w:fldCharType="end"/>
            </w:r>
            <w:bookmarkEnd w:id="5"/>
          </w:p>
          <w:p w:rsidR="00E56E9C" w:rsidRPr="00E56E9C" w:rsidRDefault="00CE4E6B" w:rsidP="00E56E9C">
            <w:pPr>
              <w:pStyle w:val="Subtitle"/>
              <w:rPr>
                <w:sz w:val="22"/>
                <w:szCs w:val="22"/>
              </w:rPr>
            </w:pPr>
            <w:r w:rsidRPr="00E56E9C">
              <w:rPr>
                <w:sz w:val="22"/>
                <w:szCs w:val="22"/>
              </w:rPr>
              <w:fldChar w:fldCharType="begin">
                <w:ffData>
                  <w:name w:val="Check133"/>
                  <w:enabled/>
                  <w:calcOnExit w:val="0"/>
                  <w:checkBox>
                    <w:sizeAuto/>
                    <w:default w:val="0"/>
                    <w:checked/>
                  </w:checkBox>
                </w:ffData>
              </w:fldChar>
            </w:r>
            <w:bookmarkStart w:id="6" w:name="Check133"/>
            <w:r w:rsidR="00E56E9C" w:rsidRPr="00E56E9C">
              <w:rPr>
                <w:sz w:val="22"/>
                <w:szCs w:val="22"/>
              </w:rPr>
              <w:instrText xml:space="preserve"> FORMCHECKBOX </w:instrText>
            </w:r>
            <w:r>
              <w:rPr>
                <w:sz w:val="22"/>
                <w:szCs w:val="22"/>
              </w:rPr>
            </w:r>
            <w:r>
              <w:rPr>
                <w:sz w:val="22"/>
                <w:szCs w:val="22"/>
              </w:rPr>
              <w:fldChar w:fldCharType="separate"/>
            </w:r>
            <w:r w:rsidRPr="00E56E9C">
              <w:rPr>
                <w:sz w:val="22"/>
                <w:szCs w:val="22"/>
              </w:rPr>
              <w:fldChar w:fldCharType="end"/>
            </w:r>
            <w:bookmarkEnd w:id="6"/>
            <w:r w:rsidR="00E56E9C" w:rsidRPr="00E56E9C">
              <w:rPr>
                <w:sz w:val="22"/>
                <w:szCs w:val="22"/>
              </w:rPr>
              <w:t xml:space="preserve"> PCC Core Outcome – if yes, which one: </w:t>
            </w:r>
            <w:r w:rsidRPr="00E56E9C">
              <w:rPr>
                <w:sz w:val="22"/>
                <w:szCs w:val="22"/>
              </w:rPr>
              <w:fldChar w:fldCharType="begin">
                <w:ffData>
                  <w:name w:val="Text66"/>
                  <w:enabled/>
                  <w:calcOnExit w:val="0"/>
                  <w:textInput/>
                </w:ffData>
              </w:fldChar>
            </w:r>
            <w:bookmarkStart w:id="7" w:name="Text66"/>
            <w:r w:rsidR="00E56E9C" w:rsidRPr="00E56E9C">
              <w:rPr>
                <w:sz w:val="22"/>
                <w:szCs w:val="22"/>
              </w:rPr>
              <w:instrText xml:space="preserve"> FORMTEXT </w:instrText>
            </w:r>
            <w:r w:rsidRPr="00E56E9C">
              <w:rPr>
                <w:sz w:val="22"/>
                <w:szCs w:val="22"/>
              </w:rPr>
            </w:r>
            <w:r w:rsidRPr="00E56E9C">
              <w:rPr>
                <w:sz w:val="22"/>
                <w:szCs w:val="22"/>
              </w:rPr>
              <w:fldChar w:fldCharType="separate"/>
            </w:r>
            <w:r w:rsidR="000F00BE">
              <w:rPr>
                <w:noProof/>
                <w:sz w:val="22"/>
                <w:szCs w:val="22"/>
              </w:rPr>
              <w:t>Critical thinking and problem solving</w:t>
            </w:r>
            <w:r w:rsidR="00AA70D8">
              <w:rPr>
                <w:noProof/>
                <w:sz w:val="22"/>
                <w:szCs w:val="22"/>
              </w:rPr>
              <w:t xml:space="preserve">: Identify and investigate problems, evaluate information and its sources, and use appropriate methods of reasoning to develop creative and practical solutions to personal, professional and community issues. </w:t>
            </w:r>
            <w:r w:rsidRPr="00E56E9C">
              <w:rPr>
                <w:sz w:val="22"/>
                <w:szCs w:val="22"/>
              </w:rPr>
              <w:fldChar w:fldCharType="end"/>
            </w:r>
            <w:bookmarkEnd w:id="7"/>
          </w:p>
          <w:p w:rsidR="00E56E9C" w:rsidRDefault="00CE4E6B" w:rsidP="00E56E9C">
            <w:pPr>
              <w:pStyle w:val="Subtitle"/>
              <w:rPr>
                <w:sz w:val="22"/>
                <w:szCs w:val="22"/>
              </w:rPr>
            </w:pPr>
            <w:r w:rsidRPr="00E56E9C">
              <w:rPr>
                <w:sz w:val="22"/>
                <w:szCs w:val="22"/>
              </w:rPr>
              <w:fldChar w:fldCharType="begin">
                <w:ffData>
                  <w:name w:val="Check134"/>
                  <w:enabled/>
                  <w:calcOnExit w:val="0"/>
                  <w:checkBox>
                    <w:sizeAuto/>
                    <w:default w:val="0"/>
                  </w:checkBox>
                </w:ffData>
              </w:fldChar>
            </w:r>
            <w:bookmarkStart w:id="8" w:name="Check134"/>
            <w:r w:rsidR="00E56E9C" w:rsidRPr="00E56E9C">
              <w:rPr>
                <w:sz w:val="22"/>
                <w:szCs w:val="22"/>
              </w:rPr>
              <w:instrText xml:space="preserve"> FORMCHECKBOX </w:instrText>
            </w:r>
            <w:r>
              <w:rPr>
                <w:sz w:val="22"/>
                <w:szCs w:val="22"/>
              </w:rPr>
            </w:r>
            <w:r>
              <w:rPr>
                <w:sz w:val="22"/>
                <w:szCs w:val="22"/>
              </w:rPr>
              <w:fldChar w:fldCharType="separate"/>
            </w:r>
            <w:r w:rsidRPr="00E56E9C">
              <w:rPr>
                <w:sz w:val="22"/>
                <w:szCs w:val="22"/>
              </w:rPr>
              <w:fldChar w:fldCharType="end"/>
            </w:r>
            <w:bookmarkEnd w:id="8"/>
            <w:r w:rsidR="00E56E9C" w:rsidRPr="00E56E9C">
              <w:rPr>
                <w:sz w:val="22"/>
                <w:szCs w:val="22"/>
              </w:rPr>
              <w:t xml:space="preserve"> Course Outcome – if yes, which one: </w:t>
            </w:r>
            <w:r w:rsidRPr="00E56E9C">
              <w:rPr>
                <w:sz w:val="22"/>
                <w:szCs w:val="22"/>
              </w:rPr>
              <w:fldChar w:fldCharType="begin">
                <w:ffData>
                  <w:name w:val="Text67"/>
                  <w:enabled/>
                  <w:calcOnExit w:val="0"/>
                  <w:textInput/>
                </w:ffData>
              </w:fldChar>
            </w:r>
            <w:bookmarkStart w:id="9" w:name="Text67"/>
            <w:r w:rsidR="00E56E9C" w:rsidRPr="00E56E9C">
              <w:rPr>
                <w:sz w:val="22"/>
                <w:szCs w:val="22"/>
              </w:rPr>
              <w:instrText xml:space="preserve"> FORMTEXT </w:instrText>
            </w:r>
            <w:r w:rsidRPr="00E56E9C">
              <w:rPr>
                <w:sz w:val="22"/>
                <w:szCs w:val="22"/>
              </w:rPr>
            </w:r>
            <w:r w:rsidRPr="00E56E9C">
              <w:rPr>
                <w:sz w:val="22"/>
                <w:szCs w:val="22"/>
              </w:rPr>
              <w:fldChar w:fldCharType="separate"/>
            </w:r>
            <w:r w:rsidR="00E56E9C" w:rsidRPr="00E56E9C">
              <w:rPr>
                <w:noProof/>
                <w:sz w:val="22"/>
                <w:szCs w:val="22"/>
              </w:rPr>
              <w:t> </w:t>
            </w:r>
            <w:r w:rsidR="00E56E9C" w:rsidRPr="00E56E9C">
              <w:rPr>
                <w:noProof/>
                <w:sz w:val="22"/>
                <w:szCs w:val="22"/>
              </w:rPr>
              <w:t> </w:t>
            </w:r>
            <w:r w:rsidR="00E56E9C" w:rsidRPr="00E56E9C">
              <w:rPr>
                <w:noProof/>
                <w:sz w:val="22"/>
                <w:szCs w:val="22"/>
              </w:rPr>
              <w:t> </w:t>
            </w:r>
            <w:r w:rsidR="00E56E9C" w:rsidRPr="00E56E9C">
              <w:rPr>
                <w:noProof/>
                <w:sz w:val="22"/>
                <w:szCs w:val="22"/>
              </w:rPr>
              <w:t> </w:t>
            </w:r>
            <w:r w:rsidR="00E56E9C" w:rsidRPr="00E56E9C">
              <w:rPr>
                <w:noProof/>
                <w:sz w:val="22"/>
                <w:szCs w:val="22"/>
              </w:rPr>
              <w:t> </w:t>
            </w:r>
            <w:r w:rsidRPr="00E56E9C">
              <w:rPr>
                <w:sz w:val="22"/>
                <w:szCs w:val="22"/>
              </w:rPr>
              <w:fldChar w:fldCharType="end"/>
            </w:r>
            <w:bookmarkEnd w:id="9"/>
          </w:p>
          <w:p w:rsidR="00BD7A75" w:rsidRPr="00BD7A75" w:rsidRDefault="00CE4E6B" w:rsidP="00BD7A75">
            <w:r w:rsidRPr="00BD7A75">
              <w:rPr>
                <w:rStyle w:val="SubtitleChar"/>
                <w:sz w:val="22"/>
                <w:szCs w:val="22"/>
              </w:rPr>
              <w:fldChar w:fldCharType="begin">
                <w:ffData>
                  <w:name w:val="Check135"/>
                  <w:enabled/>
                  <w:calcOnExit w:val="0"/>
                  <w:checkBox>
                    <w:sizeAuto/>
                    <w:default w:val="0"/>
                  </w:checkBox>
                </w:ffData>
              </w:fldChar>
            </w:r>
            <w:bookmarkStart w:id="10" w:name="Check135"/>
            <w:r w:rsidR="00BD7A75" w:rsidRPr="00BD7A75">
              <w:rPr>
                <w:rStyle w:val="SubtitleChar"/>
                <w:sz w:val="22"/>
                <w:szCs w:val="22"/>
              </w:rPr>
              <w:instrText xml:space="preserve"> FORMCHECKBOX </w:instrText>
            </w:r>
            <w:r>
              <w:rPr>
                <w:rStyle w:val="SubtitleChar"/>
                <w:sz w:val="22"/>
                <w:szCs w:val="22"/>
              </w:rPr>
            </w:r>
            <w:r>
              <w:rPr>
                <w:rStyle w:val="SubtitleChar"/>
                <w:sz w:val="22"/>
                <w:szCs w:val="22"/>
              </w:rPr>
              <w:fldChar w:fldCharType="separate"/>
            </w:r>
            <w:r w:rsidRPr="00BD7A75">
              <w:rPr>
                <w:rStyle w:val="SubtitleChar"/>
                <w:sz w:val="22"/>
                <w:szCs w:val="22"/>
              </w:rPr>
              <w:fldChar w:fldCharType="end"/>
            </w:r>
            <w:bookmarkEnd w:id="10"/>
            <w:r w:rsidR="00BD7A75" w:rsidRPr="00BD7A75">
              <w:rPr>
                <w:rStyle w:val="SubtitleChar"/>
                <w:sz w:val="22"/>
                <w:szCs w:val="22"/>
              </w:rPr>
              <w:t xml:space="preserve"> Exploratory Outcome – if yes, briefly describe</w:t>
            </w:r>
            <w:r w:rsidR="00BD7A75" w:rsidRPr="00BD7A75">
              <w:t>:</w:t>
            </w:r>
            <w:r w:rsidR="00BD7A75">
              <w:t xml:space="preserve"> </w:t>
            </w:r>
            <w:r>
              <w:fldChar w:fldCharType="begin">
                <w:ffData>
                  <w:name w:val="Text68"/>
                  <w:enabled/>
                  <w:calcOnExit w:val="0"/>
                  <w:textInput/>
                </w:ffData>
              </w:fldChar>
            </w:r>
            <w:bookmarkStart w:id="11" w:name="Text68"/>
            <w:r w:rsidR="00BD7A75">
              <w:instrText xml:space="preserve"> FORMTEXT </w:instrText>
            </w:r>
            <w:r>
              <w:fldChar w:fldCharType="separate"/>
            </w:r>
            <w:r w:rsidR="00BD7A75">
              <w:rPr>
                <w:noProof/>
              </w:rPr>
              <w:t> </w:t>
            </w:r>
            <w:r w:rsidR="00BD7A75">
              <w:rPr>
                <w:noProof/>
              </w:rPr>
              <w:t> </w:t>
            </w:r>
            <w:r w:rsidR="00BD7A75">
              <w:rPr>
                <w:noProof/>
              </w:rPr>
              <w:t> </w:t>
            </w:r>
            <w:r w:rsidR="00BD7A75">
              <w:rPr>
                <w:noProof/>
              </w:rPr>
              <w:t> </w:t>
            </w:r>
            <w:r w:rsidR="00BD7A75">
              <w:rPr>
                <w:noProof/>
              </w:rPr>
              <w:t> </w:t>
            </w:r>
            <w:r>
              <w:fldChar w:fldCharType="end"/>
            </w:r>
            <w:bookmarkEnd w:id="11"/>
          </w:p>
          <w:p w:rsidR="00E56E9C" w:rsidRPr="00E56E9C" w:rsidRDefault="00E56E9C" w:rsidP="00DC6492">
            <w:pPr>
              <w:rPr>
                <w:sz w:val="8"/>
                <w:szCs w:val="8"/>
              </w:rPr>
            </w:pPr>
          </w:p>
        </w:tc>
      </w:tr>
    </w:tbl>
    <w:p w:rsidR="004B5B9A" w:rsidRPr="00177D0A" w:rsidRDefault="00FA6DCD" w:rsidP="00707DD2">
      <w:pPr>
        <w:pStyle w:val="Subtitle"/>
        <w:rPr>
          <w:b/>
        </w:rPr>
      </w:pPr>
      <w:r w:rsidRPr="00177D0A">
        <w:rPr>
          <w:b/>
        </w:rPr>
        <w:t xml:space="preserve">2. </w:t>
      </w:r>
      <w:r w:rsidR="00FF6175" w:rsidRPr="00177D0A">
        <w:rPr>
          <w:b/>
        </w:rPr>
        <w:t>Project Description</w:t>
      </w:r>
    </w:p>
    <w:tbl>
      <w:tblPr>
        <w:tblStyle w:val="TableGrid"/>
        <w:tblW w:w="13176" w:type="dxa"/>
        <w:tblLayout w:type="fixed"/>
        <w:tblCellMar>
          <w:top w:w="29" w:type="dxa"/>
          <w:left w:w="115" w:type="dxa"/>
          <w:bottom w:w="29" w:type="dxa"/>
          <w:right w:w="115" w:type="dxa"/>
        </w:tblCellMar>
        <w:tblLook w:val="04A0"/>
      </w:tblPr>
      <w:tblGrid>
        <w:gridCol w:w="13176"/>
      </w:tblGrid>
      <w:tr w:rsidR="00707DD2" w:rsidTr="00C511FD">
        <w:trPr>
          <w:trHeight w:val="140"/>
        </w:trPr>
        <w:tc>
          <w:tcPr>
            <w:tcW w:w="13176" w:type="dxa"/>
            <w:tcBorders>
              <w:top w:val="single" w:sz="4" w:space="0" w:color="auto"/>
              <w:bottom w:val="nil"/>
            </w:tcBorders>
            <w:tcMar>
              <w:top w:w="86" w:type="dxa"/>
              <w:bottom w:w="58" w:type="dxa"/>
            </w:tcMar>
          </w:tcPr>
          <w:p w:rsidR="00707DD2" w:rsidRPr="00B66321" w:rsidRDefault="00C70322" w:rsidP="00FF6175">
            <w:pPr>
              <w:pStyle w:val="Subtitle"/>
              <w:rPr>
                <w:sz w:val="22"/>
                <w:szCs w:val="22"/>
              </w:rPr>
            </w:pPr>
            <w:r>
              <w:rPr>
                <w:sz w:val="22"/>
                <w:szCs w:val="22"/>
              </w:rPr>
              <w:t>2</w:t>
            </w:r>
            <w:r w:rsidR="00FF6175" w:rsidRPr="00B66321">
              <w:rPr>
                <w:sz w:val="22"/>
                <w:szCs w:val="22"/>
              </w:rPr>
              <w:t>A. Assessment Context</w:t>
            </w:r>
          </w:p>
        </w:tc>
      </w:tr>
      <w:tr w:rsidR="00707DD2" w:rsidTr="00C511FD">
        <w:trPr>
          <w:trHeight w:val="140"/>
        </w:trPr>
        <w:tc>
          <w:tcPr>
            <w:tcW w:w="13176" w:type="dxa"/>
            <w:tcBorders>
              <w:top w:val="nil"/>
              <w:bottom w:val="nil"/>
            </w:tcBorders>
          </w:tcPr>
          <w:p w:rsidR="00707DD2" w:rsidRPr="00FA6DCD" w:rsidRDefault="00FF6175" w:rsidP="00707DD2">
            <w:pPr>
              <w:rPr>
                <w:b/>
                <w:i/>
                <w:color w:val="4F81BD" w:themeColor="accent1"/>
                <w:sz w:val="20"/>
                <w:szCs w:val="20"/>
              </w:rPr>
            </w:pPr>
            <w:r w:rsidRPr="00FA6DCD">
              <w:rPr>
                <w:b/>
                <w:i/>
                <w:color w:val="4F81BD" w:themeColor="accent1"/>
                <w:sz w:val="20"/>
                <w:szCs w:val="20"/>
              </w:rPr>
              <w:t>Check all the applicable items:</w:t>
            </w:r>
          </w:p>
          <w:p w:rsidR="00FA6DCD" w:rsidRPr="00FA6DCD" w:rsidRDefault="00FA6DCD" w:rsidP="00707DD2">
            <w:pPr>
              <w:rPr>
                <w:color w:val="4F81BD" w:themeColor="accent1"/>
                <w:sz w:val="8"/>
                <w:szCs w:val="8"/>
              </w:rPr>
            </w:pPr>
          </w:p>
        </w:tc>
      </w:tr>
      <w:tr w:rsidR="00707DD2" w:rsidTr="00177D0A">
        <w:trPr>
          <w:trHeight w:val="140"/>
        </w:trPr>
        <w:tc>
          <w:tcPr>
            <w:tcW w:w="13176" w:type="dxa"/>
            <w:tcBorders>
              <w:top w:val="nil"/>
              <w:bottom w:val="single" w:sz="4" w:space="0" w:color="auto"/>
            </w:tcBorders>
          </w:tcPr>
          <w:p w:rsidR="00FF6175" w:rsidRPr="00FF6175" w:rsidRDefault="00CE4E6B" w:rsidP="00FF6175">
            <w:pPr>
              <w:rPr>
                <w:b/>
                <w:color w:val="4F81BD" w:themeColor="accent1"/>
              </w:rPr>
            </w:pPr>
            <w:r w:rsidRPr="001D2246">
              <w:rPr>
                <w:rStyle w:val="SubtitleChar"/>
              </w:rPr>
              <w:fldChar w:fldCharType="begin">
                <w:ffData>
                  <w:name w:val="Check71"/>
                  <w:enabled/>
                  <w:calcOnExit w:val="0"/>
                  <w:checkBox>
                    <w:sizeAuto/>
                    <w:default w:val="0"/>
                    <w:checked/>
                  </w:checkBox>
                </w:ffData>
              </w:fldChar>
            </w:r>
            <w:bookmarkStart w:id="12" w:name="Check71"/>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12"/>
            <w:r w:rsidR="00FF6175" w:rsidRPr="00D72C22">
              <w:rPr>
                <w:rFonts w:ascii="Arial" w:hAnsi="Arial"/>
              </w:rPr>
              <w:t xml:space="preserve">  </w:t>
            </w:r>
            <w:r w:rsidR="00FF6175" w:rsidRPr="00FF6175">
              <w:rPr>
                <w:b/>
                <w:color w:val="4F81BD" w:themeColor="accent1"/>
              </w:rPr>
              <w:t xml:space="preserve">Course based assessment.  </w:t>
            </w:r>
          </w:p>
          <w:p w:rsidR="00FF6175" w:rsidRDefault="00FF6175" w:rsidP="00FF6175">
            <w:pPr>
              <w:ind w:left="720"/>
              <w:rPr>
                <w:rFonts w:ascii="Arial" w:hAnsi="Arial"/>
              </w:rPr>
            </w:pPr>
            <w:r w:rsidRPr="00FF6175">
              <w:rPr>
                <w:rFonts w:ascii="Arial" w:hAnsi="Arial"/>
                <w:color w:val="4F81BD" w:themeColor="accent1"/>
              </w:rPr>
              <w:t xml:space="preserve">Course </w:t>
            </w:r>
            <w:r w:rsidR="00083696">
              <w:rPr>
                <w:rFonts w:ascii="Arial" w:hAnsi="Arial"/>
                <w:color w:val="4F81BD" w:themeColor="accent1"/>
              </w:rPr>
              <w:t xml:space="preserve">names and </w:t>
            </w:r>
            <w:r w:rsidRPr="00FF6175">
              <w:rPr>
                <w:rFonts w:ascii="Arial" w:hAnsi="Arial"/>
                <w:color w:val="4F81BD" w:themeColor="accent1"/>
              </w:rPr>
              <w:t>number(s):</w:t>
            </w:r>
            <w:r w:rsidRPr="00D72C22">
              <w:rPr>
                <w:rFonts w:ascii="Arial" w:hAnsi="Arial"/>
              </w:rPr>
              <w:t xml:space="preserve"> </w:t>
            </w:r>
            <w:r w:rsidR="00CE4E6B" w:rsidRPr="00D72C22">
              <w:rPr>
                <w:rFonts w:ascii="Arial" w:hAnsi="Arial"/>
              </w:rPr>
              <w:fldChar w:fldCharType="begin">
                <w:ffData>
                  <w:name w:val="Text38"/>
                  <w:enabled/>
                  <w:calcOnExit w:val="0"/>
                  <w:textInput/>
                </w:ffData>
              </w:fldChar>
            </w:r>
            <w:r w:rsidRPr="00D72C22">
              <w:rPr>
                <w:rFonts w:ascii="Arial" w:hAnsi="Arial"/>
              </w:rPr>
              <w:instrText xml:space="preserve"> FORMTEXT </w:instrText>
            </w:r>
            <w:r w:rsidR="00CE4E6B" w:rsidRPr="00D72C22">
              <w:rPr>
                <w:rFonts w:ascii="Arial" w:hAnsi="Arial"/>
              </w:rPr>
            </w:r>
            <w:r w:rsidR="00CE4E6B" w:rsidRPr="00D72C22">
              <w:rPr>
                <w:rFonts w:ascii="Arial" w:hAnsi="Arial"/>
              </w:rPr>
              <w:fldChar w:fldCharType="separate"/>
            </w:r>
            <w:r w:rsidR="000F00BE">
              <w:rPr>
                <w:rFonts w:ascii="Arial" w:hAnsi="Arial"/>
                <w:noProof/>
              </w:rPr>
              <w:t>OMT 104</w:t>
            </w:r>
            <w:r w:rsidR="00CE4E6B" w:rsidRPr="00D72C22">
              <w:rPr>
                <w:rFonts w:ascii="Arial" w:hAnsi="Arial"/>
              </w:rPr>
              <w:fldChar w:fldCharType="end"/>
            </w:r>
          </w:p>
          <w:p w:rsidR="00343A47" w:rsidRDefault="00343A47" w:rsidP="00343A47">
            <w:pPr>
              <w:pStyle w:val="Subtitle"/>
              <w:ind w:left="720"/>
              <w:rPr>
                <w:i w:val="0"/>
                <w:sz w:val="22"/>
                <w:szCs w:val="22"/>
              </w:rPr>
            </w:pPr>
            <w:r w:rsidRPr="00343A47">
              <w:rPr>
                <w:i w:val="0"/>
                <w:sz w:val="22"/>
                <w:szCs w:val="22"/>
              </w:rPr>
              <w:lastRenderedPageBreak/>
              <w:t xml:space="preserve">Expected number of sections offered </w:t>
            </w:r>
            <w:r w:rsidR="00610220">
              <w:rPr>
                <w:i w:val="0"/>
                <w:sz w:val="22"/>
                <w:szCs w:val="22"/>
              </w:rPr>
              <w:t xml:space="preserve">in the term </w:t>
            </w:r>
            <w:r w:rsidRPr="00343A47">
              <w:rPr>
                <w:i w:val="0"/>
                <w:sz w:val="22"/>
                <w:szCs w:val="22"/>
              </w:rPr>
              <w:t xml:space="preserve">when the assessment project will be conducted: </w:t>
            </w:r>
            <w:r w:rsidR="00CE4E6B" w:rsidRPr="00343A47">
              <w:rPr>
                <w:i w:val="0"/>
                <w:sz w:val="22"/>
                <w:szCs w:val="22"/>
              </w:rPr>
              <w:fldChar w:fldCharType="begin">
                <w:ffData>
                  <w:name w:val="Text53"/>
                  <w:enabled/>
                  <w:calcOnExit w:val="0"/>
                  <w:textInput/>
                </w:ffData>
              </w:fldChar>
            </w:r>
            <w:bookmarkStart w:id="13" w:name="Text53"/>
            <w:r w:rsidRPr="00343A47">
              <w:rPr>
                <w:i w:val="0"/>
                <w:sz w:val="22"/>
                <w:szCs w:val="22"/>
              </w:rPr>
              <w:instrText xml:space="preserve"> FORMTEXT </w:instrText>
            </w:r>
            <w:r w:rsidR="00CE4E6B" w:rsidRPr="00343A47">
              <w:rPr>
                <w:i w:val="0"/>
                <w:sz w:val="22"/>
                <w:szCs w:val="22"/>
              </w:rPr>
            </w:r>
            <w:r w:rsidR="00CE4E6B" w:rsidRPr="00343A47">
              <w:rPr>
                <w:i w:val="0"/>
                <w:sz w:val="22"/>
                <w:szCs w:val="22"/>
              </w:rPr>
              <w:fldChar w:fldCharType="separate"/>
            </w:r>
            <w:r w:rsidR="000F00BE">
              <w:rPr>
                <w:i w:val="0"/>
                <w:noProof/>
                <w:sz w:val="22"/>
                <w:szCs w:val="22"/>
              </w:rPr>
              <w:t>1</w:t>
            </w:r>
            <w:r w:rsidR="00CE4E6B" w:rsidRPr="00343A47">
              <w:rPr>
                <w:i w:val="0"/>
                <w:sz w:val="22"/>
                <w:szCs w:val="22"/>
              </w:rPr>
              <w:fldChar w:fldCharType="end"/>
            </w:r>
            <w:bookmarkEnd w:id="13"/>
          </w:p>
          <w:p w:rsidR="00712DAD" w:rsidRDefault="00712DAD" w:rsidP="00712DAD">
            <w:pPr>
              <w:ind w:left="720"/>
            </w:pPr>
            <w:r w:rsidRPr="004D3A79">
              <w:rPr>
                <w:color w:val="4F81BD" w:themeColor="accent1"/>
              </w:rPr>
              <w:t xml:space="preserve">Number of </w:t>
            </w:r>
            <w:r w:rsidR="00610220">
              <w:rPr>
                <w:color w:val="4F81BD" w:themeColor="accent1"/>
              </w:rPr>
              <w:t xml:space="preserve">these </w:t>
            </w:r>
            <w:r w:rsidRPr="004D3A79">
              <w:rPr>
                <w:color w:val="4F81BD" w:themeColor="accent1"/>
              </w:rPr>
              <w:t>sections taught by full-time instructors:</w:t>
            </w:r>
            <w:r>
              <w:t xml:space="preserve"> </w:t>
            </w:r>
            <w:r w:rsidR="00CE4E6B">
              <w:fldChar w:fldCharType="begin">
                <w:ffData>
                  <w:name w:val="Text56"/>
                  <w:enabled/>
                  <w:calcOnExit w:val="0"/>
                  <w:textInput/>
                </w:ffData>
              </w:fldChar>
            </w:r>
            <w:bookmarkStart w:id="14" w:name="Text56"/>
            <w:r>
              <w:instrText xml:space="preserve"> FORMTEXT </w:instrText>
            </w:r>
            <w:r w:rsidR="00CE4E6B">
              <w:fldChar w:fldCharType="separate"/>
            </w:r>
            <w:r w:rsidR="000F00BE">
              <w:rPr>
                <w:noProof/>
              </w:rPr>
              <w:t>0</w:t>
            </w:r>
            <w:r w:rsidR="00CE4E6B">
              <w:fldChar w:fldCharType="end"/>
            </w:r>
            <w:bookmarkEnd w:id="14"/>
          </w:p>
          <w:p w:rsidR="00712DAD" w:rsidRDefault="00712DAD" w:rsidP="00712DAD">
            <w:pPr>
              <w:ind w:left="720"/>
            </w:pPr>
            <w:r w:rsidRPr="004D3A79">
              <w:rPr>
                <w:color w:val="4F81BD" w:themeColor="accent1"/>
              </w:rPr>
              <w:t xml:space="preserve">Number of </w:t>
            </w:r>
            <w:r w:rsidR="00610220">
              <w:rPr>
                <w:color w:val="4F81BD" w:themeColor="accent1"/>
              </w:rPr>
              <w:t xml:space="preserve">these </w:t>
            </w:r>
            <w:r w:rsidRPr="004D3A79">
              <w:rPr>
                <w:color w:val="4F81BD" w:themeColor="accent1"/>
              </w:rPr>
              <w:t>sections taught by part-time instructors:</w:t>
            </w:r>
            <w:r>
              <w:t xml:space="preserve"> </w:t>
            </w:r>
            <w:r w:rsidR="00CE4E6B">
              <w:fldChar w:fldCharType="begin">
                <w:ffData>
                  <w:name w:val="Text57"/>
                  <w:enabled/>
                  <w:calcOnExit w:val="0"/>
                  <w:textInput/>
                </w:ffData>
              </w:fldChar>
            </w:r>
            <w:bookmarkStart w:id="15" w:name="Text57"/>
            <w:r>
              <w:instrText xml:space="preserve"> FORMTEXT </w:instrText>
            </w:r>
            <w:r w:rsidR="00CE4E6B">
              <w:fldChar w:fldCharType="separate"/>
            </w:r>
            <w:r w:rsidR="00C76DD7">
              <w:t>1</w:t>
            </w:r>
            <w:r w:rsidR="00CE4E6B">
              <w:fldChar w:fldCharType="end"/>
            </w:r>
            <w:bookmarkEnd w:id="15"/>
          </w:p>
          <w:p w:rsidR="00712DAD" w:rsidRPr="00712DAD" w:rsidRDefault="00712DAD" w:rsidP="00712DAD">
            <w:pPr>
              <w:ind w:left="720"/>
            </w:pPr>
            <w:r w:rsidRPr="004D3A79">
              <w:rPr>
                <w:color w:val="4F81BD" w:themeColor="accent1"/>
              </w:rPr>
              <w:t>Number of distance learning/hybrid sections</w:t>
            </w:r>
            <w:r>
              <w:t xml:space="preserve">: </w:t>
            </w:r>
            <w:r w:rsidR="00CE4E6B">
              <w:fldChar w:fldCharType="begin">
                <w:ffData>
                  <w:name w:val="Text58"/>
                  <w:enabled/>
                  <w:calcOnExit w:val="0"/>
                  <w:textInput/>
                </w:ffData>
              </w:fldChar>
            </w:r>
            <w:bookmarkStart w:id="16" w:name="Text58"/>
            <w:r>
              <w:instrText xml:space="preserve"> FORMTEXT </w:instrText>
            </w:r>
            <w:r w:rsidR="00CE4E6B">
              <w:fldChar w:fldCharType="separate"/>
            </w:r>
            <w:r>
              <w:rPr>
                <w:noProof/>
              </w:rPr>
              <w:t> </w:t>
            </w:r>
            <w:r>
              <w:rPr>
                <w:noProof/>
              </w:rPr>
              <w:t> </w:t>
            </w:r>
            <w:r>
              <w:rPr>
                <w:noProof/>
              </w:rPr>
              <w:t> </w:t>
            </w:r>
            <w:r>
              <w:rPr>
                <w:noProof/>
              </w:rPr>
              <w:t> </w:t>
            </w:r>
            <w:r>
              <w:rPr>
                <w:noProof/>
              </w:rPr>
              <w:t> </w:t>
            </w:r>
            <w:r w:rsidR="00CE4E6B">
              <w:fldChar w:fldCharType="end"/>
            </w:r>
            <w:bookmarkEnd w:id="16"/>
          </w:p>
          <w:p w:rsidR="00FF6175" w:rsidRDefault="00FF6175" w:rsidP="00FF6175">
            <w:pPr>
              <w:ind w:left="720"/>
              <w:rPr>
                <w:rFonts w:ascii="Arial" w:hAnsi="Arial"/>
              </w:rPr>
            </w:pPr>
            <w:r w:rsidRPr="00FF6175">
              <w:rPr>
                <w:rFonts w:ascii="Arial" w:hAnsi="Arial"/>
                <w:color w:val="4F81BD" w:themeColor="accent1"/>
              </w:rPr>
              <w:t>Type of assessment (e.g., essay, exam, speech, project, etc.):</w:t>
            </w:r>
            <w:r w:rsidRPr="00D72C22">
              <w:rPr>
                <w:rFonts w:ascii="Arial" w:hAnsi="Arial"/>
              </w:rPr>
              <w:t xml:space="preserve"> </w:t>
            </w:r>
            <w:r w:rsidR="00CE4E6B" w:rsidRPr="00D72C22">
              <w:rPr>
                <w:rFonts w:ascii="Arial" w:hAnsi="Arial"/>
              </w:rPr>
              <w:fldChar w:fldCharType="begin">
                <w:ffData>
                  <w:name w:val="Text39"/>
                  <w:enabled/>
                  <w:calcOnExit w:val="0"/>
                  <w:textInput/>
                </w:ffData>
              </w:fldChar>
            </w:r>
            <w:bookmarkStart w:id="17" w:name="Text39"/>
            <w:r w:rsidRPr="00D72C22">
              <w:rPr>
                <w:rFonts w:ascii="Arial" w:hAnsi="Arial"/>
              </w:rPr>
              <w:instrText xml:space="preserve"> FORMTEXT </w:instrText>
            </w:r>
            <w:r w:rsidR="00CE4E6B" w:rsidRPr="00D72C22">
              <w:rPr>
                <w:rFonts w:ascii="Arial" w:hAnsi="Arial"/>
              </w:rPr>
            </w:r>
            <w:r w:rsidR="00CE4E6B" w:rsidRPr="00D72C22">
              <w:rPr>
                <w:rFonts w:ascii="Arial" w:hAnsi="Arial"/>
              </w:rPr>
              <w:fldChar w:fldCharType="separate"/>
            </w:r>
            <w:r w:rsidR="000F00BE">
              <w:rPr>
                <w:rFonts w:ascii="Arial" w:hAnsi="Arial"/>
                <w:noProof/>
              </w:rPr>
              <w:t>National certification exam</w:t>
            </w:r>
            <w:r w:rsidR="00CE4E6B" w:rsidRPr="00D72C22">
              <w:rPr>
                <w:rFonts w:ascii="Arial" w:hAnsi="Arial"/>
              </w:rPr>
              <w:fldChar w:fldCharType="end"/>
            </w:r>
            <w:bookmarkEnd w:id="17"/>
          </w:p>
          <w:p w:rsidR="00FA6DCD" w:rsidRPr="00FA6DCD" w:rsidRDefault="00FA6DCD" w:rsidP="00FF6175">
            <w:pPr>
              <w:ind w:left="720"/>
              <w:rPr>
                <w:rFonts w:ascii="Arial" w:hAnsi="Arial"/>
                <w:sz w:val="8"/>
                <w:szCs w:val="8"/>
              </w:rPr>
            </w:pPr>
          </w:p>
          <w:p w:rsidR="00FF6175" w:rsidRPr="00D72C22" w:rsidRDefault="00FF6175" w:rsidP="00FF6175">
            <w:pPr>
              <w:ind w:left="720"/>
              <w:rPr>
                <w:rFonts w:ascii="Arial" w:hAnsi="Arial"/>
              </w:rPr>
            </w:pPr>
            <w:r w:rsidRPr="00FF6175">
              <w:rPr>
                <w:rFonts w:ascii="Arial" w:hAnsi="Arial"/>
                <w:color w:val="4F81BD" w:themeColor="accent1"/>
              </w:rPr>
              <w:t>Are there course outcomes that align with this aspec</w:t>
            </w:r>
            <w:r w:rsidR="00382ED5">
              <w:rPr>
                <w:rFonts w:ascii="Arial" w:hAnsi="Arial"/>
                <w:color w:val="4F81BD" w:themeColor="accent1"/>
              </w:rPr>
              <w:t>t of the</w:t>
            </w:r>
            <w:r w:rsidRPr="00FF6175">
              <w:rPr>
                <w:rFonts w:ascii="Arial" w:hAnsi="Arial"/>
                <w:color w:val="4F81BD" w:themeColor="accent1"/>
              </w:rPr>
              <w:t xml:space="preserve"> outcome being investigated?</w:t>
            </w:r>
            <w:r w:rsidRPr="00D72C22">
              <w:rPr>
                <w:rFonts w:ascii="Arial" w:hAnsi="Arial"/>
              </w:rPr>
              <w:t xml:space="preserve">  </w:t>
            </w:r>
            <w:r w:rsidR="00CE4E6B" w:rsidRPr="0076483C">
              <w:rPr>
                <w:rStyle w:val="SubtitleChar"/>
              </w:rPr>
              <w:fldChar w:fldCharType="begin">
                <w:ffData>
                  <w:name w:val="Check72"/>
                  <w:enabled/>
                  <w:calcOnExit w:val="0"/>
                  <w:checkBox>
                    <w:sizeAuto/>
                    <w:default w:val="0"/>
                    <w:checked/>
                  </w:checkBox>
                </w:ffData>
              </w:fldChar>
            </w:r>
            <w:bookmarkStart w:id="18" w:name="Check72"/>
            <w:r w:rsidRPr="0076483C">
              <w:rPr>
                <w:rStyle w:val="SubtitleChar"/>
              </w:rPr>
              <w:instrText xml:space="preserve"> FORMCHECKBOX </w:instrText>
            </w:r>
            <w:r w:rsidR="00CE4E6B">
              <w:rPr>
                <w:rStyle w:val="SubtitleChar"/>
              </w:rPr>
            </w:r>
            <w:r w:rsidR="00CE4E6B">
              <w:rPr>
                <w:rStyle w:val="SubtitleChar"/>
              </w:rPr>
              <w:fldChar w:fldCharType="separate"/>
            </w:r>
            <w:r w:rsidR="00CE4E6B" w:rsidRPr="0076483C">
              <w:rPr>
                <w:rStyle w:val="SubtitleChar"/>
              </w:rPr>
              <w:fldChar w:fldCharType="end"/>
            </w:r>
            <w:bookmarkEnd w:id="18"/>
            <w:r w:rsidRPr="00D72C22">
              <w:rPr>
                <w:rFonts w:ascii="Arial" w:hAnsi="Arial"/>
              </w:rPr>
              <w:t xml:space="preserve"> </w:t>
            </w:r>
            <w:r w:rsidRPr="00FF6175">
              <w:rPr>
                <w:rFonts w:ascii="Arial" w:hAnsi="Arial"/>
                <w:color w:val="4F81BD" w:themeColor="accent1"/>
              </w:rPr>
              <w:t>Yes</w:t>
            </w:r>
            <w:r w:rsidRPr="00D72C22">
              <w:rPr>
                <w:rFonts w:ascii="Arial" w:hAnsi="Arial"/>
              </w:rPr>
              <w:t xml:space="preserve">     </w:t>
            </w:r>
            <w:r w:rsidR="00CE4E6B" w:rsidRPr="0076483C">
              <w:rPr>
                <w:rStyle w:val="SubtitleChar"/>
              </w:rPr>
              <w:fldChar w:fldCharType="begin">
                <w:ffData>
                  <w:name w:val="Check73"/>
                  <w:enabled/>
                  <w:calcOnExit w:val="0"/>
                  <w:checkBox>
                    <w:sizeAuto/>
                    <w:default w:val="0"/>
                    <w:checked w:val="0"/>
                  </w:checkBox>
                </w:ffData>
              </w:fldChar>
            </w:r>
            <w:bookmarkStart w:id="19" w:name="Check73"/>
            <w:r w:rsidRPr="0076483C">
              <w:rPr>
                <w:rStyle w:val="SubtitleChar"/>
              </w:rPr>
              <w:instrText xml:space="preserve"> FORMCHECKBOX </w:instrText>
            </w:r>
            <w:r w:rsidR="00CE4E6B">
              <w:rPr>
                <w:rStyle w:val="SubtitleChar"/>
              </w:rPr>
            </w:r>
            <w:r w:rsidR="00CE4E6B">
              <w:rPr>
                <w:rStyle w:val="SubtitleChar"/>
              </w:rPr>
              <w:fldChar w:fldCharType="separate"/>
            </w:r>
            <w:r w:rsidR="00CE4E6B" w:rsidRPr="0076483C">
              <w:rPr>
                <w:rStyle w:val="SubtitleChar"/>
              </w:rPr>
              <w:fldChar w:fldCharType="end"/>
            </w:r>
            <w:bookmarkEnd w:id="19"/>
            <w:r w:rsidRPr="0076483C">
              <w:rPr>
                <w:rStyle w:val="SubtitleChar"/>
              </w:rPr>
              <w:t xml:space="preserve"> </w:t>
            </w:r>
            <w:r w:rsidRPr="00FF6175">
              <w:rPr>
                <w:rFonts w:ascii="Arial" w:hAnsi="Arial"/>
                <w:color w:val="4F81BD" w:themeColor="accent1"/>
              </w:rPr>
              <w:t>No</w:t>
            </w:r>
          </w:p>
          <w:p w:rsidR="009B582E" w:rsidRDefault="00FF6175" w:rsidP="00FF6175">
            <w:pPr>
              <w:ind w:left="1440"/>
              <w:rPr>
                <w:rFonts w:ascii="Arial" w:hAnsi="Arial"/>
              </w:rPr>
            </w:pPr>
            <w:r>
              <w:rPr>
                <w:rFonts w:ascii="Arial" w:hAnsi="Arial"/>
                <w:color w:val="4F81BD" w:themeColor="accent1"/>
              </w:rPr>
              <w:t>If yes, include</w:t>
            </w:r>
            <w:r w:rsidRPr="00FF6175">
              <w:rPr>
                <w:rFonts w:ascii="Arial" w:hAnsi="Arial"/>
                <w:color w:val="4F81BD" w:themeColor="accent1"/>
              </w:rPr>
              <w:t xml:space="preserve"> the course outcome(s) from the relevant CCOG(s):</w:t>
            </w:r>
            <w:r>
              <w:rPr>
                <w:rFonts w:ascii="Arial" w:hAnsi="Arial"/>
              </w:rPr>
              <w:t xml:space="preserve"> </w:t>
            </w:r>
            <w:r w:rsidR="00CE4E6B" w:rsidRPr="00D72C22">
              <w:rPr>
                <w:rFonts w:ascii="Arial" w:hAnsi="Arial"/>
              </w:rPr>
              <w:fldChar w:fldCharType="begin">
                <w:ffData>
                  <w:name w:val="Text40"/>
                  <w:enabled/>
                  <w:calcOnExit w:val="0"/>
                  <w:textInput/>
                </w:ffData>
              </w:fldChar>
            </w:r>
            <w:bookmarkStart w:id="20" w:name="Text40"/>
            <w:r w:rsidRPr="00D72C22">
              <w:rPr>
                <w:rFonts w:ascii="Arial" w:hAnsi="Arial"/>
              </w:rPr>
              <w:instrText xml:space="preserve"> FORMTEXT </w:instrText>
            </w:r>
            <w:r w:rsidR="00CE4E6B" w:rsidRPr="00D72C22">
              <w:rPr>
                <w:rFonts w:ascii="Arial" w:hAnsi="Arial"/>
              </w:rPr>
            </w:r>
            <w:r w:rsidR="00CE4E6B" w:rsidRPr="00D72C22">
              <w:rPr>
                <w:rFonts w:ascii="Arial" w:hAnsi="Arial"/>
              </w:rPr>
              <w:fldChar w:fldCharType="separate"/>
            </w:r>
          </w:p>
          <w:p w:rsidR="009B582E" w:rsidRDefault="00881F3C" w:rsidP="00FF6175">
            <w:pPr>
              <w:ind w:left="1440"/>
              <w:rPr>
                <w:rFonts w:ascii="Arial" w:hAnsi="Arial"/>
                <w:noProof/>
              </w:rPr>
            </w:pPr>
            <w:r>
              <w:rPr>
                <w:rFonts w:ascii="Arial" w:hAnsi="Arial"/>
                <w:noProof/>
              </w:rPr>
              <w:t xml:space="preserve">OMT104: </w:t>
            </w:r>
          </w:p>
          <w:p w:rsidR="00FF6175" w:rsidRDefault="00881F3C" w:rsidP="00FF6175">
            <w:pPr>
              <w:ind w:left="1440"/>
              <w:rPr>
                <w:rFonts w:ascii="Arial" w:hAnsi="Arial"/>
              </w:rPr>
            </w:pPr>
            <w:r>
              <w:rPr>
                <w:rFonts w:ascii="Arial" w:hAnsi="Arial"/>
                <w:noProof/>
              </w:rPr>
              <w:t>Outcome</w:t>
            </w:r>
            <w:r w:rsidR="009B582E">
              <w:rPr>
                <w:rFonts w:ascii="Arial" w:hAnsi="Arial"/>
                <w:noProof/>
              </w:rPr>
              <w:t>:</w:t>
            </w:r>
            <w:r>
              <w:rPr>
                <w:rFonts w:ascii="Arial" w:hAnsi="Arial"/>
                <w:noProof/>
              </w:rPr>
              <w:t xml:space="preserve"> 1. Effectively take a complete patient history. </w:t>
            </w:r>
            <w:r w:rsidR="00CE4E6B" w:rsidRPr="00D72C22">
              <w:rPr>
                <w:rFonts w:ascii="Arial" w:hAnsi="Arial"/>
              </w:rPr>
              <w:fldChar w:fldCharType="end"/>
            </w:r>
            <w:bookmarkEnd w:id="20"/>
          </w:p>
          <w:p w:rsidR="00FF6175" w:rsidRPr="00FF6175" w:rsidRDefault="00FF6175" w:rsidP="00FF6175">
            <w:pPr>
              <w:ind w:left="1440"/>
              <w:rPr>
                <w:rFonts w:ascii="Arial" w:hAnsi="Arial"/>
                <w:sz w:val="8"/>
                <w:szCs w:val="8"/>
              </w:rPr>
            </w:pPr>
          </w:p>
          <w:p w:rsidR="00FF6175" w:rsidRDefault="00CE4E6B" w:rsidP="00FF6175">
            <w:pPr>
              <w:rPr>
                <w:rFonts w:ascii="Arial" w:hAnsi="Arial"/>
                <w:b/>
              </w:rPr>
            </w:pPr>
            <w:r w:rsidRPr="001D2246">
              <w:rPr>
                <w:rStyle w:val="SubtitleChar"/>
              </w:rPr>
              <w:fldChar w:fldCharType="begin">
                <w:ffData>
                  <w:name w:val="Check74"/>
                  <w:enabled/>
                  <w:calcOnExit w:val="0"/>
                  <w:checkBox>
                    <w:sizeAuto/>
                    <w:default w:val="0"/>
                  </w:checkBox>
                </w:ffData>
              </w:fldChar>
            </w:r>
            <w:bookmarkStart w:id="21" w:name="Check74"/>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1"/>
            <w:r w:rsidR="00FF6175" w:rsidRPr="00D72C22">
              <w:rPr>
                <w:rFonts w:ascii="Arial" w:hAnsi="Arial"/>
              </w:rPr>
              <w:t xml:space="preserve">  </w:t>
            </w:r>
            <w:r w:rsidR="00FF6175" w:rsidRPr="00FF6175">
              <w:rPr>
                <w:rFonts w:ascii="Arial" w:hAnsi="Arial"/>
                <w:b/>
                <w:color w:val="4F81BD" w:themeColor="accent1"/>
              </w:rPr>
              <w:t>Common/embedded assignment in all relevant course sections.</w:t>
            </w:r>
            <w:r w:rsidR="00FF6175" w:rsidRPr="00FF6175">
              <w:rPr>
                <w:rFonts w:ascii="Arial" w:hAnsi="Arial"/>
                <w:color w:val="4F81BD" w:themeColor="accent1"/>
              </w:rPr>
              <w:t xml:space="preserve"> An embedded assignment is one that is already included as an element in the course as usually taught.  Please attach the activity in an appendix</w:t>
            </w:r>
            <w:r w:rsidR="00287305">
              <w:rPr>
                <w:rFonts w:ascii="Arial" w:hAnsi="Arial"/>
                <w:color w:val="4F81BD" w:themeColor="accent1"/>
              </w:rPr>
              <w:t xml:space="preserve">. </w:t>
            </w:r>
            <w:r w:rsidR="00FF6175" w:rsidRPr="00FF6175">
              <w:rPr>
                <w:rFonts w:ascii="Arial" w:hAnsi="Arial"/>
                <w:color w:val="4F81BD" w:themeColor="accent1"/>
              </w:rPr>
              <w:t>If the activity cannot be shared, indicate the type of assignment (e.g., essay, exam, speech, project, etc.):</w:t>
            </w:r>
            <w:r w:rsidR="00FF6175" w:rsidRPr="00D72C22">
              <w:rPr>
                <w:rFonts w:ascii="Arial" w:hAnsi="Arial"/>
                <w:b/>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Pr="00D72C22">
              <w:rPr>
                <w:rFonts w:ascii="Arial" w:hAnsi="Arial"/>
                <w:b/>
              </w:rPr>
              <w:fldChar w:fldCharType="end"/>
            </w:r>
          </w:p>
          <w:p w:rsidR="00FF6175" w:rsidRPr="00FF6175" w:rsidRDefault="00FF6175" w:rsidP="00FF6175">
            <w:pPr>
              <w:rPr>
                <w:rFonts w:ascii="Arial" w:hAnsi="Arial"/>
                <w:sz w:val="8"/>
                <w:szCs w:val="8"/>
              </w:rPr>
            </w:pPr>
          </w:p>
          <w:p w:rsidR="00FF6175" w:rsidRDefault="00CE4E6B" w:rsidP="00FF6175">
            <w:pPr>
              <w:rPr>
                <w:rFonts w:ascii="Arial" w:hAnsi="Arial"/>
                <w:b/>
              </w:rPr>
            </w:pPr>
            <w:r w:rsidRPr="001D2246">
              <w:rPr>
                <w:rStyle w:val="SubtitleChar"/>
              </w:rPr>
              <w:fldChar w:fldCharType="begin">
                <w:ffData>
                  <w:name w:val="Check75"/>
                  <w:enabled/>
                  <w:calcOnExit w:val="0"/>
                  <w:checkBox>
                    <w:sizeAuto/>
                    <w:default w:val="0"/>
                    <w:checked w:val="0"/>
                  </w:checkBox>
                </w:ffData>
              </w:fldChar>
            </w:r>
            <w:bookmarkStart w:id="22" w:name="Check75"/>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2"/>
            <w:r w:rsidR="00FF6175" w:rsidRPr="001D2246">
              <w:rPr>
                <w:rStyle w:val="SubtitleChar"/>
              </w:rPr>
              <w:t xml:space="preserve"> </w:t>
            </w:r>
            <w:r w:rsidR="00FF6175" w:rsidRPr="00D72C22">
              <w:rPr>
                <w:rFonts w:ascii="Arial" w:hAnsi="Arial"/>
              </w:rPr>
              <w:t xml:space="preserve"> </w:t>
            </w:r>
            <w:r w:rsidR="00FF6175" w:rsidRPr="00FF6175">
              <w:rPr>
                <w:rFonts w:ascii="Arial" w:hAnsi="Arial"/>
                <w:b/>
                <w:color w:val="4F81BD" w:themeColor="accent1"/>
              </w:rPr>
              <w:t xml:space="preserve">Common – but not embedded - assignment used in all relevant </w:t>
            </w:r>
            <w:r w:rsidR="00FA6DCD">
              <w:rPr>
                <w:rFonts w:ascii="Arial" w:hAnsi="Arial"/>
                <w:b/>
                <w:color w:val="4F81BD" w:themeColor="accent1"/>
              </w:rPr>
              <w:t xml:space="preserve">course </w:t>
            </w:r>
            <w:r w:rsidR="00FF6175" w:rsidRPr="00FF6175">
              <w:rPr>
                <w:rFonts w:ascii="Arial" w:hAnsi="Arial"/>
                <w:b/>
                <w:color w:val="4F81BD" w:themeColor="accent1"/>
              </w:rPr>
              <w:t>sections.</w:t>
            </w:r>
            <w:r w:rsidR="00FF6175" w:rsidRPr="00FF6175">
              <w:rPr>
                <w:rFonts w:ascii="Arial" w:hAnsi="Arial"/>
                <w:color w:val="4F81BD" w:themeColor="accent1"/>
              </w:rPr>
              <w:t xml:space="preserve"> Please attach the activity in an appendix</w:t>
            </w:r>
            <w:r w:rsidR="00287305">
              <w:rPr>
                <w:rFonts w:ascii="Arial" w:hAnsi="Arial"/>
                <w:color w:val="4F81BD" w:themeColor="accent1"/>
              </w:rPr>
              <w:t xml:space="preserve">. </w:t>
            </w:r>
            <w:r w:rsidR="00FF6175" w:rsidRPr="00FF6175">
              <w:rPr>
                <w:rFonts w:ascii="Arial" w:hAnsi="Arial"/>
                <w:color w:val="4F81BD" w:themeColor="accent1"/>
              </w:rPr>
              <w:t>If the activity cannot be shared, indicate the type of assignment (e.g., essay, exam, speech, project, etc.):</w:t>
            </w:r>
            <w:r w:rsidR="00FF6175" w:rsidRPr="00FF6175">
              <w:rPr>
                <w:rFonts w:ascii="Arial" w:hAnsi="Arial"/>
                <w:b/>
                <w:color w:val="4F81BD" w:themeColor="accent1"/>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Pr="00D72C22">
              <w:rPr>
                <w:rFonts w:ascii="Arial" w:hAnsi="Arial"/>
                <w:b/>
              </w:rPr>
              <w:fldChar w:fldCharType="end"/>
            </w:r>
          </w:p>
          <w:p w:rsidR="00FA6DCD" w:rsidRPr="00FA6DCD" w:rsidRDefault="00FA6DCD" w:rsidP="00FF6175">
            <w:pPr>
              <w:rPr>
                <w:rFonts w:ascii="Arial" w:hAnsi="Arial"/>
                <w:sz w:val="8"/>
                <w:szCs w:val="8"/>
              </w:rPr>
            </w:pPr>
          </w:p>
          <w:p w:rsidR="00707DD2" w:rsidRDefault="00CE4E6B" w:rsidP="00FF6175">
            <w:pPr>
              <w:rPr>
                <w:rFonts w:ascii="Arial" w:hAnsi="Arial"/>
                <w:b/>
              </w:rPr>
            </w:pPr>
            <w:r w:rsidRPr="001D2246">
              <w:rPr>
                <w:rStyle w:val="SubtitleChar"/>
              </w:rPr>
              <w:fldChar w:fldCharType="begin">
                <w:ffData>
                  <w:name w:val="Check76"/>
                  <w:enabled/>
                  <w:calcOnExit w:val="0"/>
                  <w:checkBox>
                    <w:sizeAuto/>
                    <w:default w:val="0"/>
                    <w:checked w:val="0"/>
                  </w:checkBox>
                </w:ffData>
              </w:fldChar>
            </w:r>
            <w:bookmarkStart w:id="23" w:name="Check76"/>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3"/>
            <w:r w:rsidR="00FF6175" w:rsidRPr="001D2246">
              <w:rPr>
                <w:rStyle w:val="SubtitleChar"/>
              </w:rPr>
              <w:t xml:space="preserve"> </w:t>
            </w:r>
            <w:r w:rsidR="00FF6175" w:rsidRPr="00D72C22">
              <w:rPr>
                <w:rFonts w:ascii="Arial" w:hAnsi="Arial"/>
              </w:rPr>
              <w:t xml:space="preserve"> </w:t>
            </w:r>
            <w:r w:rsidR="00FF6175" w:rsidRPr="00FA6DCD">
              <w:rPr>
                <w:rFonts w:ascii="Arial" w:hAnsi="Arial"/>
                <w:b/>
                <w:color w:val="4F81BD" w:themeColor="accent1"/>
              </w:rPr>
              <w:t>Pract</w:t>
            </w:r>
            <w:r w:rsidR="00FA6DCD">
              <w:rPr>
                <w:rFonts w:ascii="Arial" w:hAnsi="Arial"/>
                <w:b/>
                <w:color w:val="4F81BD" w:themeColor="accent1"/>
              </w:rPr>
              <w:t>icum/Clinical w</w:t>
            </w:r>
            <w:r w:rsidR="00FF6175" w:rsidRPr="00FA6DCD">
              <w:rPr>
                <w:rFonts w:ascii="Arial" w:hAnsi="Arial"/>
                <w:b/>
                <w:color w:val="4F81BD" w:themeColor="accent1"/>
              </w:rPr>
              <w:t>ork.</w:t>
            </w:r>
            <w:r w:rsidR="00FF6175" w:rsidRPr="00FA6DCD">
              <w:rPr>
                <w:rFonts w:ascii="Arial" w:hAnsi="Arial"/>
                <w:color w:val="4F81BD" w:themeColor="accent1"/>
              </w:rPr>
              <w:t xml:space="preserve">  Please attach the activity/checklist/etc</w:t>
            </w:r>
            <w:r w:rsidR="00FA6DCD">
              <w:rPr>
                <w:rFonts w:ascii="Arial" w:hAnsi="Arial"/>
                <w:color w:val="4F81BD" w:themeColor="accent1"/>
              </w:rPr>
              <w:t>.</w:t>
            </w:r>
            <w:r w:rsidR="00FF6175" w:rsidRPr="00FA6DCD">
              <w:rPr>
                <w:rFonts w:ascii="Arial" w:hAnsi="Arial"/>
                <w:color w:val="4F81BD" w:themeColor="accent1"/>
              </w:rPr>
              <w:t xml:space="preserve"> in an appendix</w:t>
            </w:r>
            <w:r w:rsidR="00287305">
              <w:rPr>
                <w:rFonts w:ascii="Arial" w:hAnsi="Arial"/>
                <w:color w:val="4F81BD" w:themeColor="accent1"/>
              </w:rPr>
              <w:t xml:space="preserve">. </w:t>
            </w:r>
            <w:r w:rsidR="00FA6DCD">
              <w:rPr>
                <w:rFonts w:ascii="Arial" w:hAnsi="Arial"/>
                <w:color w:val="4F81BD" w:themeColor="accent1"/>
              </w:rPr>
              <w:t>If this</w:t>
            </w:r>
            <w:r w:rsidR="00FF6175" w:rsidRPr="00FA6DCD">
              <w:rPr>
                <w:rFonts w:ascii="Arial" w:hAnsi="Arial"/>
                <w:color w:val="4F81BD" w:themeColor="accent1"/>
              </w:rPr>
              <w:t xml:space="preserve"> cannot be shared, indicate the type of assessment</w:t>
            </w:r>
            <w:r w:rsidR="00FA6DCD">
              <w:rPr>
                <w:rFonts w:ascii="Arial" w:hAnsi="Arial"/>
                <w:color w:val="4F81BD" w:themeColor="accent1"/>
              </w:rPr>
              <w:t xml:space="preserve"> </w:t>
            </w:r>
            <w:r w:rsidR="00FF6175" w:rsidRPr="00FA6DCD">
              <w:rPr>
                <w:rFonts w:ascii="Arial" w:hAnsi="Arial"/>
                <w:color w:val="4F81BD" w:themeColor="accent1"/>
              </w:rPr>
              <w:t>(e.g., supervisor checklist, interview, essay, exam, speech, project, etc.):</w:t>
            </w:r>
            <w:r w:rsidR="00FF6175" w:rsidRPr="00FA6DCD">
              <w:rPr>
                <w:rFonts w:ascii="Arial" w:hAnsi="Arial"/>
                <w:b/>
                <w:color w:val="4F81BD" w:themeColor="accent1"/>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Pr="00D72C22">
              <w:rPr>
                <w:rFonts w:ascii="Arial" w:hAnsi="Arial"/>
                <w:b/>
              </w:rPr>
              <w:fldChar w:fldCharType="end"/>
            </w:r>
          </w:p>
          <w:p w:rsidR="00FA6DCD" w:rsidRDefault="00FA6DCD" w:rsidP="00FF6175">
            <w:pPr>
              <w:rPr>
                <w:rFonts w:ascii="Arial" w:hAnsi="Arial"/>
                <w:b/>
                <w:sz w:val="8"/>
                <w:szCs w:val="8"/>
              </w:rPr>
            </w:pPr>
          </w:p>
          <w:p w:rsidR="006674E2" w:rsidRDefault="00CE4E6B" w:rsidP="006674E2">
            <w:pPr>
              <w:rPr>
                <w:rFonts w:ascii="Arial" w:hAnsi="Arial"/>
                <w:color w:val="4F81BD" w:themeColor="accent1"/>
              </w:rPr>
            </w:pPr>
            <w:r w:rsidRPr="001D2246">
              <w:rPr>
                <w:rStyle w:val="SubtitleChar"/>
              </w:rPr>
              <w:fldChar w:fldCharType="begin">
                <w:ffData>
                  <w:name w:val="Check77"/>
                  <w:enabled/>
                  <w:calcOnExit w:val="0"/>
                  <w:checkBox>
                    <w:sizeAuto/>
                    <w:default w:val="0"/>
                    <w:checked/>
                  </w:checkBox>
                </w:ffData>
              </w:fldChar>
            </w:r>
            <w:bookmarkStart w:id="24" w:name="Check77"/>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4"/>
            <w:r w:rsidR="006674E2">
              <w:rPr>
                <w:rFonts w:ascii="Arial" w:hAnsi="Arial"/>
              </w:rPr>
              <w:t xml:space="preserve">  </w:t>
            </w:r>
            <w:r w:rsidR="006674E2" w:rsidRPr="006674E2">
              <w:rPr>
                <w:rFonts w:ascii="Arial" w:hAnsi="Arial"/>
                <w:b/>
                <w:color w:val="4F81BD" w:themeColor="accent1"/>
              </w:rPr>
              <w:t xml:space="preserve">External certification exam.  </w:t>
            </w:r>
            <w:r w:rsidR="006674E2" w:rsidRPr="006674E2">
              <w:rPr>
                <w:rFonts w:ascii="Arial" w:hAnsi="Arial"/>
                <w:color w:val="4F81BD" w:themeColor="accent1"/>
              </w:rPr>
              <w:t>Please attach sample questions for the relevant portions of the exam in an appendix (provided that publically revealing this information will not compromise test security). Also, brief</w:t>
            </w:r>
            <w:r w:rsidR="00365DD1">
              <w:rPr>
                <w:rFonts w:ascii="Arial" w:hAnsi="Arial"/>
                <w:color w:val="4F81BD" w:themeColor="accent1"/>
              </w:rPr>
              <w:t>ly describe how the results of</w:t>
            </w:r>
            <w:r w:rsidR="006674E2" w:rsidRPr="006674E2">
              <w:rPr>
                <w:rFonts w:ascii="Arial" w:hAnsi="Arial"/>
                <w:color w:val="4F81BD" w:themeColor="accent1"/>
              </w:rPr>
              <w:t xml:space="preserve"> this exam are broken down in a way that leads to nuanced information about the aspect of the core outcome that is being investigated.</w:t>
            </w:r>
          </w:p>
          <w:p w:rsidR="006674E2" w:rsidRDefault="00CE4E6B" w:rsidP="006674E2">
            <w:pPr>
              <w:rPr>
                <w:rFonts w:ascii="Arial" w:hAnsi="Arial"/>
              </w:rPr>
            </w:pPr>
            <w:r w:rsidRPr="00D72C22">
              <w:rPr>
                <w:rFonts w:ascii="Arial" w:hAnsi="Arial"/>
              </w:rPr>
              <w:fldChar w:fldCharType="begin">
                <w:ffData>
                  <w:name w:val="Text42"/>
                  <w:enabled/>
                  <w:calcOnExit w:val="0"/>
                  <w:textInput/>
                </w:ffData>
              </w:fldChar>
            </w:r>
            <w:bookmarkStart w:id="25" w:name="Text42"/>
            <w:r w:rsidR="006674E2"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Pr="00D72C22">
              <w:rPr>
                <w:rFonts w:ascii="Arial" w:hAnsi="Arial"/>
              </w:rPr>
              <w:fldChar w:fldCharType="end"/>
            </w:r>
            <w:bookmarkEnd w:id="25"/>
          </w:p>
          <w:p w:rsidR="006674E2" w:rsidRPr="006674E2" w:rsidRDefault="006674E2" w:rsidP="006674E2">
            <w:pPr>
              <w:rPr>
                <w:rFonts w:ascii="Arial" w:hAnsi="Arial"/>
                <w:sz w:val="8"/>
                <w:szCs w:val="8"/>
              </w:rPr>
            </w:pPr>
          </w:p>
          <w:p w:rsidR="006674E2" w:rsidRDefault="00CE4E6B" w:rsidP="006674E2">
            <w:pPr>
              <w:rPr>
                <w:rFonts w:ascii="Arial" w:hAnsi="Arial"/>
                <w:b/>
              </w:rPr>
            </w:pPr>
            <w:r w:rsidRPr="001D2246">
              <w:rPr>
                <w:rStyle w:val="SubtitleChar"/>
              </w:rPr>
              <w:fldChar w:fldCharType="begin">
                <w:ffData>
                  <w:name w:val="Check78"/>
                  <w:enabled/>
                  <w:calcOnExit w:val="0"/>
                  <w:checkBox>
                    <w:sizeAuto/>
                    <w:default w:val="0"/>
                    <w:checked w:val="0"/>
                  </w:checkBox>
                </w:ffData>
              </w:fldChar>
            </w:r>
            <w:bookmarkStart w:id="26" w:name="Check78"/>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6"/>
            <w:r w:rsidR="006674E2" w:rsidRPr="001D2246">
              <w:rPr>
                <w:rStyle w:val="SubtitleChar"/>
              </w:rPr>
              <w:t xml:space="preserve"> </w:t>
            </w:r>
            <w:r w:rsidR="006674E2" w:rsidRPr="00D72C22">
              <w:rPr>
                <w:rFonts w:ascii="Arial" w:hAnsi="Arial"/>
              </w:rPr>
              <w:t xml:space="preserve"> </w:t>
            </w:r>
            <w:r w:rsidR="006674E2">
              <w:rPr>
                <w:rFonts w:ascii="Arial" w:hAnsi="Arial"/>
                <w:b/>
                <w:color w:val="4F81BD" w:themeColor="accent1"/>
              </w:rPr>
              <w:t>SAC-</w:t>
            </w:r>
            <w:r w:rsidR="006674E2" w:rsidRPr="006674E2">
              <w:rPr>
                <w:rFonts w:ascii="Arial" w:hAnsi="Arial"/>
                <w:b/>
                <w:color w:val="4F81BD" w:themeColor="accent1"/>
              </w:rPr>
              <w:t>created, non-course assessment.</w:t>
            </w:r>
            <w:r w:rsidR="006674E2" w:rsidRPr="006674E2">
              <w:rPr>
                <w:rFonts w:ascii="Arial" w:hAnsi="Arial"/>
                <w:color w:val="4F81BD" w:themeColor="accent1"/>
              </w:rPr>
              <w:t xml:space="preserve">  Please attach the assessment in an appendix</w:t>
            </w:r>
            <w:r w:rsidR="00287305">
              <w:rPr>
                <w:rFonts w:ascii="Arial" w:hAnsi="Arial"/>
                <w:color w:val="4F81BD" w:themeColor="accent1"/>
              </w:rPr>
              <w:t xml:space="preserve">. </w:t>
            </w:r>
            <w:r w:rsidR="006674E2" w:rsidRPr="006674E2">
              <w:rPr>
                <w:rFonts w:ascii="Arial" w:hAnsi="Arial"/>
                <w:color w:val="4F81BD" w:themeColor="accent1"/>
              </w:rPr>
              <w:t>If the assessment cannot be shared, indicate the type of assignment (e.g., essay, exam, speech, project, etc.):</w:t>
            </w:r>
            <w:r w:rsidR="006674E2" w:rsidRPr="00D72C22">
              <w:rPr>
                <w:rFonts w:ascii="Arial" w:hAnsi="Arial"/>
                <w:b/>
              </w:rPr>
              <w:t xml:space="preserve"> </w:t>
            </w:r>
            <w:r w:rsidRPr="00D72C22">
              <w:rPr>
                <w:rFonts w:ascii="Arial" w:hAnsi="Arial"/>
                <w:b/>
              </w:rPr>
              <w:fldChar w:fldCharType="begin">
                <w:ffData>
                  <w:name w:val="Text39"/>
                  <w:enabled/>
                  <w:calcOnExit w:val="0"/>
                  <w:textInput/>
                </w:ffData>
              </w:fldChar>
            </w:r>
            <w:r w:rsidR="006674E2"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Pr="00D72C22">
              <w:rPr>
                <w:rFonts w:ascii="Arial" w:hAnsi="Arial"/>
                <w:b/>
              </w:rPr>
              <w:fldChar w:fldCharType="end"/>
            </w:r>
          </w:p>
          <w:p w:rsidR="006674E2" w:rsidRPr="006674E2" w:rsidRDefault="006674E2" w:rsidP="006674E2">
            <w:pPr>
              <w:rPr>
                <w:rFonts w:ascii="Arial" w:hAnsi="Arial"/>
                <w:sz w:val="8"/>
                <w:szCs w:val="8"/>
              </w:rPr>
            </w:pPr>
          </w:p>
          <w:p w:rsidR="006674E2" w:rsidRDefault="00CE4E6B" w:rsidP="006674E2">
            <w:pPr>
              <w:rPr>
                <w:rFonts w:ascii="Arial" w:hAnsi="Arial"/>
              </w:rPr>
            </w:pPr>
            <w:r w:rsidRPr="001D2246">
              <w:rPr>
                <w:rStyle w:val="SubtitleChar"/>
              </w:rPr>
              <w:fldChar w:fldCharType="begin">
                <w:ffData>
                  <w:name w:val="Check79"/>
                  <w:enabled/>
                  <w:calcOnExit w:val="0"/>
                  <w:checkBox>
                    <w:sizeAuto/>
                    <w:default w:val="0"/>
                  </w:checkBox>
                </w:ffData>
              </w:fldChar>
            </w:r>
            <w:bookmarkStart w:id="27" w:name="Check79"/>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7"/>
            <w:r w:rsidR="006674E2" w:rsidRPr="001D2246">
              <w:rPr>
                <w:rStyle w:val="SubtitleChar"/>
              </w:rPr>
              <w:t xml:space="preserve"> </w:t>
            </w:r>
            <w:r w:rsidR="006674E2" w:rsidRPr="00D72C22">
              <w:rPr>
                <w:rFonts w:ascii="Arial" w:hAnsi="Arial"/>
              </w:rPr>
              <w:t xml:space="preserve"> </w:t>
            </w:r>
            <w:r w:rsidR="006674E2" w:rsidRPr="00365DD1">
              <w:rPr>
                <w:rFonts w:ascii="Arial" w:hAnsi="Arial"/>
                <w:b/>
                <w:color w:val="4F81BD" w:themeColor="accent1"/>
              </w:rPr>
              <w:t>Portfolio.</w:t>
            </w:r>
            <w:r w:rsidR="006674E2" w:rsidRPr="00365DD1">
              <w:rPr>
                <w:rFonts w:ascii="Arial" w:hAnsi="Arial"/>
                <w:color w:val="4F81BD" w:themeColor="accent1"/>
              </w:rPr>
              <w:t xml:space="preserve"> Please attach sample instructions/activities/etc. for the relevant portions of the port</w:t>
            </w:r>
            <w:r w:rsidR="00287305">
              <w:rPr>
                <w:rFonts w:ascii="Arial" w:hAnsi="Arial"/>
                <w:color w:val="4F81BD" w:themeColor="accent1"/>
              </w:rPr>
              <w:t>folio submission in an appendix. B</w:t>
            </w:r>
            <w:r w:rsidR="006674E2" w:rsidRPr="00365DD1">
              <w:rPr>
                <w:rFonts w:ascii="Arial" w:hAnsi="Arial"/>
                <w:color w:val="4F81BD" w:themeColor="accent1"/>
              </w:rPr>
              <w:t>riefly describ</w:t>
            </w:r>
            <w:r w:rsidR="00365DD1">
              <w:rPr>
                <w:rFonts w:ascii="Arial" w:hAnsi="Arial"/>
                <w:color w:val="4F81BD" w:themeColor="accent1"/>
              </w:rPr>
              <w:t>e how the results of</w:t>
            </w:r>
            <w:r w:rsidR="006674E2" w:rsidRPr="00365DD1">
              <w:rPr>
                <w:rFonts w:ascii="Arial" w:hAnsi="Arial"/>
                <w:color w:val="4F81BD" w:themeColor="accent1"/>
              </w:rPr>
              <w:t xml:space="preserve"> this assessment are broken down in a way that leads to nuanced information about the aspect of the core outcome that is being investigated</w:t>
            </w:r>
            <w:r w:rsidR="00365DD1">
              <w:rPr>
                <w:rFonts w:ascii="Arial" w:hAnsi="Arial"/>
                <w:color w:val="4F81BD" w:themeColor="accent1"/>
              </w:rPr>
              <w:t>:</w:t>
            </w:r>
            <w:r w:rsidR="006674E2" w:rsidRPr="00D72C22">
              <w:rPr>
                <w:rFonts w:ascii="Arial" w:hAnsi="Arial"/>
              </w:rPr>
              <w:t xml:space="preserve"> </w:t>
            </w:r>
            <w:r w:rsidRPr="00D72C22">
              <w:rPr>
                <w:rFonts w:ascii="Arial" w:hAnsi="Arial"/>
              </w:rPr>
              <w:fldChar w:fldCharType="begin">
                <w:ffData>
                  <w:name w:val="Text42"/>
                  <w:enabled/>
                  <w:calcOnExit w:val="0"/>
                  <w:textInput/>
                </w:ffData>
              </w:fldChar>
            </w:r>
            <w:r w:rsidR="006674E2"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Pr="00D72C22">
              <w:rPr>
                <w:rFonts w:ascii="Arial" w:hAnsi="Arial"/>
              </w:rPr>
              <w:fldChar w:fldCharType="end"/>
            </w:r>
          </w:p>
          <w:p w:rsidR="00BA5251" w:rsidRDefault="00CE4E6B" w:rsidP="00BA5251">
            <w:pPr>
              <w:rPr>
                <w:color w:val="4F81BD" w:themeColor="accent1"/>
              </w:rPr>
            </w:pPr>
            <w:r w:rsidRPr="00BA5251">
              <w:rPr>
                <w:rStyle w:val="SubtitleChar"/>
              </w:rPr>
              <w:fldChar w:fldCharType="begin">
                <w:ffData>
                  <w:name w:val="Check113"/>
                  <w:enabled/>
                  <w:calcOnExit w:val="0"/>
                  <w:checkBox>
                    <w:sizeAuto/>
                    <w:default w:val="0"/>
                  </w:checkBox>
                </w:ffData>
              </w:fldChar>
            </w:r>
            <w:r w:rsidR="00BA5251" w:rsidRPr="00BA5251">
              <w:rPr>
                <w:rStyle w:val="SubtitleChar"/>
              </w:rPr>
              <w:instrText xml:space="preserve"> FORMCHECKBOX </w:instrText>
            </w:r>
            <w:r>
              <w:rPr>
                <w:rStyle w:val="SubtitleChar"/>
              </w:rPr>
            </w:r>
            <w:r>
              <w:rPr>
                <w:rStyle w:val="SubtitleChar"/>
              </w:rPr>
              <w:fldChar w:fldCharType="separate"/>
            </w:r>
            <w:r w:rsidRPr="00BA5251">
              <w:rPr>
                <w:rStyle w:val="SubtitleChar"/>
              </w:rPr>
              <w:fldChar w:fldCharType="end"/>
            </w:r>
            <w:r w:rsidR="00BA5251" w:rsidRPr="00BA5251">
              <w:rPr>
                <w:rStyle w:val="SubtitleChar"/>
              </w:rPr>
              <w:t xml:space="preserve"> </w:t>
            </w:r>
            <w:r w:rsidR="00BA5251">
              <w:rPr>
                <w:rFonts w:ascii="Arial" w:hAnsi="Arial"/>
              </w:rPr>
              <w:t xml:space="preserve"> </w:t>
            </w:r>
            <w:r w:rsidR="00BA5251" w:rsidRPr="00396662">
              <w:rPr>
                <w:rFonts w:ascii="Arial" w:hAnsi="Arial"/>
                <w:b/>
                <w:color w:val="4F81BD" w:themeColor="accent1"/>
              </w:rPr>
              <w:t>TSA.</w:t>
            </w:r>
            <w:r w:rsidR="00BA5251" w:rsidRPr="00396662">
              <w:rPr>
                <w:rFonts w:ascii="Arial" w:hAnsi="Arial"/>
                <w:color w:val="4F81BD" w:themeColor="accent1"/>
              </w:rPr>
              <w:t xml:space="preserve">  </w:t>
            </w:r>
            <w:r w:rsidR="00BA5251" w:rsidRPr="00396662">
              <w:rPr>
                <w:color w:val="4F81BD" w:themeColor="accent1"/>
              </w:rPr>
              <w:t>Please attach the</w:t>
            </w:r>
            <w:r w:rsidR="00BA5251">
              <w:rPr>
                <w:color w:val="4F81BD" w:themeColor="accent1"/>
              </w:rPr>
              <w:t xml:space="preserve"> relevant portions of the</w:t>
            </w:r>
            <w:r w:rsidR="00BA5251" w:rsidRPr="00396662">
              <w:rPr>
                <w:color w:val="4F81BD" w:themeColor="accent1"/>
              </w:rPr>
              <w:t xml:space="preserve"> assessment in an appendix</w:t>
            </w:r>
            <w:r w:rsidR="00BA5251">
              <w:rPr>
                <w:color w:val="4F81BD" w:themeColor="accent1"/>
              </w:rPr>
              <w:t>.</w:t>
            </w:r>
            <w:r w:rsidR="00BA5251" w:rsidRPr="00396662">
              <w:rPr>
                <w:color w:val="4F81BD" w:themeColor="accent1"/>
              </w:rPr>
              <w:t xml:space="preserve"> </w:t>
            </w:r>
            <w:r w:rsidR="00BA5251" w:rsidRPr="00584762">
              <w:rPr>
                <w:rFonts w:ascii="Arial" w:hAnsi="Arial"/>
                <w:color w:val="4F81BD" w:themeColor="accent1"/>
              </w:rPr>
              <w:t>If the assessment cannot be shared, indicate the type of assignment (e.g., essay, exam, speech, project, etc.)</w:t>
            </w:r>
            <w:r w:rsidR="00BA5251" w:rsidRPr="00584762">
              <w:rPr>
                <w:color w:val="4F81BD" w:themeColor="accent1"/>
              </w:rPr>
              <w:t>:</w:t>
            </w:r>
          </w:p>
          <w:p w:rsidR="00BA5251" w:rsidRPr="00396662" w:rsidRDefault="00BA5251" w:rsidP="00BA5251">
            <w:pPr>
              <w:rPr>
                <w:color w:val="FF0000"/>
                <w:sz w:val="8"/>
                <w:szCs w:val="8"/>
              </w:rPr>
            </w:pPr>
          </w:p>
          <w:p w:rsidR="00BA5251" w:rsidRPr="00BA5251" w:rsidRDefault="00CE4E6B" w:rsidP="006674E2">
            <w:r w:rsidRPr="005A09DB">
              <w:rPr>
                <w:b/>
                <w:color w:val="7030A0"/>
              </w:rPr>
              <w:fldChar w:fldCharType="begin">
                <w:ffData>
                  <w:name w:val="Text39"/>
                  <w:enabled/>
                  <w:calcOnExit w:val="0"/>
                  <w:textInput/>
                </w:ffData>
              </w:fldChar>
            </w:r>
            <w:r w:rsidR="00BA5251" w:rsidRPr="005A09DB">
              <w:rPr>
                <w:b/>
                <w:color w:val="7030A0"/>
              </w:rPr>
              <w:instrText xml:space="preserve"> FORMTEXT </w:instrText>
            </w:r>
            <w:r w:rsidRPr="005A09DB">
              <w:rPr>
                <w:b/>
                <w:color w:val="7030A0"/>
              </w:rPr>
            </w:r>
            <w:r w:rsidRPr="005A09DB">
              <w:rPr>
                <w:b/>
                <w:color w:val="7030A0"/>
              </w:rPr>
              <w:fldChar w:fldCharType="separate"/>
            </w:r>
            <w:r w:rsidR="00BA5251">
              <w:rPr>
                <w:b/>
                <w:noProof/>
                <w:color w:val="7030A0"/>
              </w:rPr>
              <w:t> </w:t>
            </w:r>
            <w:r w:rsidR="00BA5251">
              <w:rPr>
                <w:b/>
                <w:noProof/>
                <w:color w:val="7030A0"/>
              </w:rPr>
              <w:t> </w:t>
            </w:r>
            <w:r w:rsidR="00BA5251">
              <w:rPr>
                <w:b/>
                <w:noProof/>
                <w:color w:val="7030A0"/>
              </w:rPr>
              <w:t> </w:t>
            </w:r>
            <w:r w:rsidR="00BA5251">
              <w:rPr>
                <w:b/>
                <w:noProof/>
                <w:color w:val="7030A0"/>
              </w:rPr>
              <w:t> </w:t>
            </w:r>
            <w:r w:rsidR="00BA5251">
              <w:rPr>
                <w:b/>
                <w:noProof/>
                <w:color w:val="7030A0"/>
              </w:rPr>
              <w:t> </w:t>
            </w:r>
            <w:r w:rsidRPr="005A09DB">
              <w:rPr>
                <w:b/>
                <w:color w:val="7030A0"/>
              </w:rPr>
              <w:fldChar w:fldCharType="end"/>
            </w:r>
          </w:p>
          <w:p w:rsidR="00365DD1" w:rsidRDefault="00365DD1" w:rsidP="006674E2">
            <w:pPr>
              <w:rPr>
                <w:rFonts w:ascii="Arial" w:hAnsi="Arial"/>
                <w:sz w:val="8"/>
                <w:szCs w:val="8"/>
              </w:rPr>
            </w:pPr>
          </w:p>
          <w:p w:rsidR="00C71EC7" w:rsidRPr="00C71EC7" w:rsidRDefault="00CE4E6B" w:rsidP="00C71EC7">
            <w:pPr>
              <w:pStyle w:val="Subtitle"/>
              <w:rPr>
                <w:rFonts w:ascii="Arial" w:hAnsi="Arial"/>
                <w:b/>
                <w:i w:val="0"/>
                <w:sz w:val="22"/>
                <w:szCs w:val="22"/>
              </w:rPr>
            </w:pPr>
            <w:r w:rsidRPr="002C2DAD">
              <w:fldChar w:fldCharType="begin">
                <w:ffData>
                  <w:name w:val="Check117"/>
                  <w:enabled/>
                  <w:calcOnExit w:val="0"/>
                  <w:checkBox>
                    <w:sizeAuto/>
                    <w:default w:val="0"/>
                  </w:checkBox>
                </w:ffData>
              </w:fldChar>
            </w:r>
            <w:bookmarkStart w:id="28" w:name="Check117"/>
            <w:r w:rsidR="00C71EC7" w:rsidRPr="002C2DAD">
              <w:instrText xml:space="preserve"> FORMCHECKBOX </w:instrText>
            </w:r>
            <w:r>
              <w:fldChar w:fldCharType="separate"/>
            </w:r>
            <w:r w:rsidRPr="002C2DAD">
              <w:fldChar w:fldCharType="end"/>
            </w:r>
            <w:bookmarkEnd w:id="28"/>
            <w:r w:rsidR="00C71EC7" w:rsidRPr="002C2DAD">
              <w:t xml:space="preserve"> </w:t>
            </w:r>
            <w:r w:rsidR="00C71EC7" w:rsidRPr="00C71EC7">
              <w:rPr>
                <w:rFonts w:ascii="Arial" w:hAnsi="Arial"/>
                <w:b/>
                <w:i w:val="0"/>
                <w:sz w:val="22"/>
                <w:szCs w:val="22"/>
              </w:rPr>
              <w:t xml:space="preserve"> Survey</w:t>
            </w:r>
          </w:p>
          <w:p w:rsidR="00C71EC7" w:rsidRPr="00C71EC7" w:rsidRDefault="00C71EC7" w:rsidP="00C71EC7">
            <w:pPr>
              <w:pStyle w:val="Subtitle"/>
              <w:rPr>
                <w:rFonts w:ascii="Arial" w:hAnsi="Arial"/>
                <w:b/>
                <w:i w:val="0"/>
                <w:sz w:val="8"/>
                <w:szCs w:val="8"/>
              </w:rPr>
            </w:pPr>
          </w:p>
          <w:p w:rsidR="00C71EC7" w:rsidRPr="00C71EC7" w:rsidRDefault="00CE4E6B" w:rsidP="00C71EC7">
            <w:pPr>
              <w:pStyle w:val="Subtitle"/>
              <w:rPr>
                <w:rFonts w:ascii="Arial" w:hAnsi="Arial"/>
                <w:b/>
                <w:i w:val="0"/>
                <w:sz w:val="22"/>
                <w:szCs w:val="22"/>
              </w:rPr>
            </w:pPr>
            <w:r w:rsidRPr="00C71EC7">
              <w:rPr>
                <w:rFonts w:ascii="Arial" w:hAnsi="Arial"/>
                <w:b/>
                <w:i w:val="0"/>
                <w:sz w:val="22"/>
                <w:szCs w:val="22"/>
              </w:rPr>
              <w:fldChar w:fldCharType="begin">
                <w:ffData>
                  <w:name w:val="Check118"/>
                  <w:enabled/>
                  <w:calcOnExit w:val="0"/>
                  <w:checkBox>
                    <w:sizeAuto/>
                    <w:default w:val="0"/>
                    <w:checked w:val="0"/>
                  </w:checkBox>
                </w:ffData>
              </w:fldChar>
            </w:r>
            <w:bookmarkStart w:id="29" w:name="Check118"/>
            <w:r w:rsidR="00C71EC7" w:rsidRPr="00C71EC7">
              <w:rPr>
                <w:rFonts w:ascii="Arial" w:hAnsi="Arial"/>
                <w:b/>
                <w:i w:val="0"/>
                <w:sz w:val="22"/>
                <w:szCs w:val="22"/>
              </w:rPr>
              <w:instrText xml:space="preserve"> FORMCHECKBOX </w:instrText>
            </w:r>
            <w:r>
              <w:rPr>
                <w:rFonts w:ascii="Arial" w:hAnsi="Arial"/>
                <w:b/>
                <w:i w:val="0"/>
                <w:sz w:val="22"/>
                <w:szCs w:val="22"/>
              </w:rPr>
            </w:r>
            <w:r>
              <w:rPr>
                <w:rFonts w:ascii="Arial" w:hAnsi="Arial"/>
                <w:b/>
                <w:i w:val="0"/>
                <w:sz w:val="22"/>
                <w:szCs w:val="22"/>
              </w:rPr>
              <w:fldChar w:fldCharType="separate"/>
            </w:r>
            <w:r w:rsidRPr="00C71EC7">
              <w:rPr>
                <w:rFonts w:ascii="Arial" w:hAnsi="Arial"/>
                <w:b/>
                <w:i w:val="0"/>
                <w:sz w:val="22"/>
                <w:szCs w:val="22"/>
              </w:rPr>
              <w:fldChar w:fldCharType="end"/>
            </w:r>
            <w:bookmarkEnd w:id="29"/>
            <w:r w:rsidR="00C71EC7" w:rsidRPr="00C71EC7">
              <w:rPr>
                <w:rFonts w:ascii="Arial" w:hAnsi="Arial"/>
                <w:b/>
                <w:i w:val="0"/>
                <w:sz w:val="22"/>
                <w:szCs w:val="22"/>
              </w:rPr>
              <w:t xml:space="preserve">  Interview</w:t>
            </w:r>
          </w:p>
          <w:p w:rsidR="00C71EC7" w:rsidRPr="00365DD1" w:rsidRDefault="00C71EC7" w:rsidP="006674E2">
            <w:pPr>
              <w:rPr>
                <w:rFonts w:ascii="Arial" w:hAnsi="Arial"/>
                <w:sz w:val="8"/>
                <w:szCs w:val="8"/>
              </w:rPr>
            </w:pPr>
          </w:p>
          <w:p w:rsidR="00CC1EBB" w:rsidRDefault="00CE4E6B" w:rsidP="006674E2">
            <w:pPr>
              <w:rPr>
                <w:rFonts w:ascii="Arial" w:hAnsi="Arial"/>
              </w:rPr>
            </w:pPr>
            <w:r w:rsidRPr="001D2246">
              <w:rPr>
                <w:rStyle w:val="SubtitleChar"/>
              </w:rPr>
              <w:fldChar w:fldCharType="begin">
                <w:ffData>
                  <w:name w:val="Check80"/>
                  <w:enabled/>
                  <w:calcOnExit w:val="0"/>
                  <w:checkBox>
                    <w:sizeAuto/>
                    <w:default w:val="0"/>
                    <w:checked w:val="0"/>
                  </w:checkBox>
                </w:ffData>
              </w:fldChar>
            </w:r>
            <w:bookmarkStart w:id="30" w:name="Check80"/>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30"/>
            <w:r w:rsidR="006674E2" w:rsidRPr="00D72C22">
              <w:rPr>
                <w:rFonts w:ascii="Arial" w:hAnsi="Arial"/>
              </w:rPr>
              <w:t xml:space="preserve">  </w:t>
            </w:r>
            <w:r w:rsidR="006674E2" w:rsidRPr="00365DD1">
              <w:rPr>
                <w:rFonts w:ascii="Arial" w:hAnsi="Arial"/>
                <w:b/>
                <w:color w:val="4F81BD" w:themeColor="accent1"/>
              </w:rPr>
              <w:t>Other.</w:t>
            </w:r>
            <w:r w:rsidR="006674E2" w:rsidRPr="00365DD1">
              <w:rPr>
                <w:rFonts w:ascii="Arial" w:hAnsi="Arial"/>
                <w:color w:val="4F81BD" w:themeColor="accent1"/>
              </w:rPr>
              <w:t xml:space="preserve">  Please attach the activity/assessment in an appendix</w:t>
            </w:r>
            <w:r w:rsidR="00287305">
              <w:rPr>
                <w:rFonts w:ascii="Arial" w:hAnsi="Arial"/>
                <w:color w:val="4F81BD" w:themeColor="accent1"/>
              </w:rPr>
              <w:t xml:space="preserve">. </w:t>
            </w:r>
            <w:r w:rsidR="006674E2" w:rsidRPr="00365DD1">
              <w:rPr>
                <w:rFonts w:ascii="Arial" w:hAnsi="Arial"/>
                <w:color w:val="4F81BD" w:themeColor="accent1"/>
              </w:rPr>
              <w:t>If the activity cannot be shared, please briefly describe</w:t>
            </w:r>
            <w:r w:rsidR="00CC1EBB">
              <w:rPr>
                <w:rFonts w:ascii="Arial" w:hAnsi="Arial"/>
                <w:color w:val="4F81BD" w:themeColor="accent1"/>
              </w:rPr>
              <w:t xml:space="preserve"> it</w:t>
            </w:r>
            <w:r w:rsidR="006674E2" w:rsidRPr="00365DD1">
              <w:rPr>
                <w:rFonts w:ascii="Arial" w:hAnsi="Arial"/>
                <w:color w:val="4F81BD" w:themeColor="accent1"/>
              </w:rPr>
              <w:t>:</w:t>
            </w:r>
            <w:r w:rsidR="006674E2" w:rsidRPr="00D72C22">
              <w:rPr>
                <w:rFonts w:ascii="Arial" w:hAnsi="Arial"/>
              </w:rPr>
              <w:t xml:space="preserve"> </w:t>
            </w:r>
            <w:r w:rsidR="00CC1EBB">
              <w:rPr>
                <w:rFonts w:ascii="Arial" w:hAnsi="Arial"/>
              </w:rPr>
              <w:t xml:space="preserve"> </w:t>
            </w:r>
          </w:p>
          <w:p w:rsidR="00CC1EBB" w:rsidRPr="00CC1EBB" w:rsidRDefault="00CC1EBB" w:rsidP="006674E2">
            <w:pPr>
              <w:rPr>
                <w:rFonts w:ascii="Arial" w:hAnsi="Arial"/>
                <w:sz w:val="8"/>
                <w:szCs w:val="8"/>
              </w:rPr>
            </w:pPr>
          </w:p>
          <w:p w:rsidR="00FA6DCD" w:rsidRDefault="00CE4E6B" w:rsidP="006674E2">
            <w:pPr>
              <w:rPr>
                <w:rFonts w:ascii="Arial" w:hAnsi="Arial"/>
                <w:b/>
              </w:rPr>
            </w:pPr>
            <w:r w:rsidRPr="00D72C22">
              <w:rPr>
                <w:rFonts w:ascii="Arial" w:hAnsi="Arial"/>
                <w:b/>
              </w:rPr>
              <w:fldChar w:fldCharType="begin">
                <w:ffData>
                  <w:name w:val="Text39"/>
                  <w:enabled/>
                  <w:calcOnExit w:val="0"/>
                  <w:textInput/>
                </w:ffData>
              </w:fldChar>
            </w:r>
            <w:r w:rsidR="006674E2"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Pr="00D72C22">
              <w:rPr>
                <w:rFonts w:ascii="Arial" w:hAnsi="Arial"/>
                <w:b/>
              </w:rPr>
              <w:fldChar w:fldCharType="end"/>
            </w:r>
          </w:p>
          <w:p w:rsidR="00287305" w:rsidRDefault="00287305" w:rsidP="006674E2">
            <w:pPr>
              <w:rPr>
                <w:rFonts w:ascii="Arial" w:hAnsi="Arial"/>
                <w:b/>
              </w:rPr>
            </w:pPr>
          </w:p>
          <w:p w:rsidR="00287305" w:rsidRPr="00583A29" w:rsidRDefault="00287305" w:rsidP="006674E2">
            <w:pPr>
              <w:rPr>
                <w:rFonts w:ascii="Arial" w:hAnsi="Arial"/>
                <w:b/>
                <w:color w:val="C0504D" w:themeColor="accent2"/>
              </w:rPr>
            </w:pPr>
            <w:r w:rsidRPr="00583A29">
              <w:rPr>
                <w:color w:val="C0504D" w:themeColor="accent2"/>
              </w:rPr>
              <w:t xml:space="preserve">In the event publically sharing your </w:t>
            </w:r>
            <w:r w:rsidR="00583A29" w:rsidRPr="00583A29">
              <w:rPr>
                <w:color w:val="C0504D" w:themeColor="accent2"/>
              </w:rPr>
              <w:t>assessment documents</w:t>
            </w:r>
            <w:r w:rsidRPr="00583A29">
              <w:rPr>
                <w:color w:val="C0504D" w:themeColor="accent2"/>
              </w:rPr>
              <w:t xml:space="preserve"> will compromise future assessments or uses of the assignment, </w:t>
            </w:r>
            <w:r w:rsidR="00583A29" w:rsidRPr="00583A29">
              <w:rPr>
                <w:color w:val="C0504D" w:themeColor="accent2"/>
              </w:rPr>
              <w:t xml:space="preserve">do not attach the actual assignment/document.  Instead, </w:t>
            </w:r>
            <w:r w:rsidRPr="00583A29">
              <w:rPr>
                <w:color w:val="C0504D" w:themeColor="accent2"/>
              </w:rPr>
              <w:t>please give as much detail about the activ</w:t>
            </w:r>
            <w:r w:rsidR="00583A29" w:rsidRPr="00583A29">
              <w:rPr>
                <w:color w:val="C0504D" w:themeColor="accent2"/>
              </w:rPr>
              <w:t>ity as possible in an appendix.</w:t>
            </w:r>
          </w:p>
          <w:p w:rsidR="00365DD1" w:rsidRPr="00365DD1" w:rsidRDefault="00365DD1" w:rsidP="006674E2">
            <w:pPr>
              <w:rPr>
                <w:sz w:val="8"/>
                <w:szCs w:val="8"/>
              </w:rPr>
            </w:pPr>
          </w:p>
        </w:tc>
      </w:tr>
      <w:tr w:rsidR="001C005A" w:rsidTr="00177D0A">
        <w:trPr>
          <w:trHeight w:val="59"/>
        </w:trPr>
        <w:tc>
          <w:tcPr>
            <w:tcW w:w="13176" w:type="dxa"/>
            <w:tcBorders>
              <w:top w:val="single" w:sz="4" w:space="0" w:color="auto"/>
              <w:bottom w:val="single" w:sz="4" w:space="0" w:color="auto"/>
            </w:tcBorders>
          </w:tcPr>
          <w:p w:rsidR="00177D0A" w:rsidRPr="00B66321" w:rsidRDefault="00C70322" w:rsidP="00177D0A">
            <w:pPr>
              <w:pStyle w:val="Subtitle"/>
              <w:rPr>
                <w:sz w:val="22"/>
                <w:szCs w:val="22"/>
              </w:rPr>
            </w:pPr>
            <w:r>
              <w:rPr>
                <w:sz w:val="22"/>
                <w:szCs w:val="22"/>
              </w:rPr>
              <w:lastRenderedPageBreak/>
              <w:t>2</w:t>
            </w:r>
            <w:r w:rsidR="00177D0A" w:rsidRPr="00B66321">
              <w:rPr>
                <w:sz w:val="22"/>
                <w:szCs w:val="22"/>
              </w:rPr>
              <w:t xml:space="preserve">B. How will you score/measure/quantify student performance?  </w:t>
            </w:r>
          </w:p>
          <w:p w:rsidR="00177D0A" w:rsidRPr="00177D0A" w:rsidRDefault="00177D0A" w:rsidP="00177D0A">
            <w:pPr>
              <w:rPr>
                <w:sz w:val="8"/>
                <w:szCs w:val="8"/>
              </w:rPr>
            </w:pPr>
          </w:p>
          <w:p w:rsidR="0060394B" w:rsidRPr="00D72C22" w:rsidRDefault="00CE4E6B" w:rsidP="0060394B">
            <w:pPr>
              <w:rPr>
                <w:rFonts w:ascii="Arial" w:hAnsi="Arial"/>
              </w:rPr>
            </w:pPr>
            <w:r w:rsidRPr="005A7DAD">
              <w:rPr>
                <w:rStyle w:val="SubtitleChar"/>
              </w:rPr>
              <w:fldChar w:fldCharType="begin">
                <w:ffData>
                  <w:name w:val="Check81"/>
                  <w:enabled/>
                  <w:calcOnExit w:val="0"/>
                  <w:checkBox>
                    <w:sizeAuto/>
                    <w:default w:val="0"/>
                  </w:checkBox>
                </w:ffData>
              </w:fldChar>
            </w:r>
            <w:bookmarkStart w:id="31" w:name="Check81"/>
            <w:r w:rsidR="0060394B"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1"/>
            <w:r w:rsidR="0060394B" w:rsidRPr="005A7DAD">
              <w:rPr>
                <w:rStyle w:val="SubtitleChar"/>
              </w:rPr>
              <w:t xml:space="preserve"> </w:t>
            </w:r>
            <w:r w:rsidR="0060394B" w:rsidRPr="00D72C22">
              <w:rPr>
                <w:rFonts w:ascii="Arial" w:hAnsi="Arial"/>
              </w:rPr>
              <w:t xml:space="preserve"> </w:t>
            </w:r>
            <w:r w:rsidR="0060394B" w:rsidRPr="00177D0A">
              <w:rPr>
                <w:rFonts w:ascii="Arial" w:hAnsi="Arial"/>
                <w:b/>
                <w:color w:val="4F81BD" w:themeColor="accent1"/>
              </w:rPr>
              <w:t>Rubric</w:t>
            </w:r>
            <w:r w:rsidR="0060394B" w:rsidRPr="00177D0A">
              <w:rPr>
                <w:rFonts w:ascii="Arial" w:hAnsi="Arial"/>
                <w:color w:val="4F81BD" w:themeColor="accent1"/>
              </w:rPr>
              <w:t xml:space="preserve"> (used when student performance is on a continuum - if available, attach as an appendix</w:t>
            </w:r>
            <w:r w:rsidR="0060394B">
              <w:rPr>
                <w:rFonts w:ascii="Arial" w:hAnsi="Arial"/>
                <w:color w:val="4F81BD" w:themeColor="accent1"/>
              </w:rPr>
              <w:t xml:space="preserve"> – if in development - attach to the completed report that is submitted in June</w:t>
            </w:r>
            <w:r w:rsidR="0060394B" w:rsidRPr="00177D0A">
              <w:rPr>
                <w:rFonts w:ascii="Arial" w:hAnsi="Arial"/>
                <w:color w:val="4F81BD" w:themeColor="accent1"/>
              </w:rPr>
              <w:t>)</w:t>
            </w:r>
          </w:p>
          <w:p w:rsidR="0060394B" w:rsidRPr="00D72C22" w:rsidRDefault="00CE4E6B" w:rsidP="0060394B">
            <w:pPr>
              <w:rPr>
                <w:rFonts w:ascii="Arial" w:hAnsi="Arial"/>
              </w:rPr>
            </w:pPr>
            <w:r w:rsidRPr="005A7DAD">
              <w:rPr>
                <w:rStyle w:val="SubtitleChar"/>
              </w:rPr>
              <w:fldChar w:fldCharType="begin">
                <w:ffData>
                  <w:name w:val="Check82"/>
                  <w:enabled/>
                  <w:calcOnExit w:val="0"/>
                  <w:checkBox>
                    <w:sizeAuto/>
                    <w:default w:val="0"/>
                    <w:checked/>
                  </w:checkBox>
                </w:ffData>
              </w:fldChar>
            </w:r>
            <w:bookmarkStart w:id="32" w:name="Check82"/>
            <w:r w:rsidR="0060394B"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2"/>
            <w:r w:rsidR="0060394B" w:rsidRPr="00D72C22">
              <w:rPr>
                <w:rFonts w:ascii="Arial" w:hAnsi="Arial"/>
              </w:rPr>
              <w:t xml:space="preserve">  </w:t>
            </w:r>
            <w:r w:rsidR="0060394B" w:rsidRPr="00177D0A">
              <w:rPr>
                <w:rFonts w:ascii="Arial" w:hAnsi="Arial"/>
                <w:b/>
                <w:color w:val="4F81BD" w:themeColor="accent1"/>
              </w:rPr>
              <w:t>Checklist</w:t>
            </w:r>
            <w:r w:rsidR="0060394B">
              <w:rPr>
                <w:rFonts w:ascii="Arial" w:hAnsi="Arial"/>
                <w:color w:val="4F81BD" w:themeColor="accent1"/>
              </w:rPr>
              <w:t xml:space="preserve"> (</w:t>
            </w:r>
            <w:r w:rsidR="0060394B" w:rsidRPr="00177D0A">
              <w:rPr>
                <w:rFonts w:ascii="Arial" w:hAnsi="Arial"/>
                <w:color w:val="4F81BD" w:themeColor="accent1"/>
              </w:rPr>
              <w:t>used when presence/absence rather than quality is being evaluated - if available, attach as an appendix</w:t>
            </w:r>
            <w:r w:rsidR="0060394B">
              <w:rPr>
                <w:rFonts w:ascii="Arial" w:hAnsi="Arial"/>
                <w:color w:val="4F81BD" w:themeColor="accent1"/>
              </w:rPr>
              <w:t xml:space="preserve"> – if in development - attach to the completed report that is submitted in June</w:t>
            </w:r>
            <w:r w:rsidR="0060394B" w:rsidRPr="00177D0A">
              <w:rPr>
                <w:rFonts w:ascii="Arial" w:hAnsi="Arial"/>
                <w:color w:val="4F81BD" w:themeColor="accent1"/>
              </w:rPr>
              <w:t>)</w:t>
            </w:r>
          </w:p>
          <w:p w:rsidR="00177D0A" w:rsidRPr="00D72C22" w:rsidRDefault="00CE4E6B" w:rsidP="00177D0A">
            <w:pPr>
              <w:rPr>
                <w:rFonts w:ascii="Arial" w:hAnsi="Arial"/>
              </w:rPr>
            </w:pPr>
            <w:r w:rsidRPr="0076483C">
              <w:rPr>
                <w:rStyle w:val="SubtitleChar"/>
              </w:rPr>
              <w:fldChar w:fldCharType="begin">
                <w:ffData>
                  <w:name w:val="Check83"/>
                  <w:enabled/>
                  <w:calcOnExit w:val="0"/>
                  <w:checkBox>
                    <w:sizeAuto/>
                    <w:default w:val="0"/>
                    <w:checked/>
                  </w:checkBox>
                </w:ffData>
              </w:fldChar>
            </w:r>
            <w:bookmarkStart w:id="33" w:name="Check83"/>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3"/>
            <w:r w:rsidR="00177D0A" w:rsidRPr="00D72C22">
              <w:rPr>
                <w:rFonts w:ascii="Arial" w:hAnsi="Arial"/>
              </w:rPr>
              <w:t xml:space="preserve">  </w:t>
            </w:r>
            <w:r w:rsidR="00177D0A" w:rsidRPr="00177D0A">
              <w:rPr>
                <w:rFonts w:ascii="Arial" w:hAnsi="Arial"/>
                <w:b/>
                <w:color w:val="4F81BD" w:themeColor="accent1"/>
              </w:rPr>
              <w:t>Trend Analysis</w:t>
            </w:r>
            <w:r w:rsidR="00224680">
              <w:rPr>
                <w:rFonts w:ascii="Arial" w:hAnsi="Arial"/>
                <w:b/>
                <w:color w:val="4F81BD" w:themeColor="accent1"/>
              </w:rPr>
              <w:t xml:space="preserve"> </w:t>
            </w:r>
            <w:r w:rsidR="00224680" w:rsidRPr="00224680">
              <w:rPr>
                <w:rFonts w:ascii="Arial" w:hAnsi="Arial"/>
                <w:color w:val="4F81BD" w:themeColor="accent1"/>
              </w:rPr>
              <w:t>(often used to understand the ways in which students are, and are not, meeting expectations; trend analysis can complement rubrics and checklist)</w:t>
            </w:r>
          </w:p>
          <w:p w:rsidR="00177D0A" w:rsidRPr="00D72C22" w:rsidRDefault="00CE4E6B" w:rsidP="00177D0A">
            <w:pPr>
              <w:rPr>
                <w:rFonts w:ascii="Arial" w:hAnsi="Arial"/>
              </w:rPr>
            </w:pPr>
            <w:r w:rsidRPr="0076483C">
              <w:rPr>
                <w:rStyle w:val="SubtitleChar"/>
              </w:rPr>
              <w:fldChar w:fldCharType="begin">
                <w:ffData>
                  <w:name w:val="Check84"/>
                  <w:enabled/>
                  <w:calcOnExit w:val="0"/>
                  <w:checkBox>
                    <w:sizeAuto/>
                    <w:default w:val="0"/>
                  </w:checkBox>
                </w:ffData>
              </w:fldChar>
            </w:r>
            <w:bookmarkStart w:id="34" w:name="Check84"/>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4"/>
            <w:r w:rsidR="00177D0A" w:rsidRPr="0076483C">
              <w:rPr>
                <w:rStyle w:val="SubtitleChar"/>
              </w:rPr>
              <w:t xml:space="preserve"> </w:t>
            </w:r>
            <w:r w:rsidR="00177D0A" w:rsidRPr="00D72C22">
              <w:rPr>
                <w:rFonts w:ascii="Arial" w:hAnsi="Arial"/>
              </w:rPr>
              <w:t xml:space="preserve"> </w:t>
            </w:r>
            <w:r w:rsidR="00177D0A" w:rsidRPr="00177D0A">
              <w:rPr>
                <w:rFonts w:ascii="Arial" w:hAnsi="Arial"/>
                <w:b/>
                <w:color w:val="4F81BD" w:themeColor="accent1"/>
              </w:rPr>
              <w:t>Objective Scoring</w:t>
            </w:r>
            <w:r w:rsidR="00224680">
              <w:rPr>
                <w:rFonts w:ascii="Arial" w:hAnsi="Arial"/>
                <w:b/>
                <w:color w:val="4F81BD" w:themeColor="accent1"/>
              </w:rPr>
              <w:t xml:space="preserve"> </w:t>
            </w:r>
            <w:r w:rsidR="00E80BAD" w:rsidRPr="00224680">
              <w:rPr>
                <w:rFonts w:ascii="Arial" w:hAnsi="Arial"/>
                <w:color w:val="4F81BD" w:themeColor="accent1"/>
              </w:rPr>
              <w:t>(e.g., Scantron scored examinations)</w:t>
            </w:r>
          </w:p>
          <w:p w:rsidR="00177D0A" w:rsidRPr="00D72C22" w:rsidRDefault="00CE4E6B" w:rsidP="00177D0A">
            <w:pPr>
              <w:rPr>
                <w:rFonts w:ascii="Arial" w:hAnsi="Arial"/>
              </w:rPr>
            </w:pPr>
            <w:r w:rsidRPr="0076483C">
              <w:rPr>
                <w:rStyle w:val="SubtitleChar"/>
              </w:rPr>
              <w:fldChar w:fldCharType="begin">
                <w:ffData>
                  <w:name w:val="Check85"/>
                  <w:enabled/>
                  <w:calcOnExit w:val="0"/>
                  <w:checkBox>
                    <w:sizeAuto/>
                    <w:default w:val="0"/>
                  </w:checkBox>
                </w:ffData>
              </w:fldChar>
            </w:r>
            <w:bookmarkStart w:id="35" w:name="Check85"/>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5"/>
            <w:r w:rsidR="00177D0A" w:rsidRPr="0076483C">
              <w:rPr>
                <w:rStyle w:val="SubtitleChar"/>
              </w:rPr>
              <w:t xml:space="preserve"> </w:t>
            </w:r>
            <w:r w:rsidR="00177D0A" w:rsidRPr="00D72C22">
              <w:rPr>
                <w:rFonts w:ascii="Arial" w:hAnsi="Arial"/>
              </w:rPr>
              <w:t xml:space="preserve"> </w:t>
            </w:r>
            <w:r w:rsidR="00177D0A" w:rsidRPr="00177D0A">
              <w:rPr>
                <w:rFonts w:ascii="Arial" w:hAnsi="Arial"/>
                <w:b/>
                <w:color w:val="4F81BD" w:themeColor="accent1"/>
              </w:rPr>
              <w:t>Other</w:t>
            </w:r>
            <w:r w:rsidR="00177D0A" w:rsidRPr="00177D0A">
              <w:rPr>
                <w:rFonts w:ascii="Arial" w:hAnsi="Arial"/>
                <w:color w:val="4F81BD" w:themeColor="accent1"/>
              </w:rPr>
              <w:t xml:space="preserve"> – briefly describe:</w:t>
            </w:r>
            <w:r w:rsidR="00177D0A" w:rsidRPr="00D72C22">
              <w:rPr>
                <w:rFonts w:ascii="Arial" w:hAnsi="Arial"/>
              </w:rPr>
              <w:t xml:space="preserve"> </w:t>
            </w:r>
            <w:r w:rsidRPr="00D72C22">
              <w:rPr>
                <w:rFonts w:ascii="Arial" w:hAnsi="Arial"/>
              </w:rPr>
              <w:fldChar w:fldCharType="begin">
                <w:ffData>
                  <w:name w:val="Text44"/>
                  <w:enabled/>
                  <w:calcOnExit w:val="0"/>
                  <w:textInput/>
                </w:ffData>
              </w:fldChar>
            </w:r>
            <w:bookmarkStart w:id="36" w:name="Text44"/>
            <w:r w:rsidR="00177D0A"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177D0A">
              <w:rPr>
                <w:rFonts w:ascii="Arial" w:hAnsi="Arial"/>
                <w:noProof/>
              </w:rPr>
              <w:t> </w:t>
            </w:r>
            <w:r w:rsidR="00177D0A">
              <w:rPr>
                <w:rFonts w:ascii="Arial" w:hAnsi="Arial"/>
                <w:noProof/>
              </w:rPr>
              <w:t> </w:t>
            </w:r>
            <w:r w:rsidR="00177D0A">
              <w:rPr>
                <w:rFonts w:ascii="Arial" w:hAnsi="Arial"/>
                <w:noProof/>
              </w:rPr>
              <w:t> </w:t>
            </w:r>
            <w:r w:rsidR="00177D0A">
              <w:rPr>
                <w:rFonts w:ascii="Arial" w:hAnsi="Arial"/>
                <w:noProof/>
              </w:rPr>
              <w:t> </w:t>
            </w:r>
            <w:r w:rsidR="00177D0A">
              <w:rPr>
                <w:rFonts w:ascii="Arial" w:hAnsi="Arial"/>
                <w:noProof/>
              </w:rPr>
              <w:t> </w:t>
            </w:r>
            <w:r w:rsidRPr="00D72C22">
              <w:rPr>
                <w:rFonts w:ascii="Arial" w:hAnsi="Arial"/>
              </w:rPr>
              <w:fldChar w:fldCharType="end"/>
            </w:r>
            <w:bookmarkEnd w:id="36"/>
          </w:p>
          <w:p w:rsidR="001C005A" w:rsidRPr="00177D0A" w:rsidRDefault="001C005A" w:rsidP="001C005A">
            <w:pPr>
              <w:rPr>
                <w:sz w:val="8"/>
                <w:szCs w:val="8"/>
              </w:rPr>
            </w:pPr>
          </w:p>
        </w:tc>
      </w:tr>
      <w:tr w:rsidR="00177D0A" w:rsidTr="00177D0A">
        <w:trPr>
          <w:trHeight w:val="57"/>
        </w:trPr>
        <w:tc>
          <w:tcPr>
            <w:tcW w:w="13176" w:type="dxa"/>
            <w:tcBorders>
              <w:top w:val="single" w:sz="4" w:space="0" w:color="auto"/>
              <w:bottom w:val="single" w:sz="4" w:space="0" w:color="auto"/>
            </w:tcBorders>
          </w:tcPr>
          <w:p w:rsidR="00177D0A" w:rsidRPr="00B66321" w:rsidRDefault="00C70322" w:rsidP="00177D0A">
            <w:pPr>
              <w:pStyle w:val="Subtitle"/>
              <w:rPr>
                <w:sz w:val="22"/>
                <w:szCs w:val="22"/>
              </w:rPr>
            </w:pPr>
            <w:r>
              <w:rPr>
                <w:sz w:val="22"/>
                <w:szCs w:val="22"/>
              </w:rPr>
              <w:t>2</w:t>
            </w:r>
            <w:r w:rsidR="00177D0A" w:rsidRPr="00B66321">
              <w:rPr>
                <w:sz w:val="22"/>
                <w:szCs w:val="22"/>
              </w:rPr>
              <w:t xml:space="preserve">C. Type of assessment (select </w:t>
            </w:r>
            <w:r w:rsidR="00610220">
              <w:rPr>
                <w:sz w:val="22"/>
                <w:szCs w:val="22"/>
              </w:rPr>
              <w:t>one per column</w:t>
            </w:r>
            <w:r w:rsidR="00177D0A" w:rsidRPr="00B66321">
              <w:rPr>
                <w:sz w:val="22"/>
                <w:szCs w:val="22"/>
              </w:rPr>
              <w:t>)</w:t>
            </w:r>
          </w:p>
          <w:p w:rsidR="00177D0A" w:rsidRPr="00177D0A" w:rsidRDefault="00177D0A" w:rsidP="00177D0A">
            <w:pPr>
              <w:rPr>
                <w:sz w:val="16"/>
                <w:szCs w:val="16"/>
              </w:rPr>
            </w:pPr>
          </w:p>
          <w:p w:rsidR="00177D0A" w:rsidRDefault="00CE4E6B" w:rsidP="00610220">
            <w:pPr>
              <w:ind w:left="720"/>
              <w:rPr>
                <w:rFonts w:ascii="Arial" w:hAnsi="Arial"/>
                <w:b/>
                <w:color w:val="4F81BD" w:themeColor="accent1"/>
              </w:rPr>
            </w:pPr>
            <w:r w:rsidRPr="0076483C">
              <w:rPr>
                <w:rStyle w:val="SubtitleChar"/>
              </w:rPr>
              <w:fldChar w:fldCharType="begin">
                <w:ffData>
                  <w:name w:val="Check86"/>
                  <w:enabled/>
                  <w:calcOnExit w:val="0"/>
                  <w:checkBox>
                    <w:sizeAuto/>
                    <w:default w:val="0"/>
                    <w:checked/>
                  </w:checkBox>
                </w:ffData>
              </w:fldChar>
            </w:r>
            <w:bookmarkStart w:id="37" w:name="Check86"/>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7"/>
            <w:r w:rsidR="00177D0A" w:rsidRPr="00D72C22">
              <w:rPr>
                <w:rFonts w:ascii="Arial" w:hAnsi="Arial"/>
              </w:rPr>
              <w:t xml:space="preserve">  </w:t>
            </w:r>
            <w:r w:rsidR="00177D0A" w:rsidRPr="00177D0A">
              <w:rPr>
                <w:rFonts w:ascii="Arial" w:hAnsi="Arial"/>
                <w:b/>
                <w:color w:val="4F81BD" w:themeColor="accent1"/>
              </w:rPr>
              <w:t xml:space="preserve">Quantitative </w:t>
            </w:r>
            <w:r w:rsidR="00177D0A">
              <w:rPr>
                <w:rFonts w:ascii="Arial" w:hAnsi="Arial"/>
              </w:rPr>
              <w:t xml:space="preserve">    </w:t>
            </w:r>
            <w:r w:rsidR="00610220">
              <w:rPr>
                <w:rFonts w:ascii="Arial" w:hAnsi="Arial"/>
              </w:rPr>
              <w:t xml:space="preserve">  </w:t>
            </w:r>
            <w:r w:rsidR="006C59CD">
              <w:rPr>
                <w:rFonts w:ascii="Arial" w:hAnsi="Arial"/>
              </w:rPr>
              <w:t xml:space="preserve">          </w:t>
            </w:r>
            <w:r w:rsidR="00610220">
              <w:rPr>
                <w:rFonts w:ascii="Arial" w:hAnsi="Arial"/>
              </w:rPr>
              <w:t xml:space="preserve">   </w:t>
            </w:r>
            <w:r w:rsidR="0076483C" w:rsidRPr="0076483C">
              <w:rPr>
                <w:rStyle w:val="SubtitleChar"/>
              </w:rPr>
              <w:t xml:space="preserve"> </w:t>
            </w:r>
            <w:r w:rsidRPr="0076483C">
              <w:rPr>
                <w:rStyle w:val="SubtitleChar"/>
              </w:rPr>
              <w:fldChar w:fldCharType="begin">
                <w:ffData>
                  <w:name w:val="Check88"/>
                  <w:enabled/>
                  <w:calcOnExit w:val="0"/>
                  <w:checkBox>
                    <w:sizeAuto/>
                    <w:default w:val="0"/>
                    <w:checked/>
                  </w:checkBox>
                </w:ffData>
              </w:fldChar>
            </w:r>
            <w:bookmarkStart w:id="38" w:name="Check88"/>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8"/>
            <w:r w:rsidR="00177D0A" w:rsidRPr="0076483C">
              <w:rPr>
                <w:rStyle w:val="SubtitleChar"/>
              </w:rPr>
              <w:t xml:space="preserve">  </w:t>
            </w:r>
            <w:r w:rsidR="00177D0A" w:rsidRPr="00177D0A">
              <w:rPr>
                <w:rFonts w:ascii="Arial" w:hAnsi="Arial"/>
                <w:b/>
                <w:color w:val="4F81BD" w:themeColor="accent1"/>
              </w:rPr>
              <w:t>Direct Assessment</w:t>
            </w:r>
            <w:r w:rsidR="00177D0A">
              <w:rPr>
                <w:rFonts w:ascii="Arial" w:hAnsi="Arial"/>
              </w:rPr>
              <w:t xml:space="preserve">      </w:t>
            </w:r>
          </w:p>
          <w:p w:rsidR="00610220" w:rsidRDefault="00CE4E6B" w:rsidP="00610220">
            <w:pPr>
              <w:ind w:left="720"/>
              <w:rPr>
                <w:rFonts w:ascii="Arial" w:hAnsi="Arial"/>
              </w:rPr>
            </w:pPr>
            <w:r w:rsidRPr="0076483C">
              <w:rPr>
                <w:rStyle w:val="SubtitleChar"/>
              </w:rPr>
              <w:fldChar w:fldCharType="begin">
                <w:ffData>
                  <w:name w:val="Check87"/>
                  <w:enabled/>
                  <w:calcOnExit w:val="0"/>
                  <w:checkBox>
                    <w:sizeAuto/>
                    <w:default w:val="0"/>
                  </w:checkBox>
                </w:ffData>
              </w:fldChar>
            </w:r>
            <w:bookmarkStart w:id="39" w:name="Check87"/>
            <w:r w:rsidR="00610220"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9"/>
            <w:r w:rsidR="00610220">
              <w:rPr>
                <w:rFonts w:ascii="Arial" w:hAnsi="Arial"/>
              </w:rPr>
              <w:t xml:space="preserve">  </w:t>
            </w:r>
            <w:r w:rsidR="006C59CD">
              <w:rPr>
                <w:rFonts w:ascii="Arial" w:hAnsi="Arial"/>
                <w:b/>
                <w:color w:val="4F81BD" w:themeColor="accent1"/>
              </w:rPr>
              <w:t xml:space="preserve">Qualitative   </w:t>
            </w:r>
            <w:r w:rsidR="00610220">
              <w:rPr>
                <w:rFonts w:ascii="Arial" w:hAnsi="Arial"/>
              </w:rPr>
              <w:t xml:space="preserve">                   </w:t>
            </w:r>
            <w:r w:rsidR="0076483C">
              <w:rPr>
                <w:rFonts w:ascii="Arial" w:hAnsi="Arial"/>
              </w:rPr>
              <w:t xml:space="preserve">  </w:t>
            </w:r>
            <w:r w:rsidRPr="0076483C">
              <w:rPr>
                <w:rStyle w:val="SubtitleChar"/>
              </w:rPr>
              <w:fldChar w:fldCharType="begin">
                <w:ffData>
                  <w:name w:val="Check89"/>
                  <w:enabled/>
                  <w:calcOnExit w:val="0"/>
                  <w:checkBox>
                    <w:sizeAuto/>
                    <w:default w:val="0"/>
                  </w:checkBox>
                </w:ffData>
              </w:fldChar>
            </w:r>
            <w:bookmarkStart w:id="40" w:name="Check89"/>
            <w:r w:rsidR="00610220"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40"/>
            <w:r w:rsidR="00610220" w:rsidRPr="0076483C">
              <w:rPr>
                <w:rStyle w:val="SubtitleChar"/>
              </w:rPr>
              <w:t xml:space="preserve"> </w:t>
            </w:r>
            <w:r w:rsidR="00610220" w:rsidRPr="00D72C22">
              <w:rPr>
                <w:rFonts w:ascii="Arial" w:hAnsi="Arial"/>
              </w:rPr>
              <w:t xml:space="preserve"> </w:t>
            </w:r>
            <w:r w:rsidR="00610220" w:rsidRPr="00177D0A">
              <w:rPr>
                <w:rFonts w:ascii="Arial" w:hAnsi="Arial"/>
                <w:b/>
                <w:color w:val="4F81BD" w:themeColor="accent1"/>
              </w:rPr>
              <w:t>Indirect Assessment</w:t>
            </w:r>
          </w:p>
          <w:p w:rsidR="00343A47" w:rsidRPr="00343A47" w:rsidRDefault="00177D0A" w:rsidP="00177D0A">
            <w:pPr>
              <w:rPr>
                <w:rFonts w:ascii="Arial" w:hAnsi="Arial"/>
                <w:sz w:val="16"/>
                <w:szCs w:val="16"/>
              </w:rPr>
            </w:pPr>
            <w:r>
              <w:rPr>
                <w:rFonts w:ascii="Arial" w:hAnsi="Arial"/>
                <w:sz w:val="8"/>
                <w:szCs w:val="8"/>
              </w:rPr>
              <w:t xml:space="preserve"> </w:t>
            </w:r>
          </w:p>
          <w:p w:rsidR="00177D0A" w:rsidRDefault="00177D0A" w:rsidP="00177D0A">
            <w:pPr>
              <w:rPr>
                <w:rFonts w:ascii="Arial" w:hAnsi="Arial"/>
              </w:rPr>
            </w:pPr>
            <w:r w:rsidRPr="00177D0A">
              <w:rPr>
                <w:rFonts w:ascii="Arial" w:hAnsi="Arial"/>
                <w:color w:val="4F81BD" w:themeColor="accent1"/>
              </w:rPr>
              <w:t>If you selected ‘Indirect</w:t>
            </w:r>
            <w:r>
              <w:rPr>
                <w:rFonts w:ascii="Arial" w:hAnsi="Arial"/>
                <w:color w:val="4F81BD" w:themeColor="accent1"/>
              </w:rPr>
              <w:t xml:space="preserve"> Assessment</w:t>
            </w:r>
            <w:r w:rsidRPr="00177D0A">
              <w:rPr>
                <w:rFonts w:ascii="Arial" w:hAnsi="Arial"/>
                <w:color w:val="4F81BD" w:themeColor="accent1"/>
              </w:rPr>
              <w:t>’, please share your rationale:</w:t>
            </w:r>
            <w:r w:rsidRPr="00D72C22">
              <w:rPr>
                <w:rFonts w:ascii="Arial" w:hAnsi="Arial"/>
              </w:rPr>
              <w:t xml:space="preserve"> </w:t>
            </w:r>
            <w:r w:rsidR="00CE4E6B" w:rsidRPr="00D72C22">
              <w:rPr>
                <w:rFonts w:ascii="Arial" w:hAnsi="Arial"/>
              </w:rPr>
              <w:fldChar w:fldCharType="begin">
                <w:ffData>
                  <w:name w:val="Text45"/>
                  <w:enabled/>
                  <w:calcOnExit w:val="0"/>
                  <w:textInput/>
                </w:ffData>
              </w:fldChar>
            </w:r>
            <w:bookmarkStart w:id="41" w:name="Text45"/>
            <w:r w:rsidRPr="00D72C22">
              <w:rPr>
                <w:rFonts w:ascii="Arial" w:hAnsi="Arial"/>
              </w:rPr>
              <w:instrText xml:space="preserve"> FORMTEXT </w:instrText>
            </w:r>
            <w:r w:rsidR="00CE4E6B" w:rsidRPr="00D72C22">
              <w:rPr>
                <w:rFonts w:ascii="Arial" w:hAnsi="Arial"/>
              </w:rPr>
            </w:r>
            <w:r w:rsidR="00CE4E6B"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CE4E6B" w:rsidRPr="00D72C22">
              <w:rPr>
                <w:rFonts w:ascii="Arial" w:hAnsi="Arial"/>
              </w:rPr>
              <w:fldChar w:fldCharType="end"/>
            </w:r>
            <w:bookmarkEnd w:id="41"/>
          </w:p>
          <w:p w:rsidR="00634A59" w:rsidRDefault="00634A59" w:rsidP="00177D0A">
            <w:pPr>
              <w:rPr>
                <w:rFonts w:ascii="Arial" w:hAnsi="Arial"/>
              </w:rPr>
            </w:pPr>
          </w:p>
          <w:p w:rsidR="009873FA" w:rsidRPr="00634A59" w:rsidRDefault="006C59CD" w:rsidP="00634A59">
            <w:pPr>
              <w:pStyle w:val="Subtitle"/>
              <w:rPr>
                <w:b/>
                <w:i w:val="0"/>
                <w:sz w:val="16"/>
                <w:szCs w:val="16"/>
              </w:rPr>
            </w:pPr>
            <w:r>
              <w:rPr>
                <w:b/>
                <w:i w:val="0"/>
                <w:sz w:val="16"/>
                <w:szCs w:val="16"/>
              </w:rPr>
              <w:t>Qualitative Measures</w:t>
            </w:r>
            <w:r w:rsidR="00634A59">
              <w:rPr>
                <w:b/>
                <w:i w:val="0"/>
                <w:sz w:val="16"/>
                <w:szCs w:val="16"/>
              </w:rPr>
              <w:t>:</w:t>
            </w:r>
            <w:r w:rsidR="009873FA" w:rsidRPr="00634A59">
              <w:rPr>
                <w:b/>
                <w:i w:val="0"/>
                <w:sz w:val="16"/>
                <w:szCs w:val="16"/>
              </w:rPr>
              <w:t xml:space="preserve"> projects that analyze in-depth, non-numerical </w:t>
            </w:r>
            <w:r w:rsidR="00634A59" w:rsidRPr="00634A59">
              <w:rPr>
                <w:b/>
                <w:i w:val="0"/>
                <w:sz w:val="16"/>
                <w:szCs w:val="16"/>
              </w:rPr>
              <w:t>data via ob</w:t>
            </w:r>
            <w:r w:rsidR="00634A59">
              <w:rPr>
                <w:b/>
                <w:i w:val="0"/>
                <w:sz w:val="16"/>
                <w:szCs w:val="16"/>
              </w:rPr>
              <w:t>server impression rather than via</w:t>
            </w:r>
            <w:r w:rsidR="00634A59" w:rsidRPr="00634A59">
              <w:rPr>
                <w:b/>
                <w:i w:val="0"/>
                <w:sz w:val="16"/>
                <w:szCs w:val="16"/>
              </w:rPr>
              <w:t xml:space="preserve"> quantitative analysis.</w:t>
            </w:r>
            <w:r w:rsidR="001734BE">
              <w:rPr>
                <w:b/>
                <w:i w:val="0"/>
                <w:sz w:val="16"/>
                <w:szCs w:val="16"/>
              </w:rPr>
              <w:t xml:space="preserve">  Generally, qualitative measures are used in exploratory, pilot projects rather than in true assessments of student attainment.  Indirect assessments</w:t>
            </w:r>
            <w:r w:rsidR="009C453D">
              <w:rPr>
                <w:b/>
                <w:i w:val="0"/>
                <w:sz w:val="16"/>
                <w:szCs w:val="16"/>
              </w:rPr>
              <w:t xml:space="preserve"> (e.g., surveys, focus groups, etc.)</w:t>
            </w:r>
            <w:r w:rsidR="001734BE">
              <w:rPr>
                <w:b/>
                <w:i w:val="0"/>
                <w:sz w:val="16"/>
                <w:szCs w:val="16"/>
              </w:rPr>
              <w:t xml:space="preserve"> do not use </w:t>
            </w:r>
            <w:r w:rsidR="009C453D">
              <w:rPr>
                <w:b/>
                <w:i w:val="0"/>
                <w:sz w:val="16"/>
                <w:szCs w:val="16"/>
              </w:rPr>
              <w:t xml:space="preserve">measures of direct student work output.  These types of assessments are also not able to truly document student attainment. </w:t>
            </w:r>
          </w:p>
          <w:p w:rsidR="00177D0A" w:rsidRPr="00177D0A" w:rsidRDefault="00177D0A" w:rsidP="00177D0A">
            <w:pPr>
              <w:rPr>
                <w:sz w:val="8"/>
                <w:szCs w:val="8"/>
              </w:rPr>
            </w:pPr>
          </w:p>
        </w:tc>
      </w:tr>
      <w:tr w:rsidR="00BB652B" w:rsidTr="00177D0A">
        <w:trPr>
          <w:trHeight w:val="57"/>
        </w:trPr>
        <w:tc>
          <w:tcPr>
            <w:tcW w:w="13176" w:type="dxa"/>
            <w:tcBorders>
              <w:top w:val="single" w:sz="4" w:space="0" w:color="auto"/>
              <w:bottom w:val="single" w:sz="4" w:space="0" w:color="auto"/>
            </w:tcBorders>
          </w:tcPr>
          <w:p w:rsidR="00BB652B" w:rsidRDefault="000F2AA4" w:rsidP="00177D0A">
            <w:pPr>
              <w:pStyle w:val="Subtitle"/>
              <w:rPr>
                <w:sz w:val="22"/>
                <w:szCs w:val="22"/>
              </w:rPr>
            </w:pPr>
            <w:r>
              <w:rPr>
                <w:sz w:val="22"/>
                <w:szCs w:val="22"/>
              </w:rPr>
              <w:t>2D. Check</w:t>
            </w:r>
            <w:r w:rsidR="00BB652B">
              <w:rPr>
                <w:sz w:val="22"/>
                <w:szCs w:val="22"/>
              </w:rPr>
              <w:t xml:space="preserve"> any of the following </w:t>
            </w:r>
            <w:r>
              <w:rPr>
                <w:sz w:val="22"/>
                <w:szCs w:val="22"/>
              </w:rPr>
              <w:t xml:space="preserve">that were </w:t>
            </w:r>
            <w:r w:rsidR="00BB652B">
              <w:rPr>
                <w:sz w:val="22"/>
                <w:szCs w:val="22"/>
              </w:rPr>
              <w:t xml:space="preserve">used by your SAC to </w:t>
            </w:r>
            <w:r>
              <w:rPr>
                <w:sz w:val="22"/>
                <w:szCs w:val="22"/>
              </w:rPr>
              <w:t>create or select the assessment/scoring criteria</w:t>
            </w:r>
            <w:r w:rsidR="00E51955">
              <w:rPr>
                <w:sz w:val="22"/>
                <w:szCs w:val="22"/>
              </w:rPr>
              <w:t>/instruments</w:t>
            </w:r>
            <w:r>
              <w:rPr>
                <w:sz w:val="22"/>
                <w:szCs w:val="22"/>
              </w:rPr>
              <w:t xml:space="preserve"> used in this project:</w:t>
            </w:r>
          </w:p>
          <w:p w:rsidR="00804FED" w:rsidRPr="00804FED" w:rsidRDefault="00804FED" w:rsidP="00804FED">
            <w:pPr>
              <w:rPr>
                <w:sz w:val="8"/>
                <w:szCs w:val="8"/>
              </w:rPr>
            </w:pPr>
          </w:p>
          <w:p w:rsidR="000F2AA4" w:rsidRPr="00804FED" w:rsidRDefault="00CE4E6B" w:rsidP="000F2AA4">
            <w:pPr>
              <w:rPr>
                <w:color w:val="4F81BD" w:themeColor="accent1"/>
              </w:rPr>
            </w:pPr>
            <w:r w:rsidRPr="00804FED">
              <w:rPr>
                <w:color w:val="4F81BD" w:themeColor="accent1"/>
              </w:rPr>
              <w:fldChar w:fldCharType="begin">
                <w:ffData>
                  <w:name w:val="Check123"/>
                  <w:enabled/>
                  <w:calcOnExit w:val="0"/>
                  <w:checkBox>
                    <w:sizeAuto/>
                    <w:default w:val="0"/>
                  </w:checkBox>
                </w:ffData>
              </w:fldChar>
            </w:r>
            <w:bookmarkStart w:id="42" w:name="Check123"/>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2"/>
            <w:r w:rsidR="000F2AA4" w:rsidRPr="00804FED">
              <w:rPr>
                <w:color w:val="4F81BD" w:themeColor="accent1"/>
              </w:rPr>
              <w:t xml:space="preserve"> Committee or subcommittee of the SAC collaborated in its creation</w:t>
            </w:r>
          </w:p>
          <w:p w:rsidR="000F2AA4" w:rsidRPr="00804FED" w:rsidRDefault="00CE4E6B" w:rsidP="000F2AA4">
            <w:pPr>
              <w:rPr>
                <w:color w:val="4F81BD" w:themeColor="accent1"/>
              </w:rPr>
            </w:pPr>
            <w:r w:rsidRPr="00804FED">
              <w:rPr>
                <w:color w:val="4F81BD" w:themeColor="accent1"/>
              </w:rPr>
              <w:fldChar w:fldCharType="begin">
                <w:ffData>
                  <w:name w:val="Check124"/>
                  <w:enabled/>
                  <w:calcOnExit w:val="0"/>
                  <w:checkBox>
                    <w:sizeAuto/>
                    <w:default w:val="0"/>
                  </w:checkBox>
                </w:ffData>
              </w:fldChar>
            </w:r>
            <w:bookmarkStart w:id="43" w:name="Check124"/>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3"/>
            <w:r w:rsidR="000F2AA4" w:rsidRPr="00804FED">
              <w:rPr>
                <w:color w:val="4F81BD" w:themeColor="accent1"/>
              </w:rPr>
              <w:t xml:space="preserve"> Standardized assessment</w:t>
            </w:r>
          </w:p>
          <w:p w:rsidR="000F2AA4" w:rsidRPr="00804FED" w:rsidRDefault="00CE4E6B" w:rsidP="000F2AA4">
            <w:pPr>
              <w:rPr>
                <w:color w:val="4F81BD" w:themeColor="accent1"/>
              </w:rPr>
            </w:pPr>
            <w:r w:rsidRPr="00804FED">
              <w:rPr>
                <w:color w:val="4F81BD" w:themeColor="accent1"/>
              </w:rPr>
              <w:lastRenderedPageBreak/>
              <w:fldChar w:fldCharType="begin">
                <w:ffData>
                  <w:name w:val="Check125"/>
                  <w:enabled/>
                  <w:calcOnExit w:val="0"/>
                  <w:checkBox>
                    <w:sizeAuto/>
                    <w:default w:val="0"/>
                  </w:checkBox>
                </w:ffData>
              </w:fldChar>
            </w:r>
            <w:bookmarkStart w:id="44" w:name="Check125"/>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4"/>
            <w:r w:rsidR="000F2AA4" w:rsidRPr="00804FED">
              <w:rPr>
                <w:color w:val="4F81BD" w:themeColor="accent1"/>
              </w:rPr>
              <w:t xml:space="preserve"> Collaboration with external stakeholders (e.g., advisory board, transfer institution/program)</w:t>
            </w:r>
          </w:p>
          <w:p w:rsidR="001713F9" w:rsidRPr="00804FED" w:rsidRDefault="00CE4E6B" w:rsidP="001713F9">
            <w:pPr>
              <w:rPr>
                <w:color w:val="4F81BD" w:themeColor="accent1"/>
              </w:rPr>
            </w:pPr>
            <w:r w:rsidRPr="00804FED">
              <w:rPr>
                <w:color w:val="4F81BD" w:themeColor="accent1"/>
              </w:rPr>
              <w:fldChar w:fldCharType="begin">
                <w:ffData>
                  <w:name w:val="Check126"/>
                  <w:enabled/>
                  <w:calcOnExit w:val="0"/>
                  <w:checkBox>
                    <w:sizeAuto/>
                    <w:default w:val="0"/>
                  </w:checkBox>
                </w:ffData>
              </w:fldChar>
            </w:r>
            <w:bookmarkStart w:id="45" w:name="Check126"/>
            <w:r w:rsidR="001713F9"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5"/>
            <w:r w:rsidR="001713F9" w:rsidRPr="00804FED">
              <w:rPr>
                <w:color w:val="4F81BD" w:themeColor="accent1"/>
              </w:rPr>
              <w:t xml:space="preserve"> Theoretical Model (e.g., Bloom’s Taxonomy)</w:t>
            </w:r>
          </w:p>
          <w:p w:rsidR="001713F9" w:rsidRPr="00804FED" w:rsidRDefault="00CE4E6B" w:rsidP="001713F9">
            <w:pPr>
              <w:rPr>
                <w:color w:val="4F81BD" w:themeColor="accent1"/>
              </w:rPr>
            </w:pPr>
            <w:r w:rsidRPr="00804FED">
              <w:rPr>
                <w:color w:val="4F81BD" w:themeColor="accent1"/>
              </w:rPr>
              <w:fldChar w:fldCharType="begin">
                <w:ffData>
                  <w:name w:val="Check127"/>
                  <w:enabled/>
                  <w:calcOnExit w:val="0"/>
                  <w:checkBox>
                    <w:sizeAuto/>
                    <w:default w:val="0"/>
                  </w:checkBox>
                </w:ffData>
              </w:fldChar>
            </w:r>
            <w:bookmarkStart w:id="46" w:name="Check127"/>
            <w:r w:rsidR="001713F9"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6"/>
            <w:r w:rsidR="001713F9" w:rsidRPr="00804FED">
              <w:rPr>
                <w:color w:val="4F81BD" w:themeColor="accent1"/>
              </w:rPr>
              <w:t xml:space="preserve"> Aligned the assessment with standards from a professional body (for example, The American Psychological Association Undergraduate Guidelines, etc.)</w:t>
            </w:r>
          </w:p>
          <w:p w:rsidR="001713F9" w:rsidRDefault="00CE4E6B" w:rsidP="001713F9">
            <w:pPr>
              <w:rPr>
                <w:color w:val="4F81BD" w:themeColor="accent1"/>
              </w:rPr>
            </w:pPr>
            <w:r w:rsidRPr="00804FED">
              <w:rPr>
                <w:color w:val="4F81BD" w:themeColor="accent1"/>
              </w:rPr>
              <w:fldChar w:fldCharType="begin">
                <w:ffData>
                  <w:name w:val="Check128"/>
                  <w:enabled/>
                  <w:calcOnExit w:val="0"/>
                  <w:checkBox>
                    <w:sizeAuto/>
                    <w:default w:val="0"/>
                  </w:checkBox>
                </w:ffData>
              </w:fldChar>
            </w:r>
            <w:bookmarkStart w:id="47" w:name="Check128"/>
            <w:r w:rsidR="001713F9"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7"/>
            <w:r w:rsidR="001713F9" w:rsidRPr="00804FED">
              <w:rPr>
                <w:color w:val="4F81BD" w:themeColor="accent1"/>
              </w:rPr>
              <w:t xml:space="preserve"> Aligned the benchmark with the Associate’s Degree level expectations of the Degree Qualifications Profile</w:t>
            </w:r>
          </w:p>
          <w:p w:rsidR="001713F9" w:rsidRDefault="00CE4E6B" w:rsidP="001713F9">
            <w:pPr>
              <w:rPr>
                <w:color w:val="4F81BD" w:themeColor="accent1"/>
              </w:rPr>
            </w:pPr>
            <w:r>
              <w:rPr>
                <w:color w:val="4F81BD" w:themeColor="accent1"/>
              </w:rPr>
              <w:fldChar w:fldCharType="begin">
                <w:ffData>
                  <w:name w:val="Check130"/>
                  <w:enabled/>
                  <w:calcOnExit w:val="0"/>
                  <w:checkBox>
                    <w:sizeAuto/>
                    <w:default w:val="0"/>
                  </w:checkBox>
                </w:ffData>
              </w:fldChar>
            </w:r>
            <w:bookmarkStart w:id="48" w:name="Check130"/>
            <w:r w:rsidR="001713F9">
              <w:rPr>
                <w:color w:val="4F81BD" w:themeColor="accent1"/>
              </w:rPr>
              <w:instrText xml:space="preserve"> FORMCHECKBOX </w:instrText>
            </w:r>
            <w:r>
              <w:rPr>
                <w:color w:val="4F81BD" w:themeColor="accent1"/>
              </w:rPr>
            </w:r>
            <w:r>
              <w:rPr>
                <w:color w:val="4F81BD" w:themeColor="accent1"/>
              </w:rPr>
              <w:fldChar w:fldCharType="separate"/>
            </w:r>
            <w:r>
              <w:rPr>
                <w:color w:val="4F81BD" w:themeColor="accent1"/>
              </w:rPr>
              <w:fldChar w:fldCharType="end"/>
            </w:r>
            <w:bookmarkEnd w:id="48"/>
            <w:r w:rsidR="001713F9">
              <w:rPr>
                <w:color w:val="4F81BD" w:themeColor="accent1"/>
              </w:rPr>
              <w:t xml:space="preserve"> Aligned the benchmark to within-discipline post-requisite course(s)</w:t>
            </w:r>
          </w:p>
          <w:p w:rsidR="001713F9" w:rsidRPr="00804FED" w:rsidRDefault="00CE4E6B" w:rsidP="001713F9">
            <w:pPr>
              <w:rPr>
                <w:color w:val="4F81BD" w:themeColor="accent1"/>
              </w:rPr>
            </w:pPr>
            <w:r>
              <w:rPr>
                <w:color w:val="4F81BD" w:themeColor="accent1"/>
              </w:rPr>
              <w:fldChar w:fldCharType="begin">
                <w:ffData>
                  <w:name w:val="Check130"/>
                  <w:enabled/>
                  <w:calcOnExit w:val="0"/>
                  <w:checkBox>
                    <w:sizeAuto/>
                    <w:default w:val="0"/>
                  </w:checkBox>
                </w:ffData>
              </w:fldChar>
            </w:r>
            <w:r w:rsidR="001713F9">
              <w:rPr>
                <w:color w:val="4F81BD" w:themeColor="accent1"/>
              </w:rPr>
              <w:instrText xml:space="preserve"> FORMCHECKBOX </w:instrText>
            </w:r>
            <w:r>
              <w:rPr>
                <w:color w:val="4F81BD" w:themeColor="accent1"/>
              </w:rPr>
            </w:r>
            <w:r>
              <w:rPr>
                <w:color w:val="4F81BD" w:themeColor="accent1"/>
              </w:rPr>
              <w:fldChar w:fldCharType="separate"/>
            </w:r>
            <w:r>
              <w:rPr>
                <w:color w:val="4F81BD" w:themeColor="accent1"/>
              </w:rPr>
              <w:fldChar w:fldCharType="end"/>
            </w:r>
            <w:r w:rsidR="001713F9">
              <w:rPr>
                <w:color w:val="4F81BD" w:themeColor="accent1"/>
              </w:rPr>
              <w:t xml:space="preserve"> Aligned the benchmark to out-of-discipline post-requisite course(s)</w:t>
            </w:r>
          </w:p>
          <w:p w:rsidR="001713F9" w:rsidRDefault="00CE4E6B" w:rsidP="001713F9">
            <w:pPr>
              <w:rPr>
                <w:color w:val="4F81BD" w:themeColor="accent1"/>
              </w:rPr>
            </w:pPr>
            <w:r w:rsidRPr="00804FED">
              <w:rPr>
                <w:color w:val="4F81BD" w:themeColor="accent1"/>
              </w:rPr>
              <w:fldChar w:fldCharType="begin">
                <w:ffData>
                  <w:name w:val="Check129"/>
                  <w:enabled/>
                  <w:calcOnExit w:val="0"/>
                  <w:checkBox>
                    <w:sizeAuto/>
                    <w:default w:val="0"/>
                    <w:checked/>
                  </w:checkBox>
                </w:ffData>
              </w:fldChar>
            </w:r>
            <w:bookmarkStart w:id="49" w:name="Check129"/>
            <w:r w:rsidR="001713F9"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9"/>
            <w:r w:rsidR="001713F9" w:rsidRPr="00804FED">
              <w:rPr>
                <w:color w:val="4F81BD" w:themeColor="accent1"/>
              </w:rPr>
              <w:t xml:space="preserve"> Other (briefly explain: </w:t>
            </w:r>
            <w:r w:rsidRPr="00804FED">
              <w:rPr>
                <w:color w:val="4F81BD" w:themeColor="accent1"/>
              </w:rPr>
              <w:fldChar w:fldCharType="begin">
                <w:ffData>
                  <w:name w:val="Text64"/>
                  <w:enabled/>
                  <w:calcOnExit w:val="0"/>
                  <w:textInput/>
                </w:ffData>
              </w:fldChar>
            </w:r>
            <w:bookmarkStart w:id="50" w:name="Text64"/>
            <w:r w:rsidR="001713F9" w:rsidRPr="00804FED">
              <w:rPr>
                <w:color w:val="4F81BD" w:themeColor="accent1"/>
              </w:rPr>
              <w:instrText xml:space="preserve"> FORMTEXT </w:instrText>
            </w:r>
            <w:r w:rsidRPr="00804FED">
              <w:rPr>
                <w:color w:val="4F81BD" w:themeColor="accent1"/>
              </w:rPr>
            </w:r>
            <w:r w:rsidRPr="00804FED">
              <w:rPr>
                <w:color w:val="4F81BD" w:themeColor="accent1"/>
              </w:rPr>
              <w:fldChar w:fldCharType="separate"/>
            </w:r>
            <w:r w:rsidR="00C76DD7">
              <w:rPr>
                <w:noProof/>
                <w:color w:val="4F81BD" w:themeColor="accent1"/>
              </w:rPr>
              <w:t>none because the exam is administered by a third party</w:t>
            </w:r>
            <w:r w:rsidRPr="00804FED">
              <w:rPr>
                <w:color w:val="4F81BD" w:themeColor="accent1"/>
              </w:rPr>
              <w:fldChar w:fldCharType="end"/>
            </w:r>
            <w:bookmarkEnd w:id="50"/>
            <w:r w:rsidR="001713F9" w:rsidRPr="00804FED">
              <w:rPr>
                <w:color w:val="4F81BD" w:themeColor="accent1"/>
              </w:rPr>
              <w:t>)</w:t>
            </w:r>
          </w:p>
          <w:p w:rsidR="00804FED" w:rsidRPr="00804FED" w:rsidRDefault="00804FED" w:rsidP="000F2AA4">
            <w:pPr>
              <w:rPr>
                <w:sz w:val="8"/>
                <w:szCs w:val="8"/>
              </w:rPr>
            </w:pPr>
          </w:p>
        </w:tc>
      </w:tr>
      <w:tr w:rsidR="00177D0A" w:rsidTr="00DF2E75">
        <w:trPr>
          <w:trHeight w:val="380"/>
        </w:trPr>
        <w:tc>
          <w:tcPr>
            <w:tcW w:w="13176" w:type="dxa"/>
            <w:tcBorders>
              <w:top w:val="single" w:sz="4" w:space="0" w:color="auto"/>
              <w:bottom w:val="single" w:sz="4" w:space="0" w:color="auto"/>
            </w:tcBorders>
          </w:tcPr>
          <w:p w:rsidR="008F698D" w:rsidRPr="00B66321" w:rsidRDefault="00C70322" w:rsidP="008F698D">
            <w:pPr>
              <w:pStyle w:val="Subtitle"/>
              <w:rPr>
                <w:sz w:val="22"/>
                <w:szCs w:val="22"/>
              </w:rPr>
            </w:pPr>
            <w:r>
              <w:rPr>
                <w:sz w:val="22"/>
                <w:szCs w:val="22"/>
              </w:rPr>
              <w:lastRenderedPageBreak/>
              <w:t>2</w:t>
            </w:r>
            <w:r w:rsidR="000F2AA4">
              <w:rPr>
                <w:sz w:val="22"/>
                <w:szCs w:val="22"/>
              </w:rPr>
              <w:t>E</w:t>
            </w:r>
            <w:r w:rsidR="009C5631">
              <w:rPr>
                <w:sz w:val="22"/>
                <w:szCs w:val="22"/>
              </w:rPr>
              <w:t>. In w</w:t>
            </w:r>
            <w:r w:rsidR="008F698D" w:rsidRPr="00B66321">
              <w:rPr>
                <w:sz w:val="22"/>
                <w:szCs w:val="22"/>
              </w:rPr>
              <w:t xml:space="preserve">hich quarter will student artifacts (examples of student work) be collected? If student artifacts will be collected </w:t>
            </w:r>
            <w:r w:rsidR="00EE067C">
              <w:rPr>
                <w:sz w:val="22"/>
                <w:szCs w:val="22"/>
              </w:rPr>
              <w:t>in more than one term</w:t>
            </w:r>
            <w:r w:rsidR="008F698D" w:rsidRPr="00B66321">
              <w:rPr>
                <w:sz w:val="22"/>
                <w:szCs w:val="22"/>
              </w:rPr>
              <w:t>, check all that apply.</w:t>
            </w:r>
          </w:p>
          <w:p w:rsidR="00DF2E75" w:rsidRPr="00DF2E75" w:rsidRDefault="00DF2E75" w:rsidP="00DF2E75">
            <w:pPr>
              <w:rPr>
                <w:sz w:val="8"/>
                <w:szCs w:val="8"/>
              </w:rPr>
            </w:pPr>
          </w:p>
          <w:p w:rsidR="008F698D" w:rsidRPr="00D72C22" w:rsidRDefault="00CE4E6B" w:rsidP="00DF2E75">
            <w:pPr>
              <w:ind w:left="360"/>
              <w:jc w:val="center"/>
              <w:rPr>
                <w:rFonts w:ascii="Arial" w:hAnsi="Arial"/>
              </w:rPr>
            </w:pPr>
            <w:r w:rsidRPr="0076483C">
              <w:rPr>
                <w:rStyle w:val="SubtitleChar"/>
              </w:rPr>
              <w:fldChar w:fldCharType="begin">
                <w:ffData>
                  <w:name w:val="Check90"/>
                  <w:enabled/>
                  <w:calcOnExit w:val="0"/>
                  <w:checkBox>
                    <w:sizeAuto/>
                    <w:default w:val="0"/>
                  </w:checkBox>
                </w:ffData>
              </w:fldChar>
            </w:r>
            <w:bookmarkStart w:id="51" w:name="Check90"/>
            <w:r w:rsidR="008F698D"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1"/>
            <w:r w:rsidR="008F698D" w:rsidRPr="0076483C">
              <w:rPr>
                <w:rStyle w:val="SubtitleChar"/>
              </w:rPr>
              <w:t xml:space="preserve">  </w:t>
            </w:r>
            <w:r w:rsidR="008F698D" w:rsidRPr="00DF2E75">
              <w:rPr>
                <w:rFonts w:ascii="Arial" w:hAnsi="Arial"/>
                <w:b/>
                <w:color w:val="4F81BD" w:themeColor="accent1"/>
              </w:rPr>
              <w:t>Fall</w:t>
            </w:r>
            <w:r w:rsidR="008F698D" w:rsidRPr="00D72C22">
              <w:rPr>
                <w:rFonts w:ascii="Arial" w:hAnsi="Arial"/>
              </w:rPr>
              <w:t xml:space="preserve">   </w:t>
            </w:r>
            <w:r w:rsidR="00DF2E75">
              <w:rPr>
                <w:rFonts w:ascii="Arial" w:hAnsi="Arial"/>
              </w:rPr>
              <w:t xml:space="preserve"> </w:t>
            </w:r>
            <w:r w:rsidR="008F698D" w:rsidRPr="00D72C22">
              <w:rPr>
                <w:rFonts w:ascii="Arial" w:hAnsi="Arial"/>
              </w:rPr>
              <w:t xml:space="preserve">  </w:t>
            </w:r>
            <w:r w:rsidRPr="0076483C">
              <w:rPr>
                <w:rStyle w:val="SubtitleChar"/>
              </w:rPr>
              <w:fldChar w:fldCharType="begin">
                <w:ffData>
                  <w:name w:val="Check91"/>
                  <w:enabled/>
                  <w:calcOnExit w:val="0"/>
                  <w:checkBox>
                    <w:sizeAuto/>
                    <w:default w:val="0"/>
                    <w:checked/>
                  </w:checkBox>
                </w:ffData>
              </w:fldChar>
            </w:r>
            <w:bookmarkStart w:id="52" w:name="Check91"/>
            <w:r w:rsidR="008F698D"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2"/>
            <w:r w:rsidR="008F698D" w:rsidRPr="0076483C">
              <w:rPr>
                <w:rStyle w:val="SubtitleChar"/>
              </w:rPr>
              <w:t xml:space="preserve"> </w:t>
            </w:r>
            <w:r w:rsidR="00DF2E75">
              <w:rPr>
                <w:rFonts w:ascii="Arial" w:hAnsi="Arial"/>
              </w:rPr>
              <w:t xml:space="preserve"> </w:t>
            </w:r>
            <w:r w:rsidR="008F698D" w:rsidRPr="00DF2E75">
              <w:rPr>
                <w:rFonts w:ascii="Arial" w:hAnsi="Arial"/>
                <w:b/>
                <w:color w:val="4F81BD" w:themeColor="accent1"/>
              </w:rPr>
              <w:t>Winter</w:t>
            </w:r>
            <w:r w:rsidR="008F698D" w:rsidRPr="00D72C22">
              <w:rPr>
                <w:rFonts w:ascii="Arial" w:hAnsi="Arial"/>
              </w:rPr>
              <w:t xml:space="preserve">    </w:t>
            </w:r>
            <w:r w:rsidR="00DF2E75">
              <w:rPr>
                <w:rFonts w:ascii="Arial" w:hAnsi="Arial"/>
              </w:rPr>
              <w:t xml:space="preserve"> </w:t>
            </w:r>
            <w:r w:rsidR="008F698D" w:rsidRPr="00D72C22">
              <w:rPr>
                <w:rFonts w:ascii="Arial" w:hAnsi="Arial"/>
              </w:rPr>
              <w:t xml:space="preserve"> </w:t>
            </w:r>
            <w:r w:rsidRPr="0076483C">
              <w:rPr>
                <w:rStyle w:val="SubtitleChar"/>
              </w:rPr>
              <w:fldChar w:fldCharType="begin">
                <w:ffData>
                  <w:name w:val="Check92"/>
                  <w:enabled/>
                  <w:calcOnExit w:val="0"/>
                  <w:checkBox>
                    <w:sizeAuto/>
                    <w:default w:val="0"/>
                    <w:checked w:val="0"/>
                  </w:checkBox>
                </w:ffData>
              </w:fldChar>
            </w:r>
            <w:bookmarkStart w:id="53" w:name="Check92"/>
            <w:r w:rsidR="008F698D"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3"/>
            <w:r w:rsidR="008F698D" w:rsidRPr="0076483C">
              <w:rPr>
                <w:rStyle w:val="SubtitleChar"/>
              </w:rPr>
              <w:t xml:space="preserve"> </w:t>
            </w:r>
            <w:r w:rsidR="008F698D" w:rsidRPr="00D72C22">
              <w:rPr>
                <w:rFonts w:ascii="Arial" w:hAnsi="Arial"/>
              </w:rPr>
              <w:t xml:space="preserve"> </w:t>
            </w:r>
            <w:r w:rsidR="008F698D" w:rsidRPr="00DF2E75">
              <w:rPr>
                <w:rFonts w:ascii="Arial" w:hAnsi="Arial"/>
                <w:b/>
                <w:color w:val="4F81BD" w:themeColor="accent1"/>
              </w:rPr>
              <w:t>Spring</w:t>
            </w:r>
            <w:r w:rsidR="008F698D" w:rsidRPr="00D72C22">
              <w:rPr>
                <w:rFonts w:ascii="Arial" w:hAnsi="Arial"/>
              </w:rPr>
              <w:t xml:space="preserve">     </w:t>
            </w:r>
            <w:r w:rsidRPr="0076483C">
              <w:rPr>
                <w:rStyle w:val="SubtitleChar"/>
              </w:rPr>
              <w:fldChar w:fldCharType="begin">
                <w:ffData>
                  <w:name w:val="Check93"/>
                  <w:enabled/>
                  <w:calcOnExit w:val="0"/>
                  <w:checkBox>
                    <w:sizeAuto/>
                    <w:default w:val="0"/>
                    <w:checked w:val="0"/>
                  </w:checkBox>
                </w:ffData>
              </w:fldChar>
            </w:r>
            <w:bookmarkStart w:id="54" w:name="Check93"/>
            <w:r w:rsidR="008F698D"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4"/>
            <w:r w:rsidR="008F698D" w:rsidRPr="0076483C">
              <w:rPr>
                <w:rStyle w:val="SubtitleChar"/>
              </w:rPr>
              <w:t xml:space="preserve"> </w:t>
            </w:r>
            <w:r w:rsidR="008F698D" w:rsidRPr="00D72C22">
              <w:rPr>
                <w:rFonts w:ascii="Arial" w:hAnsi="Arial"/>
              </w:rPr>
              <w:t xml:space="preserve"> </w:t>
            </w:r>
            <w:r w:rsidR="008F698D" w:rsidRPr="00DF2E75">
              <w:rPr>
                <w:rFonts w:ascii="Arial" w:hAnsi="Arial"/>
                <w:b/>
                <w:color w:val="4F81BD" w:themeColor="accent1"/>
              </w:rPr>
              <w:t xml:space="preserve">Other </w:t>
            </w:r>
            <w:r w:rsidR="008F698D" w:rsidRPr="00DF2E75">
              <w:rPr>
                <w:rFonts w:ascii="Arial" w:hAnsi="Arial"/>
                <w:color w:val="4F81BD" w:themeColor="accent1"/>
              </w:rPr>
              <w:t>(e.g., if work is collected between terms)</w:t>
            </w:r>
          </w:p>
          <w:p w:rsidR="00177D0A" w:rsidRPr="00887459" w:rsidRDefault="00177D0A" w:rsidP="001C005A">
            <w:pPr>
              <w:rPr>
                <w:sz w:val="8"/>
                <w:szCs w:val="8"/>
              </w:rPr>
            </w:pPr>
          </w:p>
        </w:tc>
      </w:tr>
      <w:tr w:rsidR="00DF2E75" w:rsidTr="00177D0A">
        <w:trPr>
          <w:trHeight w:val="380"/>
        </w:trPr>
        <w:tc>
          <w:tcPr>
            <w:tcW w:w="13176" w:type="dxa"/>
            <w:tcBorders>
              <w:top w:val="single" w:sz="4" w:space="0" w:color="auto"/>
              <w:bottom w:val="single" w:sz="4" w:space="0" w:color="auto"/>
            </w:tcBorders>
          </w:tcPr>
          <w:p w:rsidR="00887459" w:rsidRPr="00B66321" w:rsidRDefault="00C70322" w:rsidP="00887459">
            <w:pPr>
              <w:pStyle w:val="Subtitle"/>
              <w:rPr>
                <w:sz w:val="22"/>
                <w:szCs w:val="22"/>
              </w:rPr>
            </w:pPr>
            <w:r>
              <w:rPr>
                <w:sz w:val="22"/>
                <w:szCs w:val="22"/>
              </w:rPr>
              <w:t>2</w:t>
            </w:r>
            <w:r w:rsidR="000F2AA4">
              <w:rPr>
                <w:sz w:val="22"/>
                <w:szCs w:val="22"/>
              </w:rPr>
              <w:t>F</w:t>
            </w:r>
            <w:r w:rsidR="00887459" w:rsidRPr="00B66321">
              <w:rPr>
                <w:sz w:val="22"/>
                <w:szCs w:val="22"/>
              </w:rPr>
              <w:t>. When during the term will it be collected?  If student artifacts will be collected more than once</w:t>
            </w:r>
            <w:r w:rsidR="00EE067C">
              <w:rPr>
                <w:sz w:val="22"/>
                <w:szCs w:val="22"/>
              </w:rPr>
              <w:t xml:space="preserve"> in a term</w:t>
            </w:r>
            <w:r w:rsidR="00887459" w:rsidRPr="00B66321">
              <w:rPr>
                <w:sz w:val="22"/>
                <w:szCs w:val="22"/>
              </w:rPr>
              <w:t>, check all that apply.</w:t>
            </w:r>
          </w:p>
          <w:p w:rsidR="00887459" w:rsidRPr="00887459" w:rsidRDefault="00887459" w:rsidP="00887459">
            <w:pPr>
              <w:rPr>
                <w:sz w:val="8"/>
                <w:szCs w:val="8"/>
              </w:rPr>
            </w:pPr>
          </w:p>
          <w:p w:rsidR="00DF2E75" w:rsidRDefault="00CE4E6B" w:rsidP="00887459">
            <w:pPr>
              <w:jc w:val="center"/>
              <w:rPr>
                <w:b/>
                <w:color w:val="4F81BD" w:themeColor="accent1"/>
              </w:rPr>
            </w:pPr>
            <w:r w:rsidRPr="0076483C">
              <w:rPr>
                <w:rStyle w:val="SubtitleChar"/>
              </w:rPr>
              <w:fldChar w:fldCharType="begin">
                <w:ffData>
                  <w:name w:val="Check94"/>
                  <w:enabled/>
                  <w:calcOnExit w:val="0"/>
                  <w:checkBox>
                    <w:sizeAuto/>
                    <w:default w:val="0"/>
                    <w:checked w:val="0"/>
                  </w:checkBox>
                </w:ffData>
              </w:fldChar>
            </w:r>
            <w:bookmarkStart w:id="55" w:name="Check94"/>
            <w:r w:rsidR="00887459"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5"/>
            <w:r w:rsidR="00887459" w:rsidRPr="0076483C">
              <w:rPr>
                <w:rStyle w:val="SubtitleChar"/>
              </w:rPr>
              <w:t xml:space="preserve"> </w:t>
            </w:r>
            <w:r w:rsidR="00887459" w:rsidRPr="00D72C22">
              <w:t xml:space="preserve"> </w:t>
            </w:r>
            <w:r w:rsidR="00887459" w:rsidRPr="00887459">
              <w:rPr>
                <w:b/>
                <w:color w:val="4F81BD" w:themeColor="accent1"/>
              </w:rPr>
              <w:t>Early</w:t>
            </w:r>
            <w:r w:rsidR="00887459" w:rsidRPr="00D72C22">
              <w:t xml:space="preserve">     </w:t>
            </w:r>
            <w:r w:rsidRPr="0076483C">
              <w:rPr>
                <w:rStyle w:val="SubtitleChar"/>
              </w:rPr>
              <w:fldChar w:fldCharType="begin">
                <w:ffData>
                  <w:name w:val="Check95"/>
                  <w:enabled/>
                  <w:calcOnExit w:val="0"/>
                  <w:checkBox>
                    <w:sizeAuto/>
                    <w:default w:val="0"/>
                  </w:checkBox>
                </w:ffData>
              </w:fldChar>
            </w:r>
            <w:bookmarkStart w:id="56" w:name="Check95"/>
            <w:r w:rsidR="00887459"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6"/>
            <w:r w:rsidR="00887459" w:rsidRPr="0076483C">
              <w:rPr>
                <w:rStyle w:val="SubtitleChar"/>
              </w:rPr>
              <w:t xml:space="preserve"> </w:t>
            </w:r>
            <w:r w:rsidR="00887459" w:rsidRPr="00D72C22">
              <w:t xml:space="preserve"> </w:t>
            </w:r>
            <w:r w:rsidR="00887459" w:rsidRPr="00887459">
              <w:rPr>
                <w:b/>
                <w:color w:val="4F81BD" w:themeColor="accent1"/>
              </w:rPr>
              <w:t>Mid-term</w:t>
            </w:r>
            <w:r w:rsidR="00887459" w:rsidRPr="00D72C22">
              <w:t xml:space="preserve">     </w:t>
            </w:r>
            <w:r w:rsidRPr="0076483C">
              <w:rPr>
                <w:rStyle w:val="SubtitleChar"/>
              </w:rPr>
              <w:fldChar w:fldCharType="begin">
                <w:ffData>
                  <w:name w:val="Check96"/>
                  <w:enabled/>
                  <w:calcOnExit w:val="0"/>
                  <w:checkBox>
                    <w:sizeAuto/>
                    <w:default w:val="0"/>
                    <w:checked/>
                  </w:checkBox>
                </w:ffData>
              </w:fldChar>
            </w:r>
            <w:bookmarkStart w:id="57" w:name="Check96"/>
            <w:r w:rsidR="00887459"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7"/>
            <w:r w:rsidR="00887459" w:rsidRPr="0076483C">
              <w:rPr>
                <w:rStyle w:val="SubtitleChar"/>
              </w:rPr>
              <w:t xml:space="preserve"> </w:t>
            </w:r>
            <w:r w:rsidR="00887459" w:rsidRPr="00D72C22">
              <w:t xml:space="preserve"> </w:t>
            </w:r>
            <w:r w:rsidR="00887459" w:rsidRPr="00887459">
              <w:rPr>
                <w:b/>
                <w:color w:val="4F81BD" w:themeColor="accent1"/>
              </w:rPr>
              <w:t>Late</w:t>
            </w:r>
            <w:r w:rsidR="00887459" w:rsidRPr="00D72C22">
              <w:t xml:space="preserve">     </w:t>
            </w:r>
            <w:r w:rsidRPr="0076483C">
              <w:rPr>
                <w:rStyle w:val="SubtitleChar"/>
              </w:rPr>
              <w:fldChar w:fldCharType="begin">
                <w:ffData>
                  <w:name w:val="Check97"/>
                  <w:enabled/>
                  <w:calcOnExit w:val="0"/>
                  <w:checkBox>
                    <w:sizeAuto/>
                    <w:default w:val="0"/>
                    <w:checked w:val="0"/>
                  </w:checkBox>
                </w:ffData>
              </w:fldChar>
            </w:r>
            <w:bookmarkStart w:id="58" w:name="Check97"/>
            <w:r w:rsidR="00887459"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8"/>
            <w:r w:rsidR="00887459" w:rsidRPr="0076483C">
              <w:rPr>
                <w:rStyle w:val="SubtitleChar"/>
              </w:rPr>
              <w:t xml:space="preserve"> </w:t>
            </w:r>
            <w:r w:rsidR="00887459" w:rsidRPr="00D72C22">
              <w:t xml:space="preserve"> </w:t>
            </w:r>
            <w:r w:rsidR="00887459" w:rsidRPr="00887459">
              <w:rPr>
                <w:b/>
                <w:color w:val="4F81BD" w:themeColor="accent1"/>
              </w:rPr>
              <w:t>n/a</w:t>
            </w:r>
          </w:p>
          <w:p w:rsidR="00887459" w:rsidRPr="00887459" w:rsidRDefault="00887459" w:rsidP="00887459">
            <w:pPr>
              <w:jc w:val="cente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t>2</w:t>
            </w:r>
            <w:r w:rsidR="000F2AA4">
              <w:rPr>
                <w:sz w:val="22"/>
                <w:szCs w:val="22"/>
              </w:rPr>
              <w:t>G</w:t>
            </w:r>
            <w:r w:rsidR="003A238F">
              <w:rPr>
                <w:sz w:val="22"/>
                <w:szCs w:val="22"/>
              </w:rPr>
              <w:t>. What</w:t>
            </w:r>
            <w:r w:rsidR="00F628B1" w:rsidRPr="00B66321">
              <w:rPr>
                <w:sz w:val="22"/>
                <w:szCs w:val="22"/>
              </w:rPr>
              <w:t xml:space="preserve"> student group do you want to generalize the results of your assessment to?</w:t>
            </w:r>
            <w:r w:rsidR="00343A47">
              <w:rPr>
                <w:sz w:val="22"/>
                <w:szCs w:val="22"/>
              </w:rPr>
              <w:t xml:space="preserve">  For example, if you are assessing performance in a course, the student group you want to generalize to is ‘all students taking this course.’</w:t>
            </w:r>
            <w:r w:rsidR="002A3AE0">
              <w:rPr>
                <w:sz w:val="22"/>
                <w:szCs w:val="22"/>
              </w:rPr>
              <w:t xml:space="preserve"> </w:t>
            </w:r>
          </w:p>
          <w:p w:rsidR="00F628B1" w:rsidRPr="00F628B1" w:rsidRDefault="00F628B1" w:rsidP="00F628B1">
            <w:pPr>
              <w:rPr>
                <w:sz w:val="8"/>
                <w:szCs w:val="8"/>
              </w:rPr>
            </w:pPr>
          </w:p>
          <w:p w:rsidR="00F628B1" w:rsidRDefault="00CE4E6B" w:rsidP="00F628B1">
            <w:r>
              <w:fldChar w:fldCharType="begin">
                <w:ffData>
                  <w:name w:val="Text46"/>
                  <w:enabled/>
                  <w:calcOnExit w:val="0"/>
                  <w:textInput/>
                </w:ffData>
              </w:fldChar>
            </w:r>
            <w:bookmarkStart w:id="59" w:name="Text46"/>
            <w:r w:rsidR="00F628B1">
              <w:instrText xml:space="preserve"> FORMTEXT </w:instrText>
            </w:r>
            <w:r>
              <w:fldChar w:fldCharType="separate"/>
            </w:r>
            <w:r w:rsidR="000F00BE">
              <w:rPr>
                <w:noProof/>
              </w:rPr>
              <w:t>All students taking this course.</w:t>
            </w:r>
            <w:r>
              <w:fldChar w:fldCharType="end"/>
            </w:r>
            <w:bookmarkEnd w:id="59"/>
          </w:p>
          <w:p w:rsidR="00F628B1" w:rsidRPr="00F628B1" w:rsidRDefault="00F628B1" w:rsidP="00F628B1">
            <w:pP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t>2</w:t>
            </w:r>
            <w:r w:rsidR="000F2AA4">
              <w:rPr>
                <w:sz w:val="22"/>
                <w:szCs w:val="22"/>
              </w:rPr>
              <w:t>H</w:t>
            </w:r>
            <w:r w:rsidR="00F628B1" w:rsidRPr="00B66321">
              <w:rPr>
                <w:sz w:val="22"/>
                <w:szCs w:val="22"/>
              </w:rPr>
              <w:t xml:space="preserve">. There is no single, recommended assessment strategy.  Each SAC is tasked with choosing appropriate methods for their purposes.  Which best describes </w:t>
            </w:r>
            <w:r w:rsidR="00BE1F2F" w:rsidRPr="00B66321">
              <w:rPr>
                <w:sz w:val="22"/>
                <w:szCs w:val="22"/>
              </w:rPr>
              <w:t xml:space="preserve">the purpose of </w:t>
            </w:r>
            <w:r w:rsidR="00F628B1" w:rsidRPr="00B66321">
              <w:rPr>
                <w:sz w:val="22"/>
                <w:szCs w:val="22"/>
              </w:rPr>
              <w:t>this project?</w:t>
            </w:r>
          </w:p>
          <w:p w:rsidR="00F628B1" w:rsidRPr="00F628B1" w:rsidRDefault="00F628B1" w:rsidP="00F628B1">
            <w:pPr>
              <w:pStyle w:val="Subtitle"/>
              <w:rPr>
                <w:sz w:val="8"/>
                <w:szCs w:val="8"/>
              </w:rPr>
            </w:pPr>
            <w:r w:rsidRPr="00D72C22">
              <w:t xml:space="preserve">    </w:t>
            </w:r>
          </w:p>
          <w:p w:rsidR="00166390" w:rsidRDefault="00CE4E6B" w:rsidP="00F628B1">
            <w:pPr>
              <w:rPr>
                <w:rFonts w:ascii="Arial" w:hAnsi="Arial"/>
                <w:b/>
                <w:color w:val="4F81BD" w:themeColor="accent1"/>
              </w:rPr>
            </w:pPr>
            <w:r w:rsidRPr="002C2DAD">
              <w:rPr>
                <w:rStyle w:val="SubtitleChar"/>
              </w:rPr>
              <w:fldChar w:fldCharType="begin">
                <w:ffData>
                  <w:name w:val="Check99"/>
                  <w:enabled/>
                  <w:calcOnExit w:val="0"/>
                  <w:checkBox>
                    <w:sizeAuto/>
                    <w:default w:val="0"/>
                  </w:checkBox>
                </w:ffData>
              </w:fldChar>
            </w:r>
            <w:bookmarkStart w:id="60" w:name="Check99"/>
            <w:r w:rsidR="00166390" w:rsidRPr="002C2DAD">
              <w:rPr>
                <w:rStyle w:val="SubtitleChar"/>
              </w:rPr>
              <w:instrText xml:space="preserve"> FORMCHECKBOX </w:instrText>
            </w:r>
            <w:r>
              <w:rPr>
                <w:rStyle w:val="SubtitleChar"/>
              </w:rPr>
            </w:r>
            <w:r>
              <w:rPr>
                <w:rStyle w:val="SubtitleChar"/>
              </w:rPr>
              <w:fldChar w:fldCharType="separate"/>
            </w:r>
            <w:r w:rsidRPr="002C2DAD">
              <w:rPr>
                <w:rStyle w:val="SubtitleChar"/>
              </w:rPr>
              <w:fldChar w:fldCharType="end"/>
            </w:r>
            <w:bookmarkEnd w:id="60"/>
            <w:r w:rsidR="00166390" w:rsidRPr="002C2DAD">
              <w:rPr>
                <w:rStyle w:val="SubtitleChar"/>
              </w:rPr>
              <w:t xml:space="preserve">  </w:t>
            </w:r>
            <w:r w:rsidR="00166390" w:rsidRPr="00F628B1">
              <w:rPr>
                <w:rFonts w:ascii="Arial" w:hAnsi="Arial"/>
                <w:b/>
                <w:color w:val="4F81BD" w:themeColor="accent1"/>
              </w:rPr>
              <w:t>To measure established outcomes and/or drive programmatic change</w:t>
            </w:r>
            <w:r w:rsidR="00166390">
              <w:rPr>
                <w:rFonts w:ascii="Arial" w:hAnsi="Arial"/>
                <w:b/>
                <w:color w:val="4F81BD" w:themeColor="accent1"/>
              </w:rPr>
              <w:t xml:space="preserve"> (proceed to section H below)</w:t>
            </w:r>
          </w:p>
          <w:p w:rsidR="003A238F" w:rsidRDefault="00CE4E6B" w:rsidP="00F628B1">
            <w:pPr>
              <w:rPr>
                <w:rFonts w:ascii="Arial" w:hAnsi="Arial"/>
              </w:rPr>
            </w:pPr>
            <w:r w:rsidRPr="002C2DAD">
              <w:rPr>
                <w:rFonts w:ascii="Arial" w:hAnsi="Arial"/>
                <w:b/>
                <w:color w:val="4F81BD" w:themeColor="accent1"/>
                <w:sz w:val="24"/>
                <w:szCs w:val="24"/>
              </w:rPr>
              <w:fldChar w:fldCharType="begin">
                <w:ffData>
                  <w:name w:val="Check121"/>
                  <w:enabled/>
                  <w:calcOnExit w:val="0"/>
                  <w:checkBox>
                    <w:sizeAuto/>
                    <w:default w:val="0"/>
                  </w:checkBox>
                </w:ffData>
              </w:fldChar>
            </w:r>
            <w:bookmarkStart w:id="61" w:name="Check121"/>
            <w:r w:rsidR="003A238F" w:rsidRPr="002C2DAD">
              <w:rPr>
                <w:rFonts w:ascii="Arial" w:hAnsi="Arial"/>
                <w:b/>
                <w:color w:val="4F81BD" w:themeColor="accent1"/>
                <w:sz w:val="24"/>
                <w:szCs w:val="24"/>
              </w:rPr>
              <w:instrText xml:space="preserve"> FORMCHECKBOX </w:instrText>
            </w:r>
            <w:r>
              <w:rPr>
                <w:rFonts w:ascii="Arial" w:hAnsi="Arial"/>
                <w:b/>
                <w:color w:val="4F81BD" w:themeColor="accent1"/>
                <w:sz w:val="24"/>
                <w:szCs w:val="24"/>
              </w:rPr>
            </w:r>
            <w:r>
              <w:rPr>
                <w:rFonts w:ascii="Arial" w:hAnsi="Arial"/>
                <w:b/>
                <w:color w:val="4F81BD" w:themeColor="accent1"/>
                <w:sz w:val="24"/>
                <w:szCs w:val="24"/>
              </w:rPr>
              <w:fldChar w:fldCharType="separate"/>
            </w:r>
            <w:r w:rsidRPr="002C2DAD">
              <w:rPr>
                <w:rFonts w:ascii="Arial" w:hAnsi="Arial"/>
                <w:b/>
                <w:color w:val="4F81BD" w:themeColor="accent1"/>
                <w:sz w:val="24"/>
                <w:szCs w:val="24"/>
              </w:rPr>
              <w:fldChar w:fldCharType="end"/>
            </w:r>
            <w:bookmarkEnd w:id="61"/>
            <w:r w:rsidR="003A238F" w:rsidRPr="002C2DAD">
              <w:rPr>
                <w:rFonts w:ascii="Arial" w:hAnsi="Arial"/>
                <w:b/>
                <w:color w:val="4F81BD" w:themeColor="accent1"/>
                <w:sz w:val="24"/>
                <w:szCs w:val="24"/>
              </w:rPr>
              <w:t xml:space="preserve"> </w:t>
            </w:r>
            <w:r w:rsidR="003A238F">
              <w:rPr>
                <w:rFonts w:ascii="Arial" w:hAnsi="Arial"/>
                <w:b/>
                <w:color w:val="4F81BD" w:themeColor="accent1"/>
              </w:rPr>
              <w:t xml:space="preserve"> To participate in the Multi-State Collaborative for Learning Outcomes Assessment</w:t>
            </w:r>
          </w:p>
          <w:p w:rsidR="00F628B1" w:rsidRPr="00D72C22" w:rsidRDefault="00CE4E6B" w:rsidP="00F628B1">
            <w:pPr>
              <w:rPr>
                <w:rFonts w:ascii="Arial" w:hAnsi="Arial"/>
              </w:rPr>
            </w:pPr>
            <w:r w:rsidRPr="002C2DAD">
              <w:rPr>
                <w:rStyle w:val="SubtitleChar"/>
              </w:rPr>
              <w:fldChar w:fldCharType="begin">
                <w:ffData>
                  <w:name w:val="Check98"/>
                  <w:enabled/>
                  <w:calcOnExit w:val="0"/>
                  <w:checkBox>
                    <w:sizeAuto/>
                    <w:default w:val="0"/>
                    <w:checked/>
                  </w:checkBox>
                </w:ffData>
              </w:fldChar>
            </w:r>
            <w:bookmarkStart w:id="62" w:name="Check98"/>
            <w:r w:rsidR="00F628B1" w:rsidRPr="002C2DAD">
              <w:rPr>
                <w:rStyle w:val="SubtitleChar"/>
              </w:rPr>
              <w:instrText xml:space="preserve"> FORMCHECKBOX </w:instrText>
            </w:r>
            <w:r>
              <w:rPr>
                <w:rStyle w:val="SubtitleChar"/>
              </w:rPr>
            </w:r>
            <w:r>
              <w:rPr>
                <w:rStyle w:val="SubtitleChar"/>
              </w:rPr>
              <w:fldChar w:fldCharType="separate"/>
            </w:r>
            <w:r w:rsidRPr="002C2DAD">
              <w:rPr>
                <w:rStyle w:val="SubtitleChar"/>
              </w:rPr>
              <w:fldChar w:fldCharType="end"/>
            </w:r>
            <w:bookmarkEnd w:id="62"/>
            <w:r w:rsidR="00F628B1" w:rsidRPr="00D72C22">
              <w:rPr>
                <w:rFonts w:ascii="Arial" w:hAnsi="Arial"/>
              </w:rPr>
              <w:t xml:space="preserve">  </w:t>
            </w:r>
            <w:r w:rsidR="00F628B1" w:rsidRPr="00F628B1">
              <w:rPr>
                <w:rFonts w:ascii="Arial" w:hAnsi="Arial"/>
                <w:b/>
                <w:color w:val="4F81BD" w:themeColor="accent1"/>
              </w:rPr>
              <w:t>Preliminary/Exploratory investigation</w:t>
            </w:r>
            <w:r w:rsidR="00E24767">
              <w:rPr>
                <w:rFonts w:ascii="Arial" w:hAnsi="Arial"/>
              </w:rPr>
              <w:t xml:space="preserve"> </w:t>
            </w:r>
          </w:p>
          <w:p w:rsidR="00F628B1" w:rsidRPr="00F628B1" w:rsidRDefault="00F628B1" w:rsidP="00F628B1">
            <w:pPr>
              <w:rPr>
                <w:rFonts w:ascii="Arial" w:hAnsi="Arial"/>
                <w:sz w:val="8"/>
                <w:szCs w:val="8"/>
              </w:rPr>
            </w:pPr>
          </w:p>
          <w:p w:rsidR="00E52D10" w:rsidRDefault="00F628B1" w:rsidP="00F628B1">
            <w:pPr>
              <w:rPr>
                <w:rFonts w:ascii="Arial" w:hAnsi="Arial"/>
              </w:rPr>
            </w:pPr>
            <w:r w:rsidRPr="00B40656">
              <w:rPr>
                <w:rFonts w:ascii="Arial" w:hAnsi="Arial"/>
                <w:color w:val="4F81BD" w:themeColor="accent1"/>
              </w:rPr>
              <w:t>If you selected ‘Preliminary/Exploratory’</w:t>
            </w:r>
            <w:r w:rsidR="00604F14">
              <w:rPr>
                <w:rFonts w:ascii="Arial" w:hAnsi="Arial"/>
                <w:color w:val="4F81BD" w:themeColor="accent1"/>
              </w:rPr>
              <w:t xml:space="preserve"> (most often a ‘pilot study’)</w:t>
            </w:r>
            <w:r w:rsidRPr="00B40656">
              <w:rPr>
                <w:rFonts w:ascii="Arial" w:hAnsi="Arial"/>
                <w:color w:val="4F81BD" w:themeColor="accent1"/>
              </w:rPr>
              <w:t xml:space="preserve">, briefly describe </w:t>
            </w:r>
            <w:r w:rsidR="00604F14">
              <w:rPr>
                <w:rFonts w:ascii="Arial" w:hAnsi="Arial"/>
                <w:color w:val="4F81BD" w:themeColor="accent1"/>
              </w:rPr>
              <w:t xml:space="preserve">why you opted to do a pilot study, along with </w:t>
            </w:r>
            <w:r w:rsidRPr="00B40656">
              <w:rPr>
                <w:rFonts w:ascii="Arial" w:hAnsi="Arial"/>
                <w:color w:val="4F81BD" w:themeColor="accent1"/>
              </w:rPr>
              <w:t>your rationale for selecting your sample of interest (skip section H below)</w:t>
            </w:r>
            <w:r w:rsidR="0046647E">
              <w:rPr>
                <w:rFonts w:ascii="Arial" w:hAnsi="Arial"/>
                <w:color w:val="4F81BD" w:themeColor="accent1"/>
              </w:rPr>
              <w:t>.  For example:</w:t>
            </w:r>
            <w:r w:rsidR="00E24767">
              <w:rPr>
                <w:rFonts w:ascii="Arial" w:hAnsi="Arial"/>
                <w:color w:val="4F81BD" w:themeColor="accent1"/>
              </w:rPr>
              <w:t xml:space="preserve"> “T</w:t>
            </w:r>
            <w:r w:rsidR="003A238F">
              <w:rPr>
                <w:rFonts w:ascii="Arial" w:hAnsi="Arial"/>
                <w:color w:val="4F81BD" w:themeColor="accent1"/>
              </w:rPr>
              <w:t xml:space="preserve">he SAC intends to add a Cultural Awareness </w:t>
            </w:r>
            <w:r w:rsidR="00864205">
              <w:rPr>
                <w:rFonts w:ascii="Arial" w:hAnsi="Arial"/>
                <w:color w:val="4F81BD" w:themeColor="accent1"/>
              </w:rPr>
              <w:t xml:space="preserve">related </w:t>
            </w:r>
            <w:r w:rsidR="003A238F">
              <w:rPr>
                <w:rFonts w:ascii="Arial" w:hAnsi="Arial"/>
                <w:color w:val="4F81BD" w:themeColor="accent1"/>
              </w:rPr>
              <w:t>outcome to this course in the upcoming year.</w:t>
            </w:r>
            <w:r w:rsidR="00604F14">
              <w:rPr>
                <w:rFonts w:ascii="Arial" w:hAnsi="Arial"/>
                <w:color w:val="4F81BD" w:themeColor="accent1"/>
              </w:rPr>
              <w:t xml:space="preserve">  It is not currently taught in most sections of this course.</w:t>
            </w:r>
            <w:r w:rsidR="003A238F">
              <w:rPr>
                <w:rFonts w:ascii="Arial" w:hAnsi="Arial"/>
                <w:color w:val="4F81BD" w:themeColor="accent1"/>
              </w:rPr>
              <w:t xml:space="preserve">  2 full-time faculty</w:t>
            </w:r>
            <w:r w:rsidR="0046647E">
              <w:rPr>
                <w:rFonts w:ascii="Arial" w:hAnsi="Arial"/>
                <w:color w:val="4F81BD" w:themeColor="accent1"/>
              </w:rPr>
              <w:t xml:space="preserve"> a</w:t>
            </w:r>
            <w:r w:rsidR="00E24767">
              <w:rPr>
                <w:rFonts w:ascii="Arial" w:hAnsi="Arial"/>
                <w:color w:val="4F81BD" w:themeColor="accent1"/>
              </w:rPr>
              <w:t>nd 1 part-time faculty member</w:t>
            </w:r>
            <w:r w:rsidR="0046647E">
              <w:rPr>
                <w:rFonts w:ascii="Arial" w:hAnsi="Arial"/>
                <w:color w:val="4F81BD" w:themeColor="accent1"/>
              </w:rPr>
              <w:t xml:space="preserve"> will field-test</w:t>
            </w:r>
            <w:r w:rsidR="003A238F">
              <w:rPr>
                <w:rFonts w:ascii="Arial" w:hAnsi="Arial"/>
                <w:color w:val="4F81BD" w:themeColor="accent1"/>
              </w:rPr>
              <w:t xml:space="preserve"> 3 </w:t>
            </w:r>
            <w:r w:rsidR="0046647E">
              <w:rPr>
                <w:rFonts w:ascii="Arial" w:hAnsi="Arial"/>
                <w:color w:val="4F81BD" w:themeColor="accent1"/>
              </w:rPr>
              <w:t>different activities/assessments</w:t>
            </w:r>
            <w:r w:rsidR="003A238F">
              <w:rPr>
                <w:rFonts w:ascii="Arial" w:hAnsi="Arial"/>
                <w:color w:val="4F81BD" w:themeColor="accent1"/>
              </w:rPr>
              <w:t xml:space="preserve"> intended to measure student attainment of this proposed course outcome.</w:t>
            </w:r>
            <w:r w:rsidR="0046647E">
              <w:rPr>
                <w:rFonts w:ascii="Arial" w:hAnsi="Arial"/>
                <w:color w:val="4F81BD" w:themeColor="accent1"/>
              </w:rPr>
              <w:t xml:space="preserve">  The 3 will be compared to see which work best.</w:t>
            </w:r>
            <w:r w:rsidR="00E24767">
              <w:rPr>
                <w:rFonts w:ascii="Arial" w:hAnsi="Arial"/>
                <w:color w:val="4F81BD" w:themeColor="accent1"/>
              </w:rPr>
              <w:t>”</w:t>
            </w:r>
            <w:r w:rsidR="002B4130">
              <w:rPr>
                <w:rFonts w:ascii="Arial" w:hAnsi="Arial"/>
                <w:color w:val="4F81BD" w:themeColor="accent1"/>
              </w:rPr>
              <w:t xml:space="preserve">  </w:t>
            </w:r>
          </w:p>
          <w:p w:rsidR="00E52D10" w:rsidRPr="00E52D10" w:rsidRDefault="00E52D10" w:rsidP="00F628B1">
            <w:pPr>
              <w:rPr>
                <w:rFonts w:ascii="Arial" w:hAnsi="Arial"/>
                <w:sz w:val="8"/>
                <w:szCs w:val="8"/>
              </w:rPr>
            </w:pPr>
          </w:p>
          <w:p w:rsidR="00F628B1" w:rsidRPr="00D72C22" w:rsidRDefault="00CE4E6B" w:rsidP="00F628B1">
            <w:pPr>
              <w:rPr>
                <w:rFonts w:ascii="Arial" w:hAnsi="Arial"/>
              </w:rPr>
            </w:pPr>
            <w:r w:rsidRPr="00D72C22">
              <w:rPr>
                <w:rFonts w:ascii="Arial" w:hAnsi="Arial"/>
              </w:rPr>
              <w:fldChar w:fldCharType="begin">
                <w:ffData>
                  <w:name w:val="Text46"/>
                  <w:enabled/>
                  <w:calcOnExit w:val="0"/>
                  <w:textInput/>
                </w:ffData>
              </w:fldChar>
            </w:r>
            <w:r w:rsidR="00F628B1"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0F00BE">
              <w:rPr>
                <w:rFonts w:ascii="Arial" w:hAnsi="Arial"/>
                <w:noProof/>
              </w:rPr>
              <w:t xml:space="preserve">This will be the first </w:t>
            </w:r>
            <w:r w:rsidR="00C76DD7">
              <w:rPr>
                <w:rFonts w:ascii="Arial" w:hAnsi="Arial"/>
                <w:noProof/>
              </w:rPr>
              <w:t>time the exam is</w:t>
            </w:r>
            <w:r w:rsidR="000F00BE">
              <w:rPr>
                <w:rFonts w:ascii="Arial" w:hAnsi="Arial"/>
                <w:noProof/>
              </w:rPr>
              <w:t xml:space="preserve"> conducted since it is a new certification exam that released this year. The </w:t>
            </w:r>
            <w:r w:rsidR="00C76DD7">
              <w:rPr>
                <w:rFonts w:ascii="Arial" w:hAnsi="Arial"/>
                <w:noProof/>
              </w:rPr>
              <w:t xml:space="preserve">results will inform the </w:t>
            </w:r>
            <w:r w:rsidR="00C76DD7">
              <w:rPr>
                <w:rFonts w:ascii="Arial" w:hAnsi="Arial"/>
                <w:noProof/>
              </w:rPr>
              <w:lastRenderedPageBreak/>
              <w:t>SAC of needed changes in the curriculum.</w:t>
            </w:r>
            <w:r w:rsidRPr="00D72C22">
              <w:rPr>
                <w:rFonts w:ascii="Arial" w:hAnsi="Arial"/>
              </w:rPr>
              <w:fldChar w:fldCharType="end"/>
            </w:r>
            <w:r w:rsidR="00F628B1" w:rsidRPr="00D72C22">
              <w:rPr>
                <w:rFonts w:ascii="Arial" w:hAnsi="Arial"/>
              </w:rPr>
              <w:t xml:space="preserve"> </w:t>
            </w:r>
          </w:p>
          <w:p w:rsidR="00F628B1" w:rsidRPr="00B40656" w:rsidRDefault="00F628B1" w:rsidP="00166390">
            <w:pP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lastRenderedPageBreak/>
              <w:t>2</w:t>
            </w:r>
            <w:r w:rsidR="000F2AA4">
              <w:rPr>
                <w:sz w:val="22"/>
                <w:szCs w:val="22"/>
              </w:rPr>
              <w:t>I</w:t>
            </w:r>
            <w:r w:rsidR="00186CA2" w:rsidRPr="00B66321">
              <w:rPr>
                <w:sz w:val="22"/>
                <w:szCs w:val="22"/>
              </w:rPr>
              <w:t>. Which will you measure?</w:t>
            </w:r>
          </w:p>
          <w:p w:rsidR="00186CA2" w:rsidRPr="00186CA2" w:rsidRDefault="00186CA2" w:rsidP="00186CA2">
            <w:pPr>
              <w:rPr>
                <w:sz w:val="8"/>
                <w:szCs w:val="8"/>
              </w:rPr>
            </w:pPr>
          </w:p>
          <w:p w:rsidR="00186CA2" w:rsidRPr="00A970D0" w:rsidRDefault="00CE4E6B" w:rsidP="00186CA2">
            <w:r w:rsidRPr="007F71C7">
              <w:rPr>
                <w:rStyle w:val="SubtitleChar"/>
              </w:rPr>
              <w:fldChar w:fldCharType="begin">
                <w:ffData>
                  <w:name w:val="Check15"/>
                  <w:enabled/>
                  <w:calcOnExit w:val="0"/>
                  <w:checkBox>
                    <w:sizeAuto/>
                    <w:default w:val="0"/>
                    <w:checked/>
                  </w:checkBox>
                </w:ffData>
              </w:fldChar>
            </w:r>
            <w:r w:rsidR="00186CA2"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186CA2" w:rsidRPr="007F71C7">
              <w:rPr>
                <w:rStyle w:val="SubtitleChar"/>
              </w:rPr>
              <w:t xml:space="preserve"> </w:t>
            </w:r>
            <w:r w:rsidR="00186CA2" w:rsidRPr="00A970D0">
              <w:t xml:space="preserve"> </w:t>
            </w:r>
            <w:r w:rsidR="00186CA2" w:rsidRPr="00186CA2">
              <w:rPr>
                <w:b/>
                <w:color w:val="4F81BD" w:themeColor="accent1"/>
              </w:rPr>
              <w:t>the population</w:t>
            </w:r>
            <w:r w:rsidR="00186CA2" w:rsidRPr="00186CA2">
              <w:rPr>
                <w:color w:val="4F81BD" w:themeColor="accent1"/>
              </w:rPr>
              <w:t xml:space="preserve"> (all relevant students</w:t>
            </w:r>
            <w:r w:rsidR="00F358ED">
              <w:rPr>
                <w:color w:val="4F81BD" w:themeColor="accent1"/>
              </w:rPr>
              <w:t xml:space="preserve"> – e.g., all students enrolled in all currently offered sections of the course)</w:t>
            </w:r>
          </w:p>
          <w:p w:rsidR="00186CA2" w:rsidRDefault="00CE4E6B" w:rsidP="00186CA2">
            <w:pPr>
              <w:rPr>
                <w:color w:val="4F81BD" w:themeColor="accent1"/>
              </w:rPr>
            </w:pPr>
            <w:r w:rsidRPr="007F71C7">
              <w:rPr>
                <w:rStyle w:val="SubtitleChar"/>
              </w:rPr>
              <w:fldChar w:fldCharType="begin">
                <w:ffData>
                  <w:name w:val="Check16"/>
                  <w:enabled/>
                  <w:calcOnExit w:val="0"/>
                  <w:checkBox>
                    <w:sizeAuto/>
                    <w:default w:val="0"/>
                  </w:checkBox>
                </w:ffData>
              </w:fldChar>
            </w:r>
            <w:r w:rsidR="00186CA2"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186CA2" w:rsidRPr="007F71C7">
              <w:rPr>
                <w:rStyle w:val="SubtitleChar"/>
              </w:rPr>
              <w:t xml:space="preserve"> </w:t>
            </w:r>
            <w:r w:rsidR="00186CA2" w:rsidRPr="00A970D0">
              <w:t xml:space="preserve"> </w:t>
            </w:r>
            <w:r w:rsidR="00186CA2" w:rsidRPr="00186CA2">
              <w:rPr>
                <w:b/>
                <w:color w:val="4F81BD" w:themeColor="accent1"/>
              </w:rPr>
              <w:t>a sample</w:t>
            </w:r>
            <w:r w:rsidR="00186CA2" w:rsidRPr="00186CA2">
              <w:rPr>
                <w:color w:val="4F81BD" w:themeColor="accent1"/>
              </w:rPr>
              <w:t xml:space="preserve"> (a subset of students)</w:t>
            </w:r>
          </w:p>
          <w:p w:rsidR="00186CA2" w:rsidRPr="00186CA2" w:rsidRDefault="00186CA2" w:rsidP="00186CA2">
            <w:pPr>
              <w:rPr>
                <w:sz w:val="8"/>
                <w:szCs w:val="8"/>
              </w:rPr>
            </w:pPr>
          </w:p>
          <w:p w:rsidR="00186CA2" w:rsidRPr="00186CA2" w:rsidRDefault="00186CA2" w:rsidP="00186CA2">
            <w:pPr>
              <w:rPr>
                <w:color w:val="4F81BD" w:themeColor="accent1"/>
              </w:rPr>
            </w:pPr>
            <w:r w:rsidRPr="00186CA2">
              <w:rPr>
                <w:color w:val="4F81BD" w:themeColor="accent1"/>
              </w:rPr>
              <w:t>If you are using a sample, select all of the following that describe your sample/sampling strategy</w:t>
            </w:r>
            <w:r w:rsidR="00291F40">
              <w:rPr>
                <w:color w:val="4F81BD" w:themeColor="accent1"/>
              </w:rPr>
              <w:t xml:space="preserve"> (refer to the Help Guide for assistance)</w:t>
            </w:r>
            <w:r w:rsidRPr="00186CA2">
              <w:rPr>
                <w:color w:val="4F81BD" w:themeColor="accent1"/>
              </w:rPr>
              <w:t>:</w:t>
            </w:r>
          </w:p>
          <w:p w:rsidR="00186CA2" w:rsidRPr="00186CA2" w:rsidRDefault="00186CA2" w:rsidP="00186CA2">
            <w:pPr>
              <w:rPr>
                <w:sz w:val="8"/>
                <w:szCs w:val="8"/>
              </w:rPr>
            </w:pPr>
          </w:p>
          <w:p w:rsidR="000D61F9" w:rsidRPr="00332443" w:rsidRDefault="00CE4E6B" w:rsidP="000D61F9">
            <w:r w:rsidRPr="007F71C7">
              <w:rPr>
                <w:rStyle w:val="SubtitleChar"/>
              </w:rPr>
              <w:fldChar w:fldCharType="begin">
                <w:ffData>
                  <w:name w:val="Check20"/>
                  <w:enabled/>
                  <w:calcOnExit w:val="0"/>
                  <w:checkBox>
                    <w:sizeAuto/>
                    <w:default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4F81BD" w:themeColor="accent1"/>
              </w:rPr>
              <w:t>Random Sample</w:t>
            </w:r>
            <w:r w:rsidR="002C63CD">
              <w:rPr>
                <w:b/>
                <w:color w:val="4F81BD" w:themeColor="accent1"/>
              </w:rPr>
              <w:t xml:space="preserve"> </w:t>
            </w:r>
            <w:r w:rsidR="002C63CD" w:rsidRPr="00FE2B63">
              <w:rPr>
                <w:color w:val="4F81BD" w:themeColor="accent1"/>
              </w:rPr>
              <w:t>(student work selected completely randomly</w:t>
            </w:r>
            <w:r w:rsidR="00AF68AE" w:rsidRPr="00FE2B63">
              <w:rPr>
                <w:color w:val="4F81BD" w:themeColor="accent1"/>
              </w:rPr>
              <w:t xml:space="preserve"> from all relevant students</w:t>
            </w:r>
            <w:r w:rsidR="002C63CD" w:rsidRPr="00FE2B63">
              <w:rPr>
                <w:color w:val="4F81BD" w:themeColor="accent1"/>
              </w:rPr>
              <w:t>)</w:t>
            </w:r>
          </w:p>
          <w:p w:rsidR="00186CA2" w:rsidRPr="000D61F9" w:rsidRDefault="00CE4E6B" w:rsidP="009C2E74">
            <w:pPr>
              <w:rPr>
                <w:b/>
                <w:color w:val="4F81BD" w:themeColor="accent1"/>
              </w:rPr>
            </w:pPr>
            <w:r w:rsidRPr="007F71C7">
              <w:rPr>
                <w:rStyle w:val="SubtitleChar"/>
              </w:rPr>
              <w:fldChar w:fldCharType="begin">
                <w:ffData>
                  <w:name w:val="Check21"/>
                  <w:enabled/>
                  <w:calcOnExit w:val="0"/>
                  <w:checkBox>
                    <w:sizeAuto/>
                    <w:default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4F81BD" w:themeColor="accent1"/>
              </w:rPr>
              <w:t>Systematic Sample</w:t>
            </w:r>
            <w:r w:rsidR="002C63CD">
              <w:rPr>
                <w:b/>
                <w:color w:val="4F81BD" w:themeColor="accent1"/>
              </w:rPr>
              <w:t xml:space="preserve"> </w:t>
            </w:r>
            <w:r w:rsidR="002C63CD" w:rsidRPr="00FE2B63">
              <w:rPr>
                <w:color w:val="4F81BD" w:themeColor="accent1"/>
              </w:rPr>
              <w:t>(student work selected through an arbitrary pattern, e.g., ‘start at student 7 on the roster and then select every 5</w:t>
            </w:r>
            <w:r w:rsidR="002C63CD" w:rsidRPr="00FE2B63">
              <w:rPr>
                <w:color w:val="4F81BD" w:themeColor="accent1"/>
                <w:vertAlign w:val="superscript"/>
              </w:rPr>
              <w:t>th</w:t>
            </w:r>
            <w:r w:rsidR="002C63CD" w:rsidRPr="00FE2B63">
              <w:rPr>
                <w:color w:val="4F81BD" w:themeColor="accent1"/>
              </w:rPr>
              <w:t xml:space="preserve"> </w:t>
            </w:r>
            <w:r w:rsidR="009C2E74" w:rsidRPr="00FE2B63">
              <w:rPr>
                <w:color w:val="4F81BD" w:themeColor="accent1"/>
              </w:rPr>
              <w:t xml:space="preserve">student </w:t>
            </w:r>
            <w:r w:rsidR="002C63CD" w:rsidRPr="00FE2B63">
              <w:rPr>
                <w:color w:val="4F81BD" w:themeColor="accent1"/>
              </w:rPr>
              <w:t>following’</w:t>
            </w:r>
            <w:r w:rsidR="00AF68AE" w:rsidRPr="00FE2B63">
              <w:rPr>
                <w:color w:val="4F81BD" w:themeColor="accent1"/>
              </w:rPr>
              <w:t>; repeating this in all relevant course sections)</w:t>
            </w:r>
          </w:p>
          <w:p w:rsidR="000D61F9" w:rsidRPr="00332443" w:rsidRDefault="00CE4E6B" w:rsidP="000D61F9">
            <w:r w:rsidRPr="007F71C7">
              <w:rPr>
                <w:rStyle w:val="SubtitleChar"/>
              </w:rPr>
              <w:fldChar w:fldCharType="begin">
                <w:ffData>
                  <w:name w:val="Check22"/>
                  <w:enabled/>
                  <w:calcOnExit w:val="0"/>
                  <w:checkBox>
                    <w:sizeAuto/>
                    <w:default w:val="0"/>
                    <w:checked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4F81BD" w:themeColor="accent1"/>
              </w:rPr>
              <w:t>Stratified Sample</w:t>
            </w:r>
            <w:r w:rsidR="009C2E74">
              <w:rPr>
                <w:b/>
                <w:color w:val="4F81BD" w:themeColor="accent1"/>
              </w:rPr>
              <w:t xml:space="preserve"> </w:t>
            </w:r>
            <w:r w:rsidR="009C2E74" w:rsidRPr="00FE2B63">
              <w:rPr>
                <w:color w:val="4F81BD" w:themeColor="accent1"/>
              </w:rPr>
              <w:t>(more complex, consult with an LAC coach if you need assistance)</w:t>
            </w:r>
          </w:p>
          <w:p w:rsidR="000D61F9" w:rsidRDefault="00CE4E6B" w:rsidP="000D61F9">
            <w:pPr>
              <w:rPr>
                <w:b/>
                <w:color w:val="C0504D" w:themeColor="accent2"/>
              </w:rPr>
            </w:pPr>
            <w:r w:rsidRPr="007F71C7">
              <w:rPr>
                <w:rStyle w:val="SubtitleChar"/>
              </w:rPr>
              <w:fldChar w:fldCharType="begin">
                <w:ffData>
                  <w:name w:val="Check23"/>
                  <w:enabled/>
                  <w:calcOnExit w:val="0"/>
                  <w:checkBox>
                    <w:sizeAuto/>
                    <w:default w:val="0"/>
                    <w:checked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t xml:space="preserve"> </w:t>
            </w:r>
            <w:r w:rsidR="000D61F9" w:rsidRPr="00332443">
              <w:t xml:space="preserve"> </w:t>
            </w:r>
            <w:r w:rsidR="000D61F9" w:rsidRPr="000C6682">
              <w:rPr>
                <w:b/>
                <w:color w:val="C0504D" w:themeColor="accent2"/>
              </w:rPr>
              <w:t>Cluster Sample</w:t>
            </w:r>
            <w:r w:rsidR="00AF68AE">
              <w:rPr>
                <w:b/>
                <w:color w:val="C0504D" w:themeColor="accent2"/>
              </w:rPr>
              <w:t xml:space="preserve"> </w:t>
            </w:r>
            <w:r w:rsidR="00AF68AE" w:rsidRPr="00FE2B63">
              <w:rPr>
                <w:color w:val="C0504D" w:themeColor="accent2"/>
              </w:rPr>
              <w:t xml:space="preserve">(students are selected randomly from </w:t>
            </w:r>
            <w:r w:rsidR="00217280">
              <w:rPr>
                <w:color w:val="C0504D" w:themeColor="accent2"/>
              </w:rPr>
              <w:t>meaningful, naturally occurring groupings (e.g., SES, placement exam scores, etc.</w:t>
            </w:r>
            <w:r w:rsidR="00AF68AE" w:rsidRPr="00FE2B63">
              <w:rPr>
                <w:color w:val="C0504D" w:themeColor="accent2"/>
              </w:rPr>
              <w:t>)</w:t>
            </w:r>
          </w:p>
          <w:p w:rsidR="000D61F9" w:rsidRPr="00332443" w:rsidRDefault="00CE4E6B" w:rsidP="000D61F9">
            <w:r w:rsidRPr="007F71C7">
              <w:rPr>
                <w:rStyle w:val="SubtitleChar"/>
              </w:rPr>
              <w:fldChar w:fldCharType="begin">
                <w:ffData>
                  <w:name w:val="Check17"/>
                  <w:enabled/>
                  <w:calcOnExit w:val="0"/>
                  <w:checkBox>
                    <w:sizeAuto/>
                    <w:default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C0504D" w:themeColor="accent2"/>
              </w:rPr>
              <w:t>Voluntary Response Sample</w:t>
            </w:r>
            <w:r w:rsidR="00AF68AE">
              <w:rPr>
                <w:b/>
                <w:color w:val="C0504D" w:themeColor="accent2"/>
              </w:rPr>
              <w:t xml:space="preserve"> </w:t>
            </w:r>
            <w:r w:rsidR="00AF68AE" w:rsidRPr="00FE2B63">
              <w:rPr>
                <w:color w:val="C0504D" w:themeColor="accent2"/>
              </w:rPr>
              <w:t>(students submit their work/responses through voluntary submission, e.g., via a survey)</w:t>
            </w:r>
          </w:p>
          <w:p w:rsidR="000D61F9" w:rsidRDefault="00CE4E6B" w:rsidP="000D61F9">
            <w:pPr>
              <w:rPr>
                <w:b/>
                <w:color w:val="C0504D" w:themeColor="accent2"/>
              </w:rPr>
            </w:pPr>
            <w:r w:rsidRPr="007F71C7">
              <w:rPr>
                <w:rStyle w:val="SubtitleChar"/>
              </w:rPr>
              <w:fldChar w:fldCharType="begin">
                <w:ffData>
                  <w:name w:val="Check18"/>
                  <w:enabled/>
                  <w:calcOnExit w:val="0"/>
                  <w:checkBox>
                    <w:sizeAuto/>
                    <w:default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C0504D" w:themeColor="accent2"/>
              </w:rPr>
              <w:t>Opportunity/Convenience Sample</w:t>
            </w:r>
            <w:r w:rsidR="00483903">
              <w:rPr>
                <w:b/>
                <w:color w:val="C0504D" w:themeColor="accent2"/>
              </w:rPr>
              <w:t xml:space="preserve"> </w:t>
            </w:r>
            <w:r w:rsidR="00956C61">
              <w:rPr>
                <w:color w:val="C0504D" w:themeColor="accent2"/>
              </w:rPr>
              <w:t>(only a few</w:t>
            </w:r>
            <w:r w:rsidR="00483903" w:rsidRPr="00FE2B63">
              <w:rPr>
                <w:color w:val="C0504D" w:themeColor="accent2"/>
              </w:rPr>
              <w:t xml:space="preserve"> instructor</w:t>
            </w:r>
            <w:r w:rsidR="00956C61">
              <w:rPr>
                <w:color w:val="C0504D" w:themeColor="accent2"/>
              </w:rPr>
              <w:t>s are</w:t>
            </w:r>
            <w:r w:rsidR="00483903" w:rsidRPr="00FE2B63">
              <w:rPr>
                <w:color w:val="C0504D" w:themeColor="accent2"/>
              </w:rPr>
              <w:t xml:space="preserve"> participating in a project taught via m</w:t>
            </w:r>
            <w:r w:rsidR="00956C61">
              <w:rPr>
                <w:color w:val="C0504D" w:themeColor="accent2"/>
              </w:rPr>
              <w:t>ultiple sections, so, only those instructor</w:t>
            </w:r>
            <w:r w:rsidR="00483903" w:rsidRPr="00FE2B63">
              <w:rPr>
                <w:color w:val="C0504D" w:themeColor="accent2"/>
              </w:rPr>
              <w:t>s</w:t>
            </w:r>
            <w:r w:rsidR="00956C61">
              <w:rPr>
                <w:color w:val="C0504D" w:themeColor="accent2"/>
              </w:rPr>
              <w:t>’</w:t>
            </w:r>
            <w:r w:rsidR="00483903" w:rsidRPr="00FE2B63">
              <w:rPr>
                <w:color w:val="C0504D" w:themeColor="accent2"/>
              </w:rPr>
              <w:t xml:space="preserve"> students are included)</w:t>
            </w:r>
          </w:p>
          <w:p w:rsidR="00F358ED" w:rsidRDefault="00F358ED" w:rsidP="000D61F9">
            <w:pPr>
              <w:rPr>
                <w:b/>
                <w:color w:val="C0504D" w:themeColor="accent2"/>
              </w:rPr>
            </w:pPr>
          </w:p>
          <w:p w:rsidR="00FF3441" w:rsidRPr="00FF3441" w:rsidRDefault="00FF3441" w:rsidP="000D61F9">
            <w:pPr>
              <w:rPr>
                <w:b/>
                <w:color w:val="C0504D" w:themeColor="accent2"/>
                <w:sz w:val="8"/>
                <w:szCs w:val="8"/>
              </w:rPr>
            </w:pPr>
          </w:p>
          <w:p w:rsidR="00FF3441" w:rsidRDefault="00FF3441" w:rsidP="000D61F9">
            <w:r w:rsidRPr="00FF3441">
              <w:rPr>
                <w:color w:val="4F81BD" w:themeColor="accent1"/>
              </w:rPr>
              <w:t xml:space="preserve">The </w:t>
            </w:r>
            <w:r w:rsidR="00166390">
              <w:rPr>
                <w:color w:val="4F81BD" w:themeColor="accent1"/>
              </w:rPr>
              <w:t>last three options in bolded red</w:t>
            </w:r>
            <w:r w:rsidRPr="00FF3441">
              <w:rPr>
                <w:color w:val="4F81BD" w:themeColor="accent1"/>
              </w:rPr>
              <w:t xml:space="preserve"> have a high risk of introducing bias.  If your SAC is using one or more of these sample/sampling strategies, please share your rationale:</w:t>
            </w:r>
            <w:r>
              <w:t xml:space="preserve"> </w:t>
            </w:r>
            <w:r w:rsidR="00CE4E6B">
              <w:fldChar w:fldCharType="begin">
                <w:ffData>
                  <w:name w:val="Text47"/>
                  <w:enabled/>
                  <w:calcOnExit w:val="0"/>
                  <w:textInput/>
                </w:ffData>
              </w:fldChar>
            </w:r>
            <w:bookmarkStart w:id="63" w:name="Text47"/>
            <w:r>
              <w:instrText xml:space="preserve"> FORMTEXT </w:instrText>
            </w:r>
            <w:r w:rsidR="00CE4E6B">
              <w:fldChar w:fldCharType="separate"/>
            </w:r>
            <w:r>
              <w:rPr>
                <w:noProof/>
              </w:rPr>
              <w:t> </w:t>
            </w:r>
            <w:r>
              <w:rPr>
                <w:noProof/>
              </w:rPr>
              <w:t> </w:t>
            </w:r>
            <w:r>
              <w:rPr>
                <w:noProof/>
              </w:rPr>
              <w:t> </w:t>
            </w:r>
            <w:r>
              <w:rPr>
                <w:noProof/>
              </w:rPr>
              <w:t> </w:t>
            </w:r>
            <w:r>
              <w:rPr>
                <w:noProof/>
              </w:rPr>
              <w:t> </w:t>
            </w:r>
            <w:r w:rsidR="00CE4E6B">
              <w:fldChar w:fldCharType="end"/>
            </w:r>
            <w:bookmarkEnd w:id="63"/>
          </w:p>
          <w:p w:rsidR="00F44A73" w:rsidRDefault="00F44A73" w:rsidP="000D61F9"/>
          <w:p w:rsidR="003F1FDD" w:rsidRDefault="00C70322" w:rsidP="003F1FDD">
            <w:pPr>
              <w:pStyle w:val="Subtitle"/>
              <w:rPr>
                <w:sz w:val="22"/>
                <w:szCs w:val="22"/>
              </w:rPr>
            </w:pPr>
            <w:r w:rsidRPr="00FE470E">
              <w:rPr>
                <w:b/>
                <w:sz w:val="22"/>
                <w:szCs w:val="22"/>
              </w:rPr>
              <w:t>2</w:t>
            </w:r>
            <w:r w:rsidR="000F2AA4">
              <w:rPr>
                <w:b/>
                <w:sz w:val="22"/>
                <w:szCs w:val="22"/>
              </w:rPr>
              <w:t>J</w:t>
            </w:r>
            <w:r w:rsidR="00F44A73" w:rsidRPr="00FE470E">
              <w:rPr>
                <w:b/>
                <w:sz w:val="22"/>
                <w:szCs w:val="22"/>
              </w:rPr>
              <w:t>. Briefly describe the procedure you will use to select your sample</w:t>
            </w:r>
            <w:r w:rsidR="00217280" w:rsidRPr="00FE470E">
              <w:rPr>
                <w:b/>
                <w:sz w:val="22"/>
                <w:szCs w:val="22"/>
              </w:rPr>
              <w:t xml:space="preserve"> (including a description of the procedures used to ensure student and instructor anonymity</w:t>
            </w:r>
            <w:r w:rsidR="00217280" w:rsidRPr="00FE470E">
              <w:rPr>
                <w:sz w:val="22"/>
                <w:szCs w:val="22"/>
              </w:rPr>
              <w:t xml:space="preserve">.  </w:t>
            </w:r>
            <w:r w:rsidR="003F1FDD" w:rsidRPr="00FE470E">
              <w:rPr>
                <w:sz w:val="22"/>
                <w:szCs w:val="22"/>
              </w:rPr>
              <w:t>For example:</w:t>
            </w:r>
          </w:p>
          <w:p w:rsidR="003F1FDD" w:rsidRDefault="003F1FDD" w:rsidP="003F1FDD">
            <w:pPr>
              <w:pStyle w:val="Subtitle"/>
              <w:rPr>
                <w:sz w:val="22"/>
                <w:szCs w:val="22"/>
              </w:rPr>
            </w:pPr>
          </w:p>
          <w:p w:rsidR="003F1FDD" w:rsidRDefault="003F1FDD" w:rsidP="003F1FDD">
            <w:pPr>
              <w:pStyle w:val="Subtitle"/>
              <w:rPr>
                <w:sz w:val="22"/>
                <w:szCs w:val="22"/>
              </w:rPr>
            </w:pPr>
            <w:r w:rsidRPr="00FE470E">
              <w:rPr>
                <w:sz w:val="22"/>
                <w:szCs w:val="22"/>
              </w:rPr>
              <w:t>“</w:t>
            </w:r>
            <w:r w:rsidR="003B6E5D" w:rsidRPr="003B6E5D">
              <w:rPr>
                <w:rFonts w:ascii="Arial" w:hAnsi="Arial" w:cs="Arial"/>
                <w:sz w:val="22"/>
                <w:szCs w:val="22"/>
              </w:rPr>
              <w:t xml:space="preserve">We chose to use a random sample. We asked our administrative assistant to assist </w:t>
            </w:r>
            <w:r w:rsidR="003B6E5D">
              <w:rPr>
                <w:rFonts w:ascii="Arial" w:hAnsi="Arial" w:cs="Arial"/>
                <w:sz w:val="22"/>
                <w:szCs w:val="22"/>
              </w:rPr>
              <w:t xml:space="preserve">us in </w:t>
            </w:r>
            <w:r w:rsidR="003B6E5D" w:rsidRPr="003B6E5D">
              <w:rPr>
                <w:rFonts w:ascii="Arial" w:hAnsi="Arial" w:cs="Arial"/>
                <w:sz w:val="22"/>
                <w:szCs w:val="22"/>
              </w:rPr>
              <w:t>this process and she was willing. All instructor</w:t>
            </w:r>
            <w:r w:rsidR="003B6E5D">
              <w:rPr>
                <w:rFonts w:ascii="Arial" w:hAnsi="Arial" w:cs="Arial"/>
                <w:sz w:val="22"/>
                <w:szCs w:val="22"/>
              </w:rPr>
              <w:t>s teaching course XXX will turn-</w:t>
            </w:r>
            <w:r w:rsidR="003B6E5D" w:rsidRPr="003B6E5D">
              <w:rPr>
                <w:rFonts w:ascii="Arial" w:hAnsi="Arial" w:cs="Arial"/>
                <w:sz w:val="22"/>
                <w:szCs w:val="22"/>
              </w:rPr>
              <w:t>in all student work to her by the 9</w:t>
            </w:r>
            <w:r w:rsidR="003B6E5D" w:rsidRPr="003B6E5D">
              <w:rPr>
                <w:rFonts w:ascii="Arial" w:hAnsi="Arial" w:cs="Arial"/>
                <w:sz w:val="22"/>
                <w:szCs w:val="22"/>
                <w:vertAlign w:val="superscript"/>
              </w:rPr>
              <w:t>th</w:t>
            </w:r>
            <w:r w:rsidR="003B6E5D" w:rsidRPr="003B6E5D">
              <w:rPr>
                <w:rFonts w:ascii="Arial" w:hAnsi="Arial" w:cs="Arial"/>
                <w:sz w:val="22"/>
                <w:szCs w:val="22"/>
              </w:rPr>
              <w:t xml:space="preserve"> week of Winter Quarter. She will check that instructor and student identifying information has been removed. Our SAC decided we wanted to see our students</w:t>
            </w:r>
            <w:r w:rsidR="008F7A12">
              <w:rPr>
                <w:rFonts w:ascii="Arial" w:hAnsi="Arial" w:cs="Arial"/>
                <w:sz w:val="22"/>
                <w:szCs w:val="22"/>
              </w:rPr>
              <w:t>’ over-all performance with the rubric criteria.</w:t>
            </w:r>
            <w:r w:rsidR="003B6E5D" w:rsidRPr="003B6E5D">
              <w:rPr>
                <w:rFonts w:ascii="Arial" w:hAnsi="Arial" w:cs="Arial"/>
                <w:sz w:val="22"/>
                <w:szCs w:val="22"/>
              </w:rPr>
              <w:t xml:space="preserve"> Our administrative assistant  will code the work for each section </w:t>
            </w:r>
            <w:r w:rsidR="008F7A12">
              <w:rPr>
                <w:rFonts w:ascii="Arial" w:hAnsi="Arial" w:cs="Arial"/>
                <w:sz w:val="22"/>
                <w:szCs w:val="22"/>
              </w:rPr>
              <w:t>s</w:t>
            </w:r>
            <w:r w:rsidR="003B6E5D" w:rsidRPr="003B6E5D">
              <w:rPr>
                <w:rFonts w:ascii="Arial" w:hAnsi="Arial" w:cs="Arial"/>
                <w:sz w:val="22"/>
                <w:szCs w:val="22"/>
              </w:rPr>
              <w:t xml:space="preserve">o that the scored work can be returned to the instructors (but only she will know which sections belong to which instructor). Once all this is done, I will number the submitted work (e.g., 1-300) and use a random number generator to select 56 samples (which is the sample size given by the Raosoft sample size calculator for 300 pieces of student work). After </w:t>
            </w:r>
            <w:r w:rsidR="008F7A12">
              <w:rPr>
                <w:rFonts w:ascii="Arial" w:hAnsi="Arial" w:cs="Arial"/>
                <w:sz w:val="22"/>
                <w:szCs w:val="22"/>
              </w:rPr>
              <w:t xml:space="preserve">the </w:t>
            </w:r>
            <w:r w:rsidR="003B6E5D" w:rsidRPr="003B6E5D">
              <w:rPr>
                <w:rFonts w:ascii="Arial" w:hAnsi="Arial" w:cs="Arial"/>
                <w:sz w:val="22"/>
                <w:szCs w:val="22"/>
              </w:rPr>
              <w:t xml:space="preserve">work is scored, the administrative assistant will return the student work to </w:t>
            </w:r>
            <w:r w:rsidR="003B6E5D" w:rsidRPr="003B6E5D">
              <w:rPr>
                <w:rFonts w:ascii="Arial" w:hAnsi="Arial" w:cs="Arial"/>
                <w:sz w:val="22"/>
                <w:szCs w:val="22"/>
              </w:rPr>
              <w:lastRenderedPageBreak/>
              <w:t>individual faculty members. After this, we will set up a face-to-face meeting for all of the SAC to discuss the aggregated results</w:t>
            </w:r>
            <w:r w:rsidRPr="00FE470E">
              <w:rPr>
                <w:sz w:val="22"/>
                <w:szCs w:val="22"/>
              </w:rPr>
              <w:t>.”</w:t>
            </w:r>
          </w:p>
          <w:p w:rsidR="00F44A73" w:rsidRPr="008F7A12" w:rsidRDefault="00F44A73" w:rsidP="00F44A73">
            <w:pPr>
              <w:pStyle w:val="Subtitle"/>
              <w:rPr>
                <w:sz w:val="8"/>
                <w:szCs w:val="8"/>
              </w:rPr>
            </w:pPr>
          </w:p>
          <w:p w:rsidR="00FE470E" w:rsidRPr="00FE470E" w:rsidRDefault="00FE470E" w:rsidP="00FE470E">
            <w:pPr>
              <w:rPr>
                <w:sz w:val="8"/>
                <w:szCs w:val="8"/>
              </w:rPr>
            </w:pPr>
          </w:p>
          <w:p w:rsidR="00F44A73" w:rsidRDefault="00CE4E6B" w:rsidP="00F44A73">
            <w:pPr>
              <w:pStyle w:val="ListParagraph"/>
              <w:ind w:left="0"/>
            </w:pPr>
            <w:r>
              <w:fldChar w:fldCharType="begin">
                <w:ffData>
                  <w:name w:val="Text55"/>
                  <w:enabled/>
                  <w:calcOnExit w:val="0"/>
                  <w:textInput/>
                </w:ffData>
              </w:fldChar>
            </w:r>
            <w:bookmarkStart w:id="64" w:name="Text55"/>
            <w:r w:rsidR="00F44A73">
              <w:instrText xml:space="preserve"> FORMTEXT </w:instrText>
            </w:r>
            <w:r>
              <w:fldChar w:fldCharType="separate"/>
            </w:r>
            <w:r w:rsidR="00C76DD7">
              <w:t> </w:t>
            </w:r>
            <w:r w:rsidR="00C76DD7">
              <w:t> </w:t>
            </w:r>
            <w:r w:rsidR="00C76DD7">
              <w:t> </w:t>
            </w:r>
            <w:r w:rsidR="00C76DD7">
              <w:t> </w:t>
            </w:r>
            <w:r w:rsidR="00C76DD7">
              <w:t> </w:t>
            </w:r>
            <w:r>
              <w:fldChar w:fldCharType="end"/>
            </w:r>
            <w:bookmarkEnd w:id="64"/>
          </w:p>
          <w:p w:rsidR="00FF3441" w:rsidRPr="00FF3441" w:rsidRDefault="00FF3441" w:rsidP="000D61F9">
            <w:pPr>
              <w:rPr>
                <w:sz w:val="8"/>
                <w:szCs w:val="8"/>
              </w:rPr>
            </w:pPr>
          </w:p>
        </w:tc>
      </w:tr>
      <w:tr w:rsidR="002401A8" w:rsidTr="00177D0A">
        <w:trPr>
          <w:trHeight w:val="380"/>
        </w:trPr>
        <w:tc>
          <w:tcPr>
            <w:tcW w:w="13176" w:type="dxa"/>
            <w:tcBorders>
              <w:top w:val="single" w:sz="4" w:space="0" w:color="auto"/>
              <w:bottom w:val="single" w:sz="4" w:space="0" w:color="auto"/>
            </w:tcBorders>
          </w:tcPr>
          <w:p w:rsidR="002401A8" w:rsidRPr="006922C5" w:rsidRDefault="00C70322" w:rsidP="002401A8">
            <w:pPr>
              <w:pStyle w:val="Subtitle"/>
              <w:rPr>
                <w:sz w:val="22"/>
                <w:szCs w:val="22"/>
              </w:rPr>
            </w:pPr>
            <w:r w:rsidRPr="006922C5">
              <w:rPr>
                <w:sz w:val="22"/>
                <w:szCs w:val="22"/>
              </w:rPr>
              <w:lastRenderedPageBreak/>
              <w:t>2</w:t>
            </w:r>
            <w:r w:rsidR="000F2AA4">
              <w:rPr>
                <w:sz w:val="22"/>
                <w:szCs w:val="22"/>
              </w:rPr>
              <w:t>K</w:t>
            </w:r>
            <w:r w:rsidR="002401A8" w:rsidRPr="006922C5">
              <w:rPr>
                <w:sz w:val="22"/>
                <w:szCs w:val="22"/>
              </w:rPr>
              <w:t xml:space="preserve">. </w:t>
            </w:r>
            <w:r w:rsidR="006922C5" w:rsidRPr="006922C5">
              <w:rPr>
                <w:sz w:val="22"/>
                <w:szCs w:val="22"/>
              </w:rPr>
              <w:t xml:space="preserve">Follow this link to determine how many artifacts (samples of student work) you should include in your assessment: </w:t>
            </w:r>
            <w:hyperlink r:id="rId12" w:history="1">
              <w:r w:rsidR="006922C5" w:rsidRPr="006922C5">
                <w:rPr>
                  <w:rStyle w:val="Hyperlink"/>
                  <w:sz w:val="22"/>
                  <w:szCs w:val="22"/>
                </w:rPr>
                <w:t>http://www.raosoft.com/samplesize.html</w:t>
              </w:r>
            </w:hyperlink>
            <w:r w:rsidR="00F218B4">
              <w:rPr>
                <w:sz w:val="22"/>
                <w:szCs w:val="22"/>
              </w:rPr>
              <w:t xml:space="preserve"> (see screen shot below).</w:t>
            </w:r>
            <w:r w:rsidR="006922C5">
              <w:rPr>
                <w:sz w:val="22"/>
                <w:szCs w:val="22"/>
              </w:rPr>
              <w:t xml:space="preserve"> </w:t>
            </w:r>
            <w:r w:rsidR="002401A8" w:rsidRPr="006922C5">
              <w:rPr>
                <w:rFonts w:ascii="Arial" w:hAnsi="Arial"/>
                <w:b/>
                <w:sz w:val="22"/>
                <w:szCs w:val="22"/>
              </w:rPr>
              <w:t xml:space="preserve">Estimate the size of the group you will be measuring (either your sample or </w:t>
            </w:r>
            <w:r w:rsidR="00A02514">
              <w:rPr>
                <w:rFonts w:ascii="Arial" w:hAnsi="Arial"/>
                <w:b/>
                <w:sz w:val="22"/>
                <w:szCs w:val="22"/>
              </w:rPr>
              <w:t xml:space="preserve">your </w:t>
            </w:r>
            <w:r w:rsidR="002401A8" w:rsidRPr="006922C5">
              <w:rPr>
                <w:rFonts w:ascii="Arial" w:hAnsi="Arial"/>
                <w:b/>
                <w:sz w:val="22"/>
                <w:szCs w:val="22"/>
              </w:rPr>
              <w:t>population size</w:t>
            </w:r>
            <w:r w:rsidR="00A02514">
              <w:rPr>
                <w:rFonts w:ascii="Arial" w:hAnsi="Arial"/>
                <w:b/>
                <w:sz w:val="22"/>
                <w:szCs w:val="22"/>
              </w:rPr>
              <w:t xml:space="preserve"> [when you are measuring all relevant students]</w:t>
            </w:r>
            <w:r w:rsidR="002401A8" w:rsidRPr="006922C5">
              <w:rPr>
                <w:rFonts w:ascii="Arial" w:hAnsi="Arial"/>
                <w:b/>
                <w:sz w:val="22"/>
                <w:szCs w:val="22"/>
              </w:rPr>
              <w:t>).  Often, this can be based on recent enrollment information (last year, this term, etc.):</w:t>
            </w:r>
          </w:p>
          <w:p w:rsidR="002401A8" w:rsidRDefault="002401A8" w:rsidP="002401A8">
            <w:pPr>
              <w:rPr>
                <w:sz w:val="8"/>
                <w:szCs w:val="8"/>
              </w:rPr>
            </w:pPr>
          </w:p>
          <w:p w:rsidR="002401A8" w:rsidRDefault="00CE4E6B" w:rsidP="002401A8">
            <w:r>
              <w:fldChar w:fldCharType="begin">
                <w:ffData>
                  <w:name w:val="Text48"/>
                  <w:enabled/>
                  <w:calcOnExit w:val="0"/>
                  <w:textInput/>
                </w:ffData>
              </w:fldChar>
            </w:r>
            <w:bookmarkStart w:id="65" w:name="Text48"/>
            <w:r w:rsidR="002401A8">
              <w:instrText xml:space="preserve"> FORMTEXT </w:instrText>
            </w:r>
            <w:r>
              <w:fldChar w:fldCharType="separate"/>
            </w:r>
            <w:r w:rsidR="002401A8">
              <w:rPr>
                <w:noProof/>
              </w:rPr>
              <w:t> </w:t>
            </w:r>
            <w:r w:rsidR="002401A8">
              <w:rPr>
                <w:noProof/>
              </w:rPr>
              <w:t> </w:t>
            </w:r>
            <w:r w:rsidR="002401A8">
              <w:rPr>
                <w:noProof/>
              </w:rPr>
              <w:t> </w:t>
            </w:r>
            <w:r w:rsidR="002401A8">
              <w:rPr>
                <w:noProof/>
              </w:rPr>
              <w:t> </w:t>
            </w:r>
            <w:r w:rsidR="002401A8">
              <w:rPr>
                <w:noProof/>
              </w:rPr>
              <w:t> </w:t>
            </w:r>
            <w:r>
              <w:fldChar w:fldCharType="end"/>
            </w:r>
            <w:bookmarkEnd w:id="65"/>
          </w:p>
          <w:p w:rsidR="002C63CD" w:rsidRPr="002401A8" w:rsidRDefault="002C63CD" w:rsidP="002401A8">
            <w:pPr>
              <w:rPr>
                <w:sz w:val="8"/>
                <w:szCs w:val="8"/>
              </w:rPr>
            </w:pPr>
          </w:p>
        </w:tc>
      </w:tr>
    </w:tbl>
    <w:p w:rsidR="002C63CD" w:rsidRDefault="002C63CD" w:rsidP="00C95AB8">
      <w:pPr>
        <w:tabs>
          <w:tab w:val="left" w:pos="7110"/>
        </w:tabs>
      </w:pPr>
    </w:p>
    <w:p w:rsidR="00535E64" w:rsidRDefault="00535E64" w:rsidP="00535E64">
      <w:pPr>
        <w:tabs>
          <w:tab w:val="left" w:pos="7110"/>
        </w:tabs>
        <w:ind w:left="720"/>
      </w:pPr>
    </w:p>
    <w:p w:rsidR="002C63CD" w:rsidRDefault="002C63CD" w:rsidP="00535E64">
      <w:pPr>
        <w:tabs>
          <w:tab w:val="left" w:pos="7110"/>
        </w:tabs>
      </w:pPr>
      <w:r>
        <w:rPr>
          <w:noProof/>
        </w:rPr>
        <w:drawing>
          <wp:inline distT="0" distB="0" distL="0" distR="0">
            <wp:extent cx="8221345" cy="2167255"/>
            <wp:effectExtent l="0" t="0" r="8255" b="0"/>
            <wp:docPr id="1" name="Picture 1" descr="Macintosh HD:private:var:folders:sm:r294vgzn48z839_w68_ynwmc0000gn:T:com.skitch.skitch:DMDC3B68569-6888-4D86-87B7-B1ACFFD61F6B:Sample_Size_Calculator_by_Raosoft__Inc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r294vgzn48z839_w68_ynwmc0000gn:T:com.skitch.skitch:DMDC3B68569-6888-4D86-87B7-B1ACFFD61F6B:Sample_Size_Calculator_by_Raosoft__Inc_.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21345" cy="2167255"/>
                    </a:xfrm>
                    <a:prstGeom prst="rect">
                      <a:avLst/>
                    </a:prstGeom>
                    <a:noFill/>
                    <a:ln>
                      <a:noFill/>
                    </a:ln>
                  </pic:spPr>
                </pic:pic>
              </a:graphicData>
            </a:graphic>
          </wp:inline>
        </w:drawing>
      </w:r>
    </w:p>
    <w:p w:rsidR="002C63CD" w:rsidRDefault="002C63CD" w:rsidP="00C95AB8">
      <w:pPr>
        <w:tabs>
          <w:tab w:val="left" w:pos="7110"/>
        </w:tabs>
      </w:pPr>
    </w:p>
    <w:p w:rsidR="009246A2" w:rsidRDefault="009246A2" w:rsidP="009246A2">
      <w:pPr>
        <w:pStyle w:val="Subtitle"/>
        <w:rPr>
          <w:b/>
        </w:rPr>
      </w:pPr>
      <w:r>
        <w:rPr>
          <w:b/>
        </w:rPr>
        <w:t>3</w:t>
      </w:r>
      <w:r w:rsidRPr="00177D0A">
        <w:rPr>
          <w:b/>
        </w:rPr>
        <w:t xml:space="preserve">. </w:t>
      </w:r>
      <w:r>
        <w:rPr>
          <w:b/>
        </w:rPr>
        <w:t>Project Mechanics</w:t>
      </w:r>
    </w:p>
    <w:tbl>
      <w:tblPr>
        <w:tblStyle w:val="TableGrid"/>
        <w:tblW w:w="13176" w:type="dxa"/>
        <w:tblLayout w:type="fixed"/>
        <w:tblCellMar>
          <w:top w:w="29" w:type="dxa"/>
          <w:left w:w="115" w:type="dxa"/>
          <w:bottom w:w="29" w:type="dxa"/>
          <w:right w:w="115" w:type="dxa"/>
        </w:tblCellMar>
        <w:tblLook w:val="04A0"/>
      </w:tblPr>
      <w:tblGrid>
        <w:gridCol w:w="6055"/>
        <w:gridCol w:w="4050"/>
        <w:gridCol w:w="3071"/>
      </w:tblGrid>
      <w:tr w:rsidR="009246A2" w:rsidTr="009246A2">
        <w:trPr>
          <w:trHeight w:val="140"/>
        </w:trPr>
        <w:tc>
          <w:tcPr>
            <w:tcW w:w="6055" w:type="dxa"/>
            <w:tcBorders>
              <w:bottom w:val="nil"/>
              <w:right w:val="nil"/>
            </w:tcBorders>
          </w:tcPr>
          <w:p w:rsidR="009246A2" w:rsidRPr="00B66321" w:rsidRDefault="00BA7693" w:rsidP="009246A2">
            <w:pPr>
              <w:pStyle w:val="Subtitle"/>
              <w:rPr>
                <w:sz w:val="22"/>
                <w:szCs w:val="22"/>
              </w:rPr>
            </w:pPr>
            <w:r>
              <w:rPr>
                <w:rFonts w:ascii="Arial" w:hAnsi="Arial"/>
                <w:sz w:val="22"/>
                <w:szCs w:val="22"/>
              </w:rPr>
              <w:lastRenderedPageBreak/>
              <w:t>3</w:t>
            </w:r>
            <w:r w:rsidR="009246A2" w:rsidRPr="00B66321">
              <w:rPr>
                <w:rFonts w:ascii="Arial" w:hAnsi="Arial"/>
                <w:sz w:val="22"/>
                <w:szCs w:val="22"/>
              </w:rPr>
              <w:t xml:space="preserve">A. Does your project utilize a rubric for scoring?       </w:t>
            </w:r>
          </w:p>
        </w:tc>
        <w:tc>
          <w:tcPr>
            <w:tcW w:w="7121" w:type="dxa"/>
            <w:gridSpan w:val="2"/>
            <w:tcBorders>
              <w:left w:val="nil"/>
              <w:bottom w:val="nil"/>
            </w:tcBorders>
          </w:tcPr>
          <w:p w:rsidR="009246A2" w:rsidRPr="00A96611" w:rsidRDefault="009246A2" w:rsidP="009246A2">
            <w:r>
              <w:t xml:space="preserve">  </w:t>
            </w:r>
            <w:r w:rsidR="00CE4E6B" w:rsidRPr="00BA13B2">
              <w:rPr>
                <w:rStyle w:val="SubtitleChar"/>
              </w:rPr>
              <w:fldChar w:fldCharType="begin">
                <w:ffData>
                  <w:name w:val="Check100"/>
                  <w:enabled/>
                  <w:calcOnExit w:val="0"/>
                  <w:checkBox>
                    <w:sizeAuto/>
                    <w:default w:val="0"/>
                  </w:checkBox>
                </w:ffData>
              </w:fldChar>
            </w:r>
            <w:bookmarkStart w:id="66" w:name="Check100"/>
            <w:r w:rsidRPr="00BA13B2">
              <w:rPr>
                <w:rStyle w:val="SubtitleChar"/>
              </w:rPr>
              <w:instrText xml:space="preserve"> FORMCHECKBOX </w:instrText>
            </w:r>
            <w:r w:rsidR="00CE4E6B">
              <w:rPr>
                <w:rStyle w:val="SubtitleChar"/>
              </w:rPr>
            </w:r>
            <w:r w:rsidR="00CE4E6B">
              <w:rPr>
                <w:rStyle w:val="SubtitleChar"/>
              </w:rPr>
              <w:fldChar w:fldCharType="separate"/>
            </w:r>
            <w:r w:rsidR="00CE4E6B" w:rsidRPr="00BA13B2">
              <w:rPr>
                <w:rStyle w:val="SubtitleChar"/>
              </w:rPr>
              <w:fldChar w:fldCharType="end"/>
            </w:r>
            <w:bookmarkEnd w:id="66"/>
            <w:r w:rsidRPr="009246A2">
              <w:t xml:space="preserve">  </w:t>
            </w:r>
            <w:r w:rsidRPr="009246A2">
              <w:rPr>
                <w:b/>
                <w:color w:val="4F81BD" w:themeColor="accent1"/>
              </w:rPr>
              <w:t xml:space="preserve">Yes </w:t>
            </w:r>
            <w:r w:rsidRPr="009246A2">
              <w:t xml:space="preserve">    </w:t>
            </w:r>
            <w:r w:rsidR="00CE4E6B" w:rsidRPr="00BA13B2">
              <w:rPr>
                <w:rStyle w:val="SubtitleChar"/>
              </w:rPr>
              <w:fldChar w:fldCharType="begin">
                <w:ffData>
                  <w:name w:val="Check101"/>
                  <w:enabled/>
                  <w:calcOnExit w:val="0"/>
                  <w:checkBox>
                    <w:sizeAuto/>
                    <w:default w:val="0"/>
                    <w:checked/>
                  </w:checkBox>
                </w:ffData>
              </w:fldChar>
            </w:r>
            <w:bookmarkStart w:id="67" w:name="Check101"/>
            <w:r w:rsidRPr="00BA13B2">
              <w:rPr>
                <w:rStyle w:val="SubtitleChar"/>
              </w:rPr>
              <w:instrText xml:space="preserve"> FORMCHECKBOX </w:instrText>
            </w:r>
            <w:r w:rsidR="00CE4E6B">
              <w:rPr>
                <w:rStyle w:val="SubtitleChar"/>
              </w:rPr>
            </w:r>
            <w:r w:rsidR="00CE4E6B">
              <w:rPr>
                <w:rStyle w:val="SubtitleChar"/>
              </w:rPr>
              <w:fldChar w:fldCharType="separate"/>
            </w:r>
            <w:r w:rsidR="00CE4E6B" w:rsidRPr="00BA13B2">
              <w:rPr>
                <w:rStyle w:val="SubtitleChar"/>
              </w:rPr>
              <w:fldChar w:fldCharType="end"/>
            </w:r>
            <w:bookmarkEnd w:id="67"/>
            <w:r w:rsidRPr="009246A2">
              <w:t xml:space="preserve">  </w:t>
            </w:r>
            <w:r w:rsidRPr="009246A2">
              <w:rPr>
                <w:b/>
                <w:color w:val="4F81BD" w:themeColor="accent1"/>
              </w:rPr>
              <w:t>No</w:t>
            </w:r>
          </w:p>
        </w:tc>
      </w:tr>
      <w:tr w:rsidR="004B5B9A" w:rsidTr="00E735CC">
        <w:trPr>
          <w:trHeight w:val="120"/>
        </w:trPr>
        <w:tc>
          <w:tcPr>
            <w:tcW w:w="13176" w:type="dxa"/>
            <w:gridSpan w:val="3"/>
            <w:tcBorders>
              <w:top w:val="nil"/>
              <w:bottom w:val="single" w:sz="4" w:space="0" w:color="auto"/>
            </w:tcBorders>
          </w:tcPr>
          <w:p w:rsidR="009246A2" w:rsidRDefault="00370A3F" w:rsidP="009246A2">
            <w:pPr>
              <w:rPr>
                <w:rFonts w:ascii="Arial" w:hAnsi="Arial"/>
                <w:color w:val="4F81BD" w:themeColor="accent1"/>
              </w:rPr>
            </w:pPr>
            <w:r>
              <w:rPr>
                <w:rFonts w:ascii="Arial" w:hAnsi="Arial"/>
                <w:color w:val="4F81BD" w:themeColor="accent1"/>
              </w:rPr>
              <w:t>If</w:t>
            </w:r>
            <w:r w:rsidR="009246A2" w:rsidRPr="009246A2">
              <w:rPr>
                <w:rFonts w:ascii="Arial" w:hAnsi="Arial"/>
                <w:color w:val="4F81BD" w:themeColor="accent1"/>
              </w:rPr>
              <w:t xml:space="preserve"> ‘No’, proceed to section B.  If ‘Yes’, complete the following.</w:t>
            </w:r>
          </w:p>
          <w:p w:rsidR="007C78E4" w:rsidRDefault="007C78E4" w:rsidP="009246A2">
            <w:pPr>
              <w:rPr>
                <w:rFonts w:ascii="Arial" w:hAnsi="Arial"/>
                <w:color w:val="4F81BD" w:themeColor="accent1"/>
              </w:rPr>
            </w:pPr>
          </w:p>
          <w:p w:rsidR="008E1486" w:rsidRPr="00694C9F" w:rsidRDefault="00C22FF5" w:rsidP="008E1486">
            <w:pPr>
              <w:rPr>
                <w:rFonts w:ascii="Arial" w:hAnsi="Arial"/>
                <w:color w:val="4F81BD" w:themeColor="accent1"/>
              </w:rPr>
            </w:pPr>
            <w:r>
              <w:rPr>
                <w:rFonts w:ascii="Arial" w:hAnsi="Arial"/>
                <w:color w:val="4F81BD" w:themeColor="accent1"/>
              </w:rPr>
              <w:t>Whenever possible, m</w:t>
            </w:r>
            <w:r w:rsidRPr="00694C9F">
              <w:rPr>
                <w:rFonts w:ascii="Arial" w:hAnsi="Arial"/>
                <w:color w:val="4F81BD" w:themeColor="accent1"/>
              </w:rPr>
              <w:t>ultiple</w:t>
            </w:r>
            <w:r w:rsidR="008E1486" w:rsidRPr="00694C9F">
              <w:rPr>
                <w:rFonts w:ascii="Arial" w:hAnsi="Arial"/>
                <w:color w:val="4F81BD" w:themeColor="accent1"/>
              </w:rPr>
              <w:t xml:space="preserve"> raters should always be used in SAC assessment projects</w:t>
            </w:r>
            <w:r w:rsidR="008E1486">
              <w:rPr>
                <w:rFonts w:ascii="Arial" w:hAnsi="Arial"/>
                <w:color w:val="4F81BD" w:themeColor="accent1"/>
              </w:rPr>
              <w:t xml:space="preserve"> that utilize rubrics or checklists</w:t>
            </w:r>
            <w:r w:rsidR="008E1486" w:rsidRPr="00694C9F">
              <w:rPr>
                <w:rFonts w:ascii="Arial" w:hAnsi="Arial"/>
                <w:color w:val="4F81BD" w:themeColor="accent1"/>
              </w:rPr>
              <w:t xml:space="preserve">.  SACs have several options for ensuring that ratings are similar across each rater. The most time consuming option is for all raters to collectively rate and discuss each artifact until they reach 100% agreement on each score (this is called </w:t>
            </w:r>
            <w:r w:rsidR="008E1486" w:rsidRPr="00694C9F">
              <w:rPr>
                <w:rFonts w:ascii="Arial" w:hAnsi="Arial"/>
                <w:b/>
                <w:color w:val="4F81BD" w:themeColor="accent1"/>
              </w:rPr>
              <w:t>consensus</w:t>
            </w:r>
            <w:r w:rsidR="008E1486" w:rsidRPr="00694C9F">
              <w:rPr>
                <w:rFonts w:ascii="Arial" w:hAnsi="Arial"/>
                <w:color w:val="4F81BD" w:themeColor="accent1"/>
              </w:rPr>
              <w:t>).  In most cases, SACs should consider a more efficient strategy that divides the work</w:t>
            </w:r>
            <w:r w:rsidR="008E1486">
              <w:rPr>
                <w:rFonts w:ascii="Arial" w:hAnsi="Arial"/>
                <w:color w:val="4F81BD" w:themeColor="accent1"/>
              </w:rPr>
              <w:t xml:space="preserve"> (a norming or calibrating session).  During a norming session, all raters</w:t>
            </w:r>
            <w:r w:rsidR="008E1486" w:rsidRPr="00694C9F">
              <w:rPr>
                <w:rFonts w:ascii="Arial" w:hAnsi="Arial"/>
                <w:color w:val="4F81BD" w:themeColor="accent1"/>
              </w:rPr>
              <w:t xml:space="preserve"> participate in a training where the </w:t>
            </w:r>
            <w:r w:rsidR="008E1486">
              <w:rPr>
                <w:rFonts w:ascii="Arial" w:hAnsi="Arial"/>
                <w:color w:val="4F81BD" w:themeColor="accent1"/>
              </w:rPr>
              <w:t>raters</w:t>
            </w:r>
            <w:r w:rsidR="008E1486" w:rsidRPr="00694C9F">
              <w:rPr>
                <w:rFonts w:ascii="Arial" w:hAnsi="Arial"/>
                <w:color w:val="4F81BD" w:themeColor="accent1"/>
              </w:rPr>
              <w:t xml:space="preserve"> individually score pre-selected student work and then discuss their reasons for giving the scores they chose.  Disagreements are resolved and the process is repeated. </w:t>
            </w:r>
            <w:r w:rsidR="008E1486">
              <w:rPr>
                <w:rFonts w:ascii="Arial" w:hAnsi="Arial"/>
                <w:color w:val="4F81BD" w:themeColor="accent1"/>
              </w:rPr>
              <w:t xml:space="preserve"> When the participants feel</w:t>
            </w:r>
            <w:r w:rsidR="008E1486" w:rsidRPr="00694C9F">
              <w:rPr>
                <w:rFonts w:ascii="Arial" w:hAnsi="Arial"/>
                <w:color w:val="4F81BD" w:themeColor="accent1"/>
              </w:rPr>
              <w:t xml:space="preserve"> they are all rating student work consistently, they then independently score additional examples of student work</w:t>
            </w:r>
            <w:r w:rsidR="008E1486">
              <w:rPr>
                <w:rFonts w:ascii="Arial" w:hAnsi="Arial"/>
                <w:color w:val="4F81BD" w:themeColor="accent1"/>
              </w:rPr>
              <w:t xml:space="preserve"> in the norming session</w:t>
            </w:r>
            <w:r w:rsidR="008E1486" w:rsidRPr="00694C9F">
              <w:rPr>
                <w:rFonts w:ascii="Arial" w:hAnsi="Arial"/>
                <w:color w:val="4F81BD" w:themeColor="accent1"/>
              </w:rPr>
              <w:t xml:space="preserve"> (often 4-6 artifacts).  The ratings for these additional artifacts are checked to see what percentage of the scores are in agreement (the standard is 70% agreement or higher).  When this standard is reached in the norming sess</w:t>
            </w:r>
            <w:r w:rsidR="008E1486">
              <w:rPr>
                <w:rFonts w:ascii="Arial" w:hAnsi="Arial"/>
                <w:color w:val="4F81BD" w:themeColor="accent1"/>
              </w:rPr>
              <w:t>ion, the raters can then divide-</w:t>
            </w:r>
            <w:r w:rsidR="008E1486" w:rsidRPr="00694C9F">
              <w:rPr>
                <w:rFonts w:ascii="Arial" w:hAnsi="Arial"/>
                <w:color w:val="4F81BD" w:themeColor="accent1"/>
              </w:rPr>
              <w:t xml:space="preserve">up the student work and rate it independently.   If your SAC is unfamiliar with norming procedures, contact </w:t>
            </w:r>
            <w:hyperlink r:id="rId14" w:history="1">
              <w:r w:rsidR="00370A3F" w:rsidRPr="00370A3F">
                <w:rPr>
                  <w:rStyle w:val="Hyperlink"/>
                </w:rPr>
                <w:t>Chris Brooks</w:t>
              </w:r>
            </w:hyperlink>
            <w:r w:rsidR="00370A3F">
              <w:t xml:space="preserve"> </w:t>
            </w:r>
            <w:r w:rsidR="008E1486" w:rsidRPr="00694C9F">
              <w:rPr>
                <w:rFonts w:ascii="Arial" w:hAnsi="Arial"/>
                <w:color w:val="4F81BD" w:themeColor="accent1"/>
              </w:rPr>
              <w:t>t</w:t>
            </w:r>
            <w:r w:rsidR="008E1486">
              <w:rPr>
                <w:rFonts w:ascii="Arial" w:hAnsi="Arial"/>
                <w:color w:val="4F81BD" w:themeColor="accent1"/>
              </w:rPr>
              <w:t>o arrange for coaching help for</w:t>
            </w:r>
            <w:r w:rsidR="008E1486" w:rsidRPr="00694C9F">
              <w:rPr>
                <w:rFonts w:ascii="Arial" w:hAnsi="Arial"/>
                <w:color w:val="4F81BD" w:themeColor="accent1"/>
              </w:rPr>
              <w:t xml:space="preserve"> your SAC’s norming ses</w:t>
            </w:r>
            <w:r w:rsidR="008E1486">
              <w:rPr>
                <w:rFonts w:ascii="Arial" w:hAnsi="Arial"/>
                <w:color w:val="4F81BD" w:themeColor="accent1"/>
              </w:rPr>
              <w:t>sion.</w:t>
            </w:r>
          </w:p>
          <w:p w:rsidR="00FE470E" w:rsidRDefault="00FE470E" w:rsidP="009246A2">
            <w:pPr>
              <w:rPr>
                <w:rFonts w:ascii="Arial" w:hAnsi="Arial"/>
              </w:rPr>
            </w:pPr>
          </w:p>
          <w:p w:rsidR="009246A2" w:rsidRPr="00694C9F" w:rsidRDefault="00FE470E" w:rsidP="00694C9F">
            <w:pPr>
              <w:pStyle w:val="Subtitle"/>
              <w:rPr>
                <w:sz w:val="22"/>
                <w:szCs w:val="22"/>
              </w:rPr>
            </w:pPr>
            <w:r w:rsidRPr="00694C9F">
              <w:rPr>
                <w:sz w:val="22"/>
                <w:szCs w:val="22"/>
              </w:rPr>
              <w:t>Which method of ensuring consistent scoring</w:t>
            </w:r>
            <w:r w:rsidR="00525B23">
              <w:rPr>
                <w:sz w:val="22"/>
                <w:szCs w:val="22"/>
              </w:rPr>
              <w:t xml:space="preserve"> (inter-rater reliability)</w:t>
            </w:r>
            <w:r w:rsidRPr="00694C9F">
              <w:rPr>
                <w:sz w:val="22"/>
                <w:szCs w:val="22"/>
              </w:rPr>
              <w:t xml:space="preserve"> will your SAC use </w:t>
            </w:r>
            <w:r w:rsidR="00694C9F" w:rsidRPr="00694C9F">
              <w:rPr>
                <w:sz w:val="22"/>
                <w:szCs w:val="22"/>
              </w:rPr>
              <w:t>for this project?</w:t>
            </w:r>
          </w:p>
          <w:p w:rsidR="009246A2" w:rsidRPr="00694C9F" w:rsidRDefault="009246A2" w:rsidP="009246A2">
            <w:pPr>
              <w:rPr>
                <w:rFonts w:ascii="Arial" w:hAnsi="Arial"/>
                <w:color w:val="4F81BD" w:themeColor="accent1"/>
                <w:sz w:val="8"/>
                <w:szCs w:val="8"/>
              </w:rPr>
            </w:pPr>
          </w:p>
          <w:p w:rsidR="009246A2" w:rsidRPr="009246A2" w:rsidRDefault="009246A2" w:rsidP="009246A2">
            <w:pPr>
              <w:rPr>
                <w:rFonts w:ascii="Arial" w:hAnsi="Arial"/>
                <w:sz w:val="8"/>
                <w:szCs w:val="8"/>
              </w:rPr>
            </w:pPr>
          </w:p>
          <w:p w:rsidR="003D45FC" w:rsidRDefault="00CE4E6B" w:rsidP="003D45FC">
            <w:pPr>
              <w:rPr>
                <w:rFonts w:ascii="Arial" w:hAnsi="Arial"/>
                <w:color w:val="4F81BD" w:themeColor="accent1"/>
              </w:rPr>
            </w:pPr>
            <w:r w:rsidRPr="00BA13B2">
              <w:rPr>
                <w:rStyle w:val="SubtitleChar"/>
              </w:rPr>
              <w:fldChar w:fldCharType="begin">
                <w:ffData>
                  <w:name w:val="Check102"/>
                  <w:enabled/>
                  <w:calcOnExit w:val="0"/>
                  <w:checkBox>
                    <w:sizeAuto/>
                    <w:default w:val="0"/>
                  </w:checkBox>
                </w:ffData>
              </w:fldChar>
            </w:r>
            <w:bookmarkStart w:id="68" w:name="Check102"/>
            <w:r w:rsidR="003D45FC" w:rsidRPr="00BA13B2">
              <w:rPr>
                <w:rStyle w:val="SubtitleChar"/>
              </w:rPr>
              <w:instrText xml:space="preserve"> FORMCHECKBOX </w:instrText>
            </w:r>
            <w:r>
              <w:rPr>
                <w:rStyle w:val="SubtitleChar"/>
              </w:rPr>
            </w:r>
            <w:r>
              <w:rPr>
                <w:rStyle w:val="SubtitleChar"/>
              </w:rPr>
              <w:fldChar w:fldCharType="separate"/>
            </w:r>
            <w:r w:rsidRPr="00BA13B2">
              <w:rPr>
                <w:rStyle w:val="SubtitleChar"/>
              </w:rPr>
              <w:fldChar w:fldCharType="end"/>
            </w:r>
            <w:bookmarkEnd w:id="68"/>
            <w:r w:rsidR="003D45FC" w:rsidRPr="00D72C22">
              <w:rPr>
                <w:rFonts w:ascii="Arial" w:hAnsi="Arial"/>
              </w:rPr>
              <w:t xml:space="preserve">  </w:t>
            </w:r>
            <w:r w:rsidR="003D45FC" w:rsidRPr="009246A2">
              <w:rPr>
                <w:rFonts w:ascii="Arial" w:hAnsi="Arial"/>
                <w:b/>
                <w:color w:val="4F81BD" w:themeColor="accent1"/>
              </w:rPr>
              <w:t>Agreement</w:t>
            </w:r>
            <w:r w:rsidR="003D45FC" w:rsidRPr="009246A2">
              <w:rPr>
                <w:rFonts w:ascii="Arial" w:hAnsi="Arial"/>
                <w:color w:val="4F81BD" w:themeColor="accent1"/>
              </w:rPr>
              <w:t xml:space="preserve"> – the percentage of raters giving each artifact the same/similar score in a norming session</w:t>
            </w:r>
          </w:p>
          <w:p w:rsidR="003D45FC" w:rsidRPr="002A54CA" w:rsidRDefault="003D45FC" w:rsidP="003D45FC">
            <w:pPr>
              <w:rPr>
                <w:rFonts w:ascii="Arial" w:hAnsi="Arial"/>
                <w:color w:val="4F81BD" w:themeColor="accent1"/>
                <w:sz w:val="8"/>
                <w:szCs w:val="8"/>
              </w:rPr>
            </w:pPr>
          </w:p>
          <w:p w:rsidR="003D45FC" w:rsidRDefault="003D45FC" w:rsidP="003D45FC">
            <w:pPr>
              <w:rPr>
                <w:rFonts w:ascii="Arial" w:hAnsi="Arial"/>
                <w:color w:val="4F81BD" w:themeColor="accent1"/>
              </w:rPr>
            </w:pPr>
            <w:r>
              <w:rPr>
                <w:rFonts w:ascii="Arial" w:hAnsi="Arial"/>
                <w:color w:val="4F81BD" w:themeColor="accent1"/>
              </w:rPr>
              <w:t>If you are using agreement, describe your plan for plan for conducting the “norming” or “calibrating” session:</w:t>
            </w:r>
          </w:p>
          <w:p w:rsidR="003D45FC" w:rsidRPr="00694C9F" w:rsidRDefault="003D45FC" w:rsidP="003D45FC">
            <w:pPr>
              <w:rPr>
                <w:rFonts w:ascii="Arial" w:hAnsi="Arial"/>
                <w:color w:val="4F81BD" w:themeColor="accent1"/>
                <w:sz w:val="8"/>
                <w:szCs w:val="8"/>
              </w:rPr>
            </w:pPr>
          </w:p>
          <w:p w:rsidR="003D45FC" w:rsidRPr="009246A2" w:rsidRDefault="00CE4E6B" w:rsidP="003D45FC">
            <w:pPr>
              <w:rPr>
                <w:rFonts w:ascii="Arial" w:hAnsi="Arial"/>
                <w:color w:val="4F81BD" w:themeColor="accent1"/>
              </w:rPr>
            </w:pPr>
            <w:r>
              <w:rPr>
                <w:rFonts w:ascii="Arial" w:hAnsi="Arial"/>
                <w:color w:val="4F81BD" w:themeColor="accent1"/>
              </w:rPr>
              <w:fldChar w:fldCharType="begin">
                <w:ffData>
                  <w:name w:val="Text60"/>
                  <w:enabled/>
                  <w:calcOnExit w:val="0"/>
                  <w:textInput/>
                </w:ffData>
              </w:fldChar>
            </w:r>
            <w:r w:rsidR="003D45FC">
              <w:rPr>
                <w:rFonts w:ascii="Arial" w:hAnsi="Arial"/>
                <w:color w:val="4F81BD" w:themeColor="accent1"/>
              </w:rPr>
              <w:instrText xml:space="preserve"> FORMTEXT </w:instrText>
            </w:r>
            <w:r>
              <w:rPr>
                <w:rFonts w:ascii="Arial" w:hAnsi="Arial"/>
                <w:color w:val="4F81BD" w:themeColor="accent1"/>
              </w:rPr>
            </w:r>
            <w:r>
              <w:rPr>
                <w:rFonts w:ascii="Arial" w:hAnsi="Arial"/>
                <w:color w:val="4F81BD" w:themeColor="accent1"/>
              </w:rPr>
              <w:fldChar w:fldCharType="separate"/>
            </w:r>
            <w:r w:rsidR="003D45FC">
              <w:rPr>
                <w:rFonts w:ascii="Arial" w:hAnsi="Arial"/>
                <w:noProof/>
                <w:color w:val="4F81BD" w:themeColor="accent1"/>
              </w:rPr>
              <w:t> </w:t>
            </w:r>
            <w:r w:rsidR="003D45FC">
              <w:rPr>
                <w:rFonts w:ascii="Arial" w:hAnsi="Arial"/>
                <w:noProof/>
                <w:color w:val="4F81BD" w:themeColor="accent1"/>
              </w:rPr>
              <w:t> </w:t>
            </w:r>
            <w:r w:rsidR="003D45FC">
              <w:rPr>
                <w:rFonts w:ascii="Arial" w:hAnsi="Arial"/>
                <w:noProof/>
                <w:color w:val="4F81BD" w:themeColor="accent1"/>
              </w:rPr>
              <w:t> </w:t>
            </w:r>
            <w:r w:rsidR="003D45FC">
              <w:rPr>
                <w:rFonts w:ascii="Arial" w:hAnsi="Arial"/>
                <w:noProof/>
                <w:color w:val="4F81BD" w:themeColor="accent1"/>
              </w:rPr>
              <w:t> </w:t>
            </w:r>
            <w:r w:rsidR="003D45FC">
              <w:rPr>
                <w:rFonts w:ascii="Arial" w:hAnsi="Arial"/>
                <w:noProof/>
                <w:color w:val="4F81BD" w:themeColor="accent1"/>
              </w:rPr>
              <w:t> </w:t>
            </w:r>
            <w:r>
              <w:rPr>
                <w:rFonts w:ascii="Arial" w:hAnsi="Arial"/>
                <w:color w:val="4F81BD" w:themeColor="accent1"/>
              </w:rPr>
              <w:fldChar w:fldCharType="end"/>
            </w:r>
            <w:r w:rsidR="003D45FC">
              <w:rPr>
                <w:rFonts w:ascii="Arial" w:hAnsi="Arial"/>
                <w:color w:val="4F81BD" w:themeColor="accent1"/>
              </w:rPr>
              <w:t xml:space="preserve">  </w:t>
            </w:r>
          </w:p>
          <w:p w:rsidR="003D45FC" w:rsidRPr="00322028" w:rsidRDefault="003D45FC" w:rsidP="003D45FC">
            <w:pPr>
              <w:rPr>
                <w:rFonts w:ascii="Arial" w:hAnsi="Arial"/>
                <w:color w:val="4F81BD" w:themeColor="accent1"/>
                <w:sz w:val="8"/>
                <w:szCs w:val="8"/>
              </w:rPr>
            </w:pPr>
          </w:p>
          <w:p w:rsidR="003D45FC" w:rsidRDefault="00CE4E6B" w:rsidP="003D45FC">
            <w:pPr>
              <w:rPr>
                <w:rFonts w:ascii="Arial" w:hAnsi="Arial"/>
                <w:color w:val="4F81BD" w:themeColor="accent1"/>
              </w:rPr>
            </w:pPr>
            <w:r w:rsidRPr="00BA13B2">
              <w:rPr>
                <w:rStyle w:val="SubtitleChar"/>
              </w:rPr>
              <w:fldChar w:fldCharType="begin">
                <w:ffData>
                  <w:name w:val="Check104"/>
                  <w:enabled/>
                  <w:calcOnExit w:val="0"/>
                  <w:checkBox>
                    <w:sizeAuto/>
                    <w:default w:val="0"/>
                  </w:checkBox>
                </w:ffData>
              </w:fldChar>
            </w:r>
            <w:bookmarkStart w:id="69" w:name="Check104"/>
            <w:r w:rsidR="003D45FC" w:rsidRPr="00BA13B2">
              <w:rPr>
                <w:rStyle w:val="SubtitleChar"/>
              </w:rPr>
              <w:instrText xml:space="preserve"> FORMCHECKBOX </w:instrText>
            </w:r>
            <w:r>
              <w:rPr>
                <w:rStyle w:val="SubtitleChar"/>
              </w:rPr>
            </w:r>
            <w:r>
              <w:rPr>
                <w:rStyle w:val="SubtitleChar"/>
              </w:rPr>
              <w:fldChar w:fldCharType="separate"/>
            </w:r>
            <w:r w:rsidRPr="00BA13B2">
              <w:rPr>
                <w:rStyle w:val="SubtitleChar"/>
              </w:rPr>
              <w:fldChar w:fldCharType="end"/>
            </w:r>
            <w:bookmarkEnd w:id="69"/>
            <w:r w:rsidR="003D45FC" w:rsidRPr="00D72C22">
              <w:rPr>
                <w:rFonts w:ascii="Arial" w:hAnsi="Arial"/>
              </w:rPr>
              <w:t xml:space="preserve">  </w:t>
            </w:r>
            <w:r w:rsidR="003D45FC" w:rsidRPr="009246A2">
              <w:rPr>
                <w:rFonts w:ascii="Arial" w:hAnsi="Arial"/>
                <w:b/>
                <w:color w:val="4F81BD" w:themeColor="accent1"/>
              </w:rPr>
              <w:t>Consensus</w:t>
            </w:r>
            <w:r w:rsidR="003D45FC" w:rsidRPr="009246A2">
              <w:rPr>
                <w:rFonts w:ascii="Arial" w:hAnsi="Arial"/>
                <w:color w:val="4F81BD" w:themeColor="accent1"/>
              </w:rPr>
              <w:t xml:space="preserve"> - all raters score all artifacts and reach agreement on each score</w:t>
            </w:r>
          </w:p>
          <w:p w:rsidR="00FE470E" w:rsidRPr="003D45FC" w:rsidRDefault="00FE470E" w:rsidP="009246A2">
            <w:pPr>
              <w:rPr>
                <w:rFonts w:ascii="Arial" w:hAnsi="Arial"/>
                <w:color w:val="4F81BD" w:themeColor="accent1"/>
                <w:sz w:val="8"/>
                <w:szCs w:val="8"/>
              </w:rPr>
            </w:pPr>
          </w:p>
          <w:p w:rsidR="00FE470E" w:rsidRDefault="00694C9F" w:rsidP="009246A2">
            <w:pPr>
              <w:rPr>
                <w:rFonts w:ascii="Arial" w:hAnsi="Arial"/>
                <w:color w:val="4F81BD" w:themeColor="accent1"/>
              </w:rPr>
            </w:pPr>
            <w:r>
              <w:rPr>
                <w:rFonts w:ascii="Arial" w:hAnsi="Arial"/>
                <w:color w:val="4F81BD" w:themeColor="accent1"/>
              </w:rPr>
              <w:t>Though r</w:t>
            </w:r>
            <w:r w:rsidR="00A338B9">
              <w:rPr>
                <w:rFonts w:ascii="Arial" w:hAnsi="Arial"/>
                <w:color w:val="4F81BD" w:themeColor="accent1"/>
              </w:rPr>
              <w:t>arely used at PCC, some SACs</w:t>
            </w:r>
            <w:r>
              <w:rPr>
                <w:rFonts w:ascii="Arial" w:hAnsi="Arial"/>
                <w:color w:val="4F81BD" w:themeColor="accent1"/>
              </w:rPr>
              <w:t xml:space="preserve"> might </w:t>
            </w:r>
            <w:r w:rsidR="00A338B9">
              <w:rPr>
                <w:rFonts w:ascii="Arial" w:hAnsi="Arial"/>
                <w:color w:val="4F81BD" w:themeColor="accent1"/>
              </w:rPr>
              <w:t>occasionally use the</w:t>
            </w:r>
            <w:r>
              <w:rPr>
                <w:rFonts w:ascii="Arial" w:hAnsi="Arial"/>
                <w:color w:val="4F81BD" w:themeColor="accent1"/>
              </w:rPr>
              <w:t xml:space="preserve"> consistency measure for </w:t>
            </w:r>
            <w:r w:rsidR="00A338B9">
              <w:rPr>
                <w:rFonts w:ascii="Arial" w:hAnsi="Arial"/>
                <w:color w:val="4F81BD" w:themeColor="accent1"/>
              </w:rPr>
              <w:t>determining the similarity of their ratings.  Consistency</w:t>
            </w:r>
            <w:r w:rsidR="00A338B9" w:rsidRPr="009246A2">
              <w:rPr>
                <w:rFonts w:ascii="Arial" w:hAnsi="Arial"/>
                <w:color w:val="4F81BD" w:themeColor="accent1"/>
              </w:rPr>
              <w:t xml:space="preserve"> is generally only recommended when measuring student improvement – not for showing outcome attainment</w:t>
            </w:r>
            <w:r w:rsidR="00A338B9">
              <w:rPr>
                <w:rFonts w:ascii="Arial" w:hAnsi="Arial"/>
                <w:color w:val="4F81BD" w:themeColor="accent1"/>
              </w:rPr>
              <w:t xml:space="preserve"> (which explains its rarity)</w:t>
            </w:r>
            <w:r w:rsidR="00A338B9" w:rsidRPr="009246A2">
              <w:rPr>
                <w:rFonts w:ascii="Arial" w:hAnsi="Arial"/>
                <w:color w:val="4F81BD" w:themeColor="accent1"/>
              </w:rPr>
              <w:t>.</w:t>
            </w:r>
            <w:r w:rsidR="00A338B9">
              <w:rPr>
                <w:rFonts w:ascii="Arial" w:hAnsi="Arial"/>
                <w:color w:val="4F81BD" w:themeColor="accent1"/>
              </w:rPr>
              <w:t xml:space="preserve"> See the Help Guide for more information.  Check here if you will be using consistency calculations in this assessment.</w:t>
            </w:r>
          </w:p>
          <w:p w:rsidR="00FE470E" w:rsidRPr="00D72C22" w:rsidRDefault="00FE470E" w:rsidP="009246A2">
            <w:pPr>
              <w:rPr>
                <w:rFonts w:ascii="Arial" w:hAnsi="Arial"/>
              </w:rPr>
            </w:pPr>
          </w:p>
          <w:p w:rsidR="00A338B9" w:rsidRPr="00A338B9" w:rsidRDefault="00CE4E6B" w:rsidP="009246A2">
            <w:pPr>
              <w:rPr>
                <w:rFonts w:ascii="Arial" w:hAnsi="Arial"/>
                <w:color w:val="4F81BD" w:themeColor="accent1"/>
              </w:rPr>
            </w:pPr>
            <w:r w:rsidRPr="00D72C22">
              <w:rPr>
                <w:rFonts w:ascii="Arial" w:hAnsi="Arial"/>
              </w:rPr>
              <w:fldChar w:fldCharType="begin">
                <w:ffData>
                  <w:name w:val="Check103"/>
                  <w:enabled/>
                  <w:calcOnExit w:val="0"/>
                  <w:checkBox>
                    <w:sizeAuto/>
                    <w:default w:val="0"/>
                  </w:checkBox>
                </w:ffData>
              </w:fldChar>
            </w:r>
            <w:bookmarkStart w:id="70" w:name="Check103"/>
            <w:r w:rsidR="009246A2" w:rsidRPr="00D72C22">
              <w:rPr>
                <w:rFonts w:ascii="Arial" w:hAnsi="Arial"/>
              </w:rPr>
              <w:instrText xml:space="preserve"> FORMCHECKBOX </w:instrText>
            </w:r>
            <w:r>
              <w:rPr>
                <w:rFonts w:ascii="Arial" w:hAnsi="Arial"/>
              </w:rPr>
            </w:r>
            <w:r>
              <w:rPr>
                <w:rFonts w:ascii="Arial" w:hAnsi="Arial"/>
              </w:rPr>
              <w:fldChar w:fldCharType="separate"/>
            </w:r>
            <w:r w:rsidRPr="00D72C22">
              <w:rPr>
                <w:rFonts w:ascii="Arial" w:hAnsi="Arial"/>
              </w:rPr>
              <w:fldChar w:fldCharType="end"/>
            </w:r>
            <w:bookmarkEnd w:id="70"/>
            <w:r w:rsidR="009246A2" w:rsidRPr="00D72C22">
              <w:rPr>
                <w:rFonts w:ascii="Arial" w:hAnsi="Arial"/>
              </w:rPr>
              <w:t xml:space="preserve">  </w:t>
            </w:r>
            <w:r w:rsidR="009246A2" w:rsidRPr="009246A2">
              <w:rPr>
                <w:rFonts w:ascii="Arial" w:hAnsi="Arial"/>
                <w:b/>
                <w:color w:val="4F81BD" w:themeColor="accent1"/>
              </w:rPr>
              <w:t>Consistency*</w:t>
            </w:r>
            <w:r w:rsidR="009246A2" w:rsidRPr="009246A2">
              <w:rPr>
                <w:rFonts w:ascii="Arial" w:hAnsi="Arial"/>
                <w:color w:val="4F81BD" w:themeColor="accent1"/>
              </w:rPr>
              <w:t xml:space="preserve"> – raters’ scores are correlated: this captures relative standing of the performance ratings - but not precise agreement</w:t>
            </w:r>
            <w:r w:rsidR="00A338B9">
              <w:rPr>
                <w:rFonts w:ascii="Arial" w:hAnsi="Arial"/>
                <w:color w:val="4F81BD" w:themeColor="accent1"/>
              </w:rPr>
              <w:t xml:space="preserve"> – and then briefly describe your plan: </w:t>
            </w:r>
            <w:r>
              <w:rPr>
                <w:rFonts w:ascii="Arial" w:hAnsi="Arial"/>
                <w:color w:val="4F81BD" w:themeColor="accent1"/>
              </w:rPr>
              <w:fldChar w:fldCharType="begin">
                <w:ffData>
                  <w:name w:val="Text61"/>
                  <w:enabled/>
                  <w:calcOnExit w:val="0"/>
                  <w:textInput/>
                </w:ffData>
              </w:fldChar>
            </w:r>
            <w:bookmarkStart w:id="71" w:name="Text61"/>
            <w:r w:rsidR="00A338B9">
              <w:rPr>
                <w:rFonts w:ascii="Arial" w:hAnsi="Arial"/>
                <w:color w:val="4F81BD" w:themeColor="accent1"/>
              </w:rPr>
              <w:instrText xml:space="preserve"> FORMTEXT </w:instrText>
            </w:r>
            <w:r>
              <w:rPr>
                <w:rFonts w:ascii="Arial" w:hAnsi="Arial"/>
                <w:color w:val="4F81BD" w:themeColor="accent1"/>
              </w:rPr>
            </w:r>
            <w:r>
              <w:rPr>
                <w:rFonts w:ascii="Arial" w:hAnsi="Arial"/>
                <w:color w:val="4F81BD" w:themeColor="accent1"/>
              </w:rPr>
              <w:fldChar w:fldCharType="separate"/>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Pr>
                <w:rFonts w:ascii="Arial" w:hAnsi="Arial"/>
                <w:color w:val="4F81BD" w:themeColor="accent1"/>
              </w:rPr>
              <w:fldChar w:fldCharType="end"/>
            </w:r>
            <w:bookmarkEnd w:id="71"/>
          </w:p>
          <w:p w:rsidR="004B5B9A" w:rsidRPr="00A338B9" w:rsidRDefault="004B5B9A" w:rsidP="009246A2">
            <w:pPr>
              <w:rPr>
                <w:color w:val="4F81BD" w:themeColor="accent1"/>
                <w:sz w:val="8"/>
                <w:szCs w:val="8"/>
              </w:rPr>
            </w:pPr>
          </w:p>
        </w:tc>
      </w:tr>
      <w:tr w:rsidR="004B5B9A" w:rsidTr="0095602C">
        <w:trPr>
          <w:trHeight w:val="140"/>
        </w:trPr>
        <w:tc>
          <w:tcPr>
            <w:tcW w:w="13176" w:type="dxa"/>
            <w:gridSpan w:val="3"/>
            <w:tcBorders>
              <w:top w:val="single" w:sz="4" w:space="0" w:color="auto"/>
              <w:bottom w:val="single" w:sz="4" w:space="0" w:color="auto"/>
            </w:tcBorders>
          </w:tcPr>
          <w:p w:rsidR="008855B6" w:rsidRPr="00B66321" w:rsidRDefault="00BA7693" w:rsidP="008855B6">
            <w:pPr>
              <w:pStyle w:val="Subtitle"/>
              <w:rPr>
                <w:sz w:val="22"/>
                <w:szCs w:val="22"/>
              </w:rPr>
            </w:pPr>
            <w:r>
              <w:rPr>
                <w:sz w:val="22"/>
                <w:szCs w:val="22"/>
              </w:rPr>
              <w:t>3</w:t>
            </w:r>
            <w:r w:rsidR="008855B6" w:rsidRPr="00B66321">
              <w:rPr>
                <w:sz w:val="22"/>
                <w:szCs w:val="22"/>
              </w:rPr>
              <w:t xml:space="preserve">B. Have performance benchmarks been specified?  </w:t>
            </w:r>
          </w:p>
          <w:p w:rsidR="008855B6" w:rsidRPr="008855B6" w:rsidRDefault="008855B6" w:rsidP="008855B6">
            <w:pPr>
              <w:rPr>
                <w:sz w:val="8"/>
                <w:szCs w:val="8"/>
              </w:rPr>
            </w:pPr>
          </w:p>
          <w:p w:rsidR="008855B6" w:rsidRPr="008855B6" w:rsidRDefault="00F54E7B" w:rsidP="008855B6">
            <w:pPr>
              <w:rPr>
                <w:rFonts w:ascii="Arial" w:hAnsi="Arial"/>
                <w:color w:val="4F81BD" w:themeColor="accent1"/>
              </w:rPr>
            </w:pPr>
            <w:r>
              <w:rPr>
                <w:rFonts w:ascii="Arial" w:hAnsi="Arial"/>
                <w:color w:val="4F81BD" w:themeColor="accent1"/>
              </w:rPr>
              <w:t xml:space="preserve">The fundamental measure in educational assessment is the number of students who complete the work at the expected/required </w:t>
            </w:r>
            <w:r>
              <w:rPr>
                <w:rFonts w:ascii="Arial" w:hAnsi="Arial"/>
                <w:color w:val="4F81BD" w:themeColor="accent1"/>
              </w:rPr>
              <w:lastRenderedPageBreak/>
              <w:t xml:space="preserve">level.  We are calling this SAC-determined performance expectation the ‘benchmark.’  </w:t>
            </w:r>
          </w:p>
          <w:p w:rsidR="008855B6" w:rsidRPr="008855B6" w:rsidRDefault="008855B6" w:rsidP="008855B6">
            <w:pPr>
              <w:rPr>
                <w:rFonts w:ascii="Arial" w:hAnsi="Arial"/>
                <w:sz w:val="8"/>
                <w:szCs w:val="8"/>
              </w:rPr>
            </w:pPr>
          </w:p>
          <w:p w:rsidR="008855B6" w:rsidRDefault="00CE4E6B" w:rsidP="008855B6">
            <w:pPr>
              <w:rPr>
                <w:rFonts w:ascii="Arial" w:hAnsi="Arial"/>
                <w:color w:val="4F81BD" w:themeColor="accent1"/>
              </w:rPr>
            </w:pPr>
            <w:r w:rsidRPr="00BA7693">
              <w:rPr>
                <w:rStyle w:val="SubtitleChar"/>
              </w:rPr>
              <w:fldChar w:fldCharType="begin">
                <w:ffData>
                  <w:name w:val="Check66"/>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w:t>
            </w:r>
            <w:r w:rsidR="00F54E7B">
              <w:rPr>
                <w:rFonts w:ascii="Arial" w:hAnsi="Arial"/>
                <w:color w:val="4F81BD" w:themeColor="accent1"/>
              </w:rPr>
              <w:t>by faculty consensus</w:t>
            </w:r>
            <w:r w:rsidR="00BA7693">
              <w:rPr>
                <w:rFonts w:ascii="Arial" w:hAnsi="Arial"/>
                <w:color w:val="4F81BD" w:themeColor="accent1"/>
              </w:rPr>
              <w:t xml:space="preserve"> – all instructors who currently teach the course</w:t>
            </w:r>
            <w:r w:rsidR="008855B6" w:rsidRPr="008855B6">
              <w:rPr>
                <w:rFonts w:ascii="Arial" w:hAnsi="Arial"/>
                <w:color w:val="4F81BD" w:themeColor="accent1"/>
              </w:rPr>
              <w:t>)</w:t>
            </w:r>
          </w:p>
          <w:p w:rsidR="00BA7693" w:rsidRPr="008855B6" w:rsidRDefault="00CE4E6B" w:rsidP="008855B6">
            <w:pPr>
              <w:rPr>
                <w:rFonts w:ascii="Arial" w:hAnsi="Arial"/>
                <w:color w:val="4F81BD" w:themeColor="accent1"/>
              </w:rPr>
            </w:pPr>
            <w:r>
              <w:rPr>
                <w:rFonts w:ascii="Arial" w:hAnsi="Arial"/>
                <w:color w:val="4F81BD" w:themeColor="accent1"/>
              </w:rPr>
              <w:fldChar w:fldCharType="begin">
                <w:ffData>
                  <w:name w:val="Check122"/>
                  <w:enabled/>
                  <w:calcOnExit w:val="0"/>
                  <w:checkBox>
                    <w:sizeAuto/>
                    <w:default w:val="0"/>
                  </w:checkBox>
                </w:ffData>
              </w:fldChar>
            </w:r>
            <w:bookmarkStart w:id="72" w:name="Check122"/>
            <w:r w:rsidR="00BA7693">
              <w:rPr>
                <w:rFonts w:ascii="Arial" w:hAnsi="Arial"/>
                <w:color w:val="4F81BD" w:themeColor="accent1"/>
              </w:rPr>
              <w:instrText xml:space="preserve"> FORMCHECKBOX </w:instrText>
            </w:r>
            <w:r>
              <w:rPr>
                <w:rFonts w:ascii="Arial" w:hAnsi="Arial"/>
                <w:color w:val="4F81BD" w:themeColor="accent1"/>
              </w:rPr>
            </w:r>
            <w:r>
              <w:rPr>
                <w:rFonts w:ascii="Arial" w:hAnsi="Arial"/>
                <w:color w:val="4F81BD" w:themeColor="accent1"/>
              </w:rPr>
              <w:fldChar w:fldCharType="separate"/>
            </w:r>
            <w:r>
              <w:rPr>
                <w:rFonts w:ascii="Arial" w:hAnsi="Arial"/>
                <w:color w:val="4F81BD" w:themeColor="accent1"/>
              </w:rPr>
              <w:fldChar w:fldCharType="end"/>
            </w:r>
            <w:bookmarkEnd w:id="72"/>
            <w:r w:rsidR="00BA7693">
              <w:rPr>
                <w:rFonts w:ascii="Arial" w:hAnsi="Arial"/>
                <w:color w:val="4F81BD" w:themeColor="accent1"/>
              </w:rPr>
              <w:t xml:space="preserve">  Yes (determined by only some of the instructors who currently teach the course)</w:t>
            </w:r>
          </w:p>
          <w:p w:rsidR="008855B6" w:rsidRPr="00D72C22" w:rsidRDefault="00CE4E6B" w:rsidP="008855B6">
            <w:pPr>
              <w:tabs>
                <w:tab w:val="left" w:pos="1067"/>
              </w:tabs>
              <w:rPr>
                <w:rFonts w:ascii="Arial" w:hAnsi="Arial"/>
              </w:rPr>
            </w:pPr>
            <w:r w:rsidRPr="00BA7693">
              <w:rPr>
                <w:rStyle w:val="SubtitleChar"/>
              </w:rPr>
              <w:fldChar w:fldCharType="begin">
                <w:ffData>
                  <w:name w:val="Check106"/>
                  <w:enabled/>
                  <w:calcOnExit w:val="0"/>
                  <w:checkBox>
                    <w:sizeAuto/>
                    <w:default w:val="0"/>
                    <w:checked/>
                  </w:checkBox>
                </w:ffData>
              </w:fldChar>
            </w:r>
            <w:bookmarkStart w:id="73" w:name="Check106"/>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bookmarkEnd w:id="73"/>
            <w:r w:rsidR="008855B6" w:rsidRPr="00BA7693">
              <w:rPr>
                <w:rStyle w:val="SubtitleChar"/>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w:t>
            </w:r>
            <w:r w:rsidR="00B943EE">
              <w:rPr>
                <w:rFonts w:ascii="Arial" w:hAnsi="Arial"/>
                <w:color w:val="4F81BD" w:themeColor="accent1"/>
              </w:rPr>
              <w:t>alignment with an external standard: e.g., standards published by the discipline’s professional organization)</w:t>
            </w:r>
          </w:p>
          <w:p w:rsidR="008855B6" w:rsidRPr="008855B6" w:rsidRDefault="00CE4E6B" w:rsidP="008855B6">
            <w:pPr>
              <w:rPr>
                <w:rFonts w:ascii="Arial" w:hAnsi="Arial"/>
                <w:color w:val="4F81BD" w:themeColor="accent1"/>
              </w:rPr>
            </w:pPr>
            <w:r w:rsidRPr="00BA7693">
              <w:rPr>
                <w:rStyle w:val="SubtitleChar"/>
              </w:rPr>
              <w:fldChar w:fldCharType="begin">
                <w:ffData>
                  <w:name w:val="Check67"/>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post-requisite course expectations within PCC)</w:t>
            </w:r>
          </w:p>
          <w:p w:rsidR="008855B6" w:rsidRPr="008855B6" w:rsidRDefault="00CE4E6B" w:rsidP="008855B6">
            <w:pPr>
              <w:rPr>
                <w:rFonts w:ascii="Arial" w:hAnsi="Arial"/>
                <w:color w:val="4F81BD" w:themeColor="accent1"/>
              </w:rPr>
            </w:pPr>
            <w:r w:rsidRPr="00BA7693">
              <w:rPr>
                <w:rStyle w:val="SubtitleChar"/>
              </w:rPr>
              <w:fldChar w:fldCharType="begin">
                <w:ffData>
                  <w:name w:val="Check68"/>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post-requisite course expectations for transfer institution)</w:t>
            </w:r>
          </w:p>
          <w:p w:rsidR="008855B6" w:rsidRPr="00D72C22" w:rsidRDefault="00CE4E6B" w:rsidP="008855B6">
            <w:pPr>
              <w:rPr>
                <w:rFonts w:ascii="Arial" w:hAnsi="Arial"/>
              </w:rPr>
            </w:pPr>
            <w:r w:rsidRPr="00BA7693">
              <w:rPr>
                <w:rStyle w:val="SubtitleChar"/>
              </w:rPr>
              <w:fldChar w:fldCharType="begin">
                <w:ffData>
                  <w:name w:val="Check69"/>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(other).  Describe briefly:</w:t>
            </w:r>
            <w:r w:rsidR="008855B6" w:rsidRPr="00D72C22">
              <w:rPr>
                <w:rFonts w:ascii="Arial" w:hAnsi="Arial"/>
              </w:rPr>
              <w:t xml:space="preserve"> </w:t>
            </w:r>
            <w:r w:rsidRPr="00D72C22">
              <w:rPr>
                <w:rFonts w:ascii="Arial" w:hAnsi="Arial"/>
              </w:rPr>
              <w:fldChar w:fldCharType="begin">
                <w:ffData>
                  <w:name w:val="Text35"/>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Pr="00D72C22">
              <w:rPr>
                <w:rFonts w:ascii="Arial" w:hAnsi="Arial"/>
              </w:rPr>
              <w:fldChar w:fldCharType="end"/>
            </w:r>
          </w:p>
          <w:p w:rsidR="008855B6" w:rsidRPr="00D72C22" w:rsidRDefault="00CE4E6B" w:rsidP="008855B6">
            <w:pPr>
              <w:rPr>
                <w:rFonts w:ascii="Arial" w:hAnsi="Arial"/>
              </w:rPr>
            </w:pPr>
            <w:r w:rsidRPr="00BA7693">
              <w:rPr>
                <w:rStyle w:val="SubtitleChar"/>
              </w:rPr>
              <w:fldChar w:fldCharType="begin">
                <w:ffData>
                  <w:name w:val="Check70"/>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No</w:t>
            </w:r>
          </w:p>
          <w:p w:rsidR="008855B6" w:rsidRPr="00D72C22" w:rsidRDefault="008855B6" w:rsidP="008855B6">
            <w:pPr>
              <w:rPr>
                <w:rFonts w:ascii="Arial" w:hAnsi="Arial"/>
              </w:rPr>
            </w:pPr>
          </w:p>
          <w:p w:rsidR="008855B6" w:rsidRDefault="008855B6" w:rsidP="008855B6">
            <w:pPr>
              <w:rPr>
                <w:rFonts w:ascii="Arial" w:hAnsi="Arial"/>
                <w:color w:val="4F81BD" w:themeColor="accent1"/>
              </w:rPr>
            </w:pPr>
            <w:r w:rsidRPr="00CB3107">
              <w:rPr>
                <w:rFonts w:ascii="Arial" w:hAnsi="Arial"/>
                <w:color w:val="4F81BD" w:themeColor="accent1"/>
              </w:rPr>
              <w:t>If yes, briefly describe your performance benchmarks, being as specific as possible (if needed, attach as an appendix)</w:t>
            </w:r>
            <w:r w:rsidR="00CB3107">
              <w:rPr>
                <w:rFonts w:ascii="Arial" w:hAnsi="Arial"/>
                <w:color w:val="4F81BD" w:themeColor="accent1"/>
              </w:rPr>
              <w:t>:</w:t>
            </w:r>
          </w:p>
          <w:p w:rsidR="00CB3107" w:rsidRPr="00CB3107" w:rsidRDefault="00CB3107" w:rsidP="008855B6">
            <w:pPr>
              <w:rPr>
                <w:rFonts w:ascii="Arial" w:hAnsi="Arial"/>
                <w:color w:val="4F81BD" w:themeColor="accent1"/>
                <w:sz w:val="8"/>
                <w:szCs w:val="8"/>
              </w:rPr>
            </w:pPr>
          </w:p>
          <w:p w:rsidR="008855B6" w:rsidRDefault="00CE4E6B" w:rsidP="008855B6">
            <w:pPr>
              <w:rPr>
                <w:rFonts w:ascii="Arial" w:hAnsi="Arial"/>
              </w:rPr>
            </w:pPr>
            <w:r w:rsidRPr="00D72C22">
              <w:rPr>
                <w:rFonts w:ascii="Arial" w:hAnsi="Arial"/>
              </w:rPr>
              <w:fldChar w:fldCharType="begin">
                <w:ffData>
                  <w:name w:val="Text36"/>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C76DD7">
              <w:rPr>
                <w:rFonts w:ascii="Arial" w:hAnsi="Arial"/>
                <w:noProof/>
              </w:rPr>
              <w:t>As per national standard, they identified a threshold for passing to earn the certification.</w:t>
            </w:r>
            <w:r w:rsidRPr="00D72C22">
              <w:rPr>
                <w:rFonts w:ascii="Arial" w:hAnsi="Arial"/>
              </w:rPr>
              <w:fldChar w:fldCharType="end"/>
            </w:r>
          </w:p>
          <w:p w:rsidR="00CB3107" w:rsidRPr="00CB3107" w:rsidRDefault="00CB3107" w:rsidP="008855B6">
            <w:pPr>
              <w:rPr>
                <w:rFonts w:ascii="Arial" w:hAnsi="Arial"/>
                <w:sz w:val="8"/>
                <w:szCs w:val="8"/>
              </w:rPr>
            </w:pPr>
          </w:p>
          <w:p w:rsidR="008855B6" w:rsidRDefault="008855B6" w:rsidP="008855B6">
            <w:pPr>
              <w:pStyle w:val="ListParagraph"/>
              <w:ind w:left="0"/>
              <w:rPr>
                <w:rFonts w:ascii="Arial" w:hAnsi="Arial"/>
                <w:color w:val="4F81BD" w:themeColor="accent1"/>
              </w:rPr>
            </w:pPr>
            <w:r w:rsidRPr="00CB3107">
              <w:rPr>
                <w:rFonts w:ascii="Arial" w:hAnsi="Arial"/>
                <w:color w:val="4F81BD" w:themeColor="accent1"/>
              </w:rPr>
              <w:t>If no, what is the purpose of this assessment (for example, this assessment will provide information that will lead to developing benchmarks in the future</w:t>
            </w:r>
            <w:r w:rsidR="00CB3107">
              <w:rPr>
                <w:rFonts w:ascii="Arial" w:hAnsi="Arial"/>
                <w:color w:val="4F81BD" w:themeColor="accent1"/>
              </w:rPr>
              <w:t>; or</w:t>
            </w:r>
            <w:r w:rsidRPr="00CB3107">
              <w:rPr>
                <w:rFonts w:ascii="Arial" w:hAnsi="Arial"/>
                <w:color w:val="4F81BD" w:themeColor="accent1"/>
              </w:rPr>
              <w:t>, this assessment will lead to areas for more detailed study</w:t>
            </w:r>
            <w:r w:rsidR="00CB3107">
              <w:rPr>
                <w:rFonts w:ascii="Arial" w:hAnsi="Arial"/>
                <w:color w:val="4F81BD" w:themeColor="accent1"/>
              </w:rPr>
              <w:t>; etc.</w:t>
            </w:r>
            <w:r w:rsidRPr="00CB3107">
              <w:rPr>
                <w:rFonts w:ascii="Arial" w:hAnsi="Arial"/>
                <w:color w:val="4F81BD" w:themeColor="accent1"/>
              </w:rPr>
              <w:t>)?</w:t>
            </w:r>
          </w:p>
          <w:p w:rsidR="00CB3107" w:rsidRPr="00CB3107" w:rsidRDefault="00CB3107" w:rsidP="008855B6">
            <w:pPr>
              <w:pStyle w:val="ListParagraph"/>
              <w:ind w:left="0"/>
              <w:rPr>
                <w:rFonts w:ascii="Arial" w:hAnsi="Arial"/>
                <w:color w:val="4F81BD" w:themeColor="accent1"/>
                <w:sz w:val="8"/>
                <w:szCs w:val="8"/>
              </w:rPr>
            </w:pPr>
          </w:p>
          <w:p w:rsidR="008855B6" w:rsidRPr="00D72C22" w:rsidRDefault="00CE4E6B" w:rsidP="008855B6">
            <w:pPr>
              <w:rPr>
                <w:rFonts w:ascii="Arial" w:hAnsi="Arial"/>
              </w:rPr>
            </w:pPr>
            <w:r w:rsidRPr="00D72C22">
              <w:rPr>
                <w:rFonts w:ascii="Arial" w:hAnsi="Arial"/>
              </w:rPr>
              <w:fldChar w:fldCharType="begin">
                <w:ffData>
                  <w:name w:val="Text37"/>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Pr="00D72C22">
              <w:rPr>
                <w:rFonts w:ascii="Arial" w:hAnsi="Arial"/>
              </w:rPr>
              <w:fldChar w:fldCharType="end"/>
            </w:r>
          </w:p>
          <w:p w:rsidR="004B5B9A" w:rsidRPr="00CB3107" w:rsidRDefault="004B5B9A" w:rsidP="00E735CC">
            <w:pPr>
              <w:pStyle w:val="Subtitle"/>
              <w:rPr>
                <w:sz w:val="8"/>
                <w:szCs w:val="8"/>
              </w:rPr>
            </w:pPr>
          </w:p>
        </w:tc>
      </w:tr>
      <w:tr w:rsidR="004B5B9A" w:rsidTr="0095602C">
        <w:trPr>
          <w:trHeight w:val="255"/>
        </w:trPr>
        <w:tc>
          <w:tcPr>
            <w:tcW w:w="13176" w:type="dxa"/>
            <w:gridSpan w:val="3"/>
            <w:tcBorders>
              <w:top w:val="single" w:sz="4" w:space="0" w:color="auto"/>
              <w:bottom w:val="single" w:sz="4" w:space="0" w:color="auto"/>
            </w:tcBorders>
          </w:tcPr>
          <w:p w:rsidR="0095602C" w:rsidRDefault="00BA7693" w:rsidP="0095602C">
            <w:pPr>
              <w:rPr>
                <w:rFonts w:ascii="Arial" w:hAnsi="Arial"/>
                <w:b/>
                <w:color w:val="4F81BD" w:themeColor="accent1"/>
              </w:rPr>
            </w:pPr>
            <w:r>
              <w:rPr>
                <w:b/>
                <w:color w:val="4F81BD" w:themeColor="accent1"/>
              </w:rPr>
              <w:lastRenderedPageBreak/>
              <w:t>3</w:t>
            </w:r>
            <w:r w:rsidR="005B06BD" w:rsidRPr="0095602C">
              <w:rPr>
                <w:b/>
                <w:color w:val="4F81BD" w:themeColor="accent1"/>
              </w:rPr>
              <w:t>C</w:t>
            </w:r>
            <w:r w:rsidR="00811B74" w:rsidRPr="0095602C">
              <w:rPr>
                <w:b/>
                <w:color w:val="4F81BD" w:themeColor="accent1"/>
              </w:rPr>
              <w:t xml:space="preserve">. </w:t>
            </w:r>
            <w:r w:rsidR="0095602C" w:rsidRPr="0095602C">
              <w:rPr>
                <w:rFonts w:ascii="Arial" w:hAnsi="Arial"/>
                <w:b/>
                <w:color w:val="4F81BD" w:themeColor="accent1"/>
              </w:rPr>
              <w:t>The purpose of this assessment is to have SAC-wide evaluation of student work, not to evaluate a particular instructor or student. Before evaluation, remove identifying student information (and, when possible remove instructor identifying information). If the SAC wishes to return instructor-specific results, see the Help Guide for suggestions on how to code and collate.</w:t>
            </w:r>
            <w:r>
              <w:rPr>
                <w:rFonts w:ascii="Arial" w:hAnsi="Arial"/>
                <w:b/>
                <w:color w:val="4F81BD" w:themeColor="accent1"/>
              </w:rPr>
              <w:t xml:space="preserve"> Please share your process for ensuring that all</w:t>
            </w:r>
            <w:r w:rsidR="0095602C" w:rsidRPr="0095602C">
              <w:rPr>
                <w:rFonts w:ascii="Arial" w:hAnsi="Arial"/>
                <w:b/>
                <w:color w:val="4F81BD" w:themeColor="accent1"/>
              </w:rPr>
              <w:t xml:space="preserve"> identifying information</w:t>
            </w:r>
            <w:r>
              <w:rPr>
                <w:rFonts w:ascii="Arial" w:hAnsi="Arial"/>
                <w:b/>
                <w:color w:val="4F81BD" w:themeColor="accent1"/>
              </w:rPr>
              <w:t xml:space="preserve"> has been removed</w:t>
            </w:r>
            <w:r w:rsidR="0095602C" w:rsidRPr="0095602C">
              <w:rPr>
                <w:rFonts w:ascii="Arial" w:hAnsi="Arial"/>
                <w:b/>
                <w:color w:val="4F81BD" w:themeColor="accent1"/>
              </w:rPr>
              <w:t xml:space="preserve">. </w:t>
            </w:r>
          </w:p>
          <w:p w:rsidR="0095602C" w:rsidRPr="0095602C" w:rsidRDefault="0095602C" w:rsidP="0095602C">
            <w:pPr>
              <w:rPr>
                <w:rFonts w:ascii="Arial" w:hAnsi="Arial"/>
                <w:b/>
                <w:color w:val="4F81BD" w:themeColor="accent1"/>
                <w:sz w:val="8"/>
                <w:szCs w:val="8"/>
              </w:rPr>
            </w:pPr>
          </w:p>
          <w:p w:rsidR="004B5B9A" w:rsidRDefault="00CE4E6B" w:rsidP="0095602C">
            <w:r w:rsidRPr="00D72C22">
              <w:fldChar w:fldCharType="begin">
                <w:ffData>
                  <w:name w:val="Text50"/>
                  <w:enabled/>
                  <w:calcOnExit w:val="0"/>
                  <w:textInput/>
                </w:ffData>
              </w:fldChar>
            </w:r>
            <w:bookmarkStart w:id="74" w:name="Text50"/>
            <w:r w:rsidR="0095602C" w:rsidRPr="00D72C22">
              <w:instrText xml:space="preserve"> FORMTEXT </w:instrText>
            </w:r>
            <w:r w:rsidRPr="00D72C22">
              <w:fldChar w:fldCharType="separate"/>
            </w:r>
            <w:r w:rsidR="006779FE">
              <w:t>The course is taught by one instructor, the instructor specific information is readily identifiable but is no</w:t>
            </w:r>
            <w:r w:rsidR="00C76DD7">
              <w:t>t</w:t>
            </w:r>
            <w:r w:rsidR="006779FE">
              <w:t xml:space="preserve"> the focus of the study. Student identifying information is removed before presenting to the SAC.</w:t>
            </w:r>
            <w:r w:rsidR="00C76DD7">
              <w:t xml:space="preserve"> But material being tested on is comprehensive and is based on multiiple classes and multiple instructors. </w:t>
            </w:r>
            <w:r w:rsidR="006779FE">
              <w:t xml:space="preserve"> </w:t>
            </w:r>
            <w:r w:rsidRPr="00D72C22">
              <w:fldChar w:fldCharType="end"/>
            </w:r>
            <w:bookmarkEnd w:id="74"/>
          </w:p>
          <w:p w:rsidR="0095602C" w:rsidRPr="0095602C" w:rsidRDefault="0095602C" w:rsidP="0095602C">
            <w:pPr>
              <w:rPr>
                <w:sz w:val="8"/>
                <w:szCs w:val="8"/>
              </w:rPr>
            </w:pPr>
          </w:p>
        </w:tc>
      </w:tr>
      <w:tr w:rsidR="00E15D17" w:rsidTr="00E15D17">
        <w:trPr>
          <w:trHeight w:val="87"/>
        </w:trPr>
        <w:tc>
          <w:tcPr>
            <w:tcW w:w="10105" w:type="dxa"/>
            <w:gridSpan w:val="2"/>
            <w:tcBorders>
              <w:top w:val="single" w:sz="4" w:space="0" w:color="auto"/>
              <w:bottom w:val="nil"/>
              <w:right w:val="nil"/>
            </w:tcBorders>
          </w:tcPr>
          <w:p w:rsidR="00E15D17" w:rsidRPr="005D085E" w:rsidRDefault="00BA7693" w:rsidP="00E15D17">
            <w:pPr>
              <w:pStyle w:val="Subtitle"/>
              <w:rPr>
                <w:sz w:val="22"/>
                <w:szCs w:val="22"/>
              </w:rPr>
            </w:pPr>
            <w:r>
              <w:rPr>
                <w:sz w:val="22"/>
                <w:szCs w:val="22"/>
              </w:rPr>
              <w:t>3</w:t>
            </w:r>
            <w:r w:rsidR="00E15D17" w:rsidRPr="005D085E">
              <w:rPr>
                <w:sz w:val="22"/>
                <w:szCs w:val="22"/>
              </w:rPr>
              <w:t xml:space="preserve">D. Will you be coding your data/artifacts in order to compare student sub-groups?            </w:t>
            </w:r>
          </w:p>
        </w:tc>
        <w:tc>
          <w:tcPr>
            <w:tcW w:w="3071" w:type="dxa"/>
            <w:tcBorders>
              <w:top w:val="single" w:sz="4" w:space="0" w:color="auto"/>
              <w:left w:val="nil"/>
              <w:bottom w:val="nil"/>
            </w:tcBorders>
          </w:tcPr>
          <w:p w:rsidR="00E15D17" w:rsidRPr="00E15D17" w:rsidRDefault="00CE4E6B" w:rsidP="00E15D17">
            <w:pPr>
              <w:rPr>
                <w:rFonts w:ascii="Arial" w:hAnsi="Arial"/>
              </w:rPr>
            </w:pPr>
            <w:r w:rsidRPr="006D6A5E">
              <w:rPr>
                <w:rStyle w:val="SubtitleChar"/>
              </w:rPr>
              <w:fldChar w:fldCharType="begin">
                <w:ffData>
                  <w:name w:val="Check62"/>
                  <w:enabled/>
                  <w:calcOnExit w:val="0"/>
                  <w:checkBox>
                    <w:sizeAuto/>
                    <w:default w:val="0"/>
                    <w:checked w:val="0"/>
                  </w:checkBox>
                </w:ffData>
              </w:fldChar>
            </w:r>
            <w:r w:rsidR="00E15D17"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E15D17" w:rsidRPr="00D72C22">
              <w:rPr>
                <w:rFonts w:ascii="Arial" w:hAnsi="Arial"/>
              </w:rPr>
              <w:t xml:space="preserve">  </w:t>
            </w:r>
            <w:r w:rsidR="00E15D17" w:rsidRPr="00E15D17">
              <w:rPr>
                <w:rFonts w:ascii="Arial" w:hAnsi="Arial"/>
                <w:b/>
                <w:color w:val="4F81BD" w:themeColor="accent1"/>
              </w:rPr>
              <w:t xml:space="preserve">Yes </w:t>
            </w:r>
            <w:r w:rsidR="00E15D17" w:rsidRPr="00D72C22">
              <w:rPr>
                <w:rFonts w:ascii="Arial" w:hAnsi="Arial"/>
              </w:rPr>
              <w:t xml:space="preserve">    </w:t>
            </w:r>
            <w:r w:rsidRPr="006D6A5E">
              <w:rPr>
                <w:rStyle w:val="SubtitleChar"/>
              </w:rPr>
              <w:fldChar w:fldCharType="begin">
                <w:ffData>
                  <w:name w:val="Check63"/>
                  <w:enabled/>
                  <w:calcOnExit w:val="0"/>
                  <w:checkBox>
                    <w:sizeAuto/>
                    <w:default w:val="0"/>
                    <w:checked/>
                  </w:checkBox>
                </w:ffData>
              </w:fldChar>
            </w:r>
            <w:r w:rsidR="00E15D17"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E15D17" w:rsidRPr="00D72C22">
              <w:rPr>
                <w:rFonts w:ascii="Arial" w:hAnsi="Arial"/>
              </w:rPr>
              <w:t xml:space="preserve">  </w:t>
            </w:r>
            <w:r w:rsidR="00E15D17" w:rsidRPr="00E15D17">
              <w:rPr>
                <w:rFonts w:ascii="Arial" w:hAnsi="Arial"/>
                <w:b/>
                <w:color w:val="4F81BD" w:themeColor="accent1"/>
              </w:rPr>
              <w:t>No</w:t>
            </w:r>
          </w:p>
        </w:tc>
      </w:tr>
      <w:tr w:rsidR="00E15D17" w:rsidTr="008F1E22">
        <w:trPr>
          <w:trHeight w:val="86"/>
        </w:trPr>
        <w:tc>
          <w:tcPr>
            <w:tcW w:w="13176" w:type="dxa"/>
            <w:gridSpan w:val="3"/>
            <w:tcBorders>
              <w:top w:val="nil"/>
              <w:bottom w:val="single" w:sz="4" w:space="0" w:color="auto"/>
            </w:tcBorders>
          </w:tcPr>
          <w:p w:rsidR="00E15D17" w:rsidRPr="007C0E3E" w:rsidRDefault="00E15D17" w:rsidP="00E15D17">
            <w:pPr>
              <w:rPr>
                <w:rFonts w:ascii="Arial" w:hAnsi="Arial"/>
                <w:color w:val="4F81BD" w:themeColor="accent1"/>
              </w:rPr>
            </w:pPr>
            <w:r w:rsidRPr="007C0E3E">
              <w:rPr>
                <w:rFonts w:ascii="Arial" w:hAnsi="Arial"/>
                <w:color w:val="4F81BD" w:themeColor="accent1"/>
              </w:rPr>
              <w:t>If yes, select one of the boxes below:</w:t>
            </w:r>
          </w:p>
          <w:p w:rsidR="007C0E3E" w:rsidRDefault="007C0E3E" w:rsidP="00E15D17">
            <w:pPr>
              <w:rPr>
                <w:rFonts w:ascii="Arial" w:hAnsi="Arial"/>
              </w:rPr>
            </w:pPr>
          </w:p>
          <w:p w:rsidR="007C0E3E" w:rsidRDefault="00CE4E6B" w:rsidP="007C0E3E">
            <w:pPr>
              <w:jc w:val="center"/>
              <w:rPr>
                <w:rFonts w:ascii="Arial" w:hAnsi="Arial"/>
              </w:rPr>
            </w:pPr>
            <w:r w:rsidRPr="006D6A5E">
              <w:rPr>
                <w:rStyle w:val="SubtitleChar"/>
              </w:rPr>
              <w:fldChar w:fldCharType="begin">
                <w:ffData>
                  <w:name w:val="Check38"/>
                  <w:enabled/>
                  <w:calcOnExit w:val="0"/>
                  <w:checkBox>
                    <w:sizeAuto/>
                    <w:default w:val="0"/>
                  </w:checkBox>
                </w:ffData>
              </w:fldChar>
            </w:r>
            <w:r w:rsidR="00E15D17"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E15D17" w:rsidRPr="00D72C22">
              <w:rPr>
                <w:rFonts w:ascii="Arial" w:hAnsi="Arial"/>
              </w:rPr>
              <w:t xml:space="preserve">  </w:t>
            </w:r>
            <w:r w:rsidR="00E15D17" w:rsidRPr="007C0E3E">
              <w:rPr>
                <w:rFonts w:ascii="Arial" w:hAnsi="Arial"/>
                <w:b/>
                <w:color w:val="4F81BD" w:themeColor="accent1"/>
              </w:rPr>
              <w:t>student’s total earned hours</w:t>
            </w:r>
            <w:r w:rsidR="00E15D17" w:rsidRPr="00D72C22">
              <w:rPr>
                <w:rFonts w:ascii="Arial" w:hAnsi="Arial"/>
              </w:rPr>
              <w:t xml:space="preserve">     </w:t>
            </w:r>
            <w:r w:rsidRPr="006D6A5E">
              <w:rPr>
                <w:rStyle w:val="SubtitleChar"/>
              </w:rPr>
              <w:fldChar w:fldCharType="begin">
                <w:ffData>
                  <w:name w:val="Check39"/>
                  <w:enabled/>
                  <w:calcOnExit w:val="0"/>
                  <w:checkBox>
                    <w:sizeAuto/>
                    <w:default w:val="0"/>
                  </w:checkBox>
                </w:ffData>
              </w:fldChar>
            </w:r>
            <w:r w:rsidR="00E15D17"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E15D17" w:rsidRPr="00D72C22">
              <w:rPr>
                <w:rFonts w:ascii="Arial" w:hAnsi="Arial"/>
              </w:rPr>
              <w:t xml:space="preserve">  </w:t>
            </w:r>
            <w:r w:rsidR="00E15D17" w:rsidRPr="007C0E3E">
              <w:rPr>
                <w:rFonts w:ascii="Arial" w:hAnsi="Arial"/>
                <w:b/>
                <w:color w:val="4F81BD" w:themeColor="accent1"/>
              </w:rPr>
              <w:t>previous coursework completed</w:t>
            </w:r>
            <w:r w:rsidR="00E15D17" w:rsidRPr="00D72C22">
              <w:rPr>
                <w:rFonts w:ascii="Arial" w:hAnsi="Arial"/>
              </w:rPr>
              <w:t xml:space="preserve">     </w:t>
            </w:r>
            <w:r w:rsidRPr="006D6A5E">
              <w:rPr>
                <w:rStyle w:val="SubtitleChar"/>
              </w:rPr>
              <w:fldChar w:fldCharType="begin">
                <w:ffData>
                  <w:name w:val="Check105"/>
                  <w:enabled/>
                  <w:calcOnExit w:val="0"/>
                  <w:checkBox>
                    <w:sizeAuto/>
                    <w:default w:val="0"/>
                  </w:checkBox>
                </w:ffData>
              </w:fldChar>
            </w:r>
            <w:bookmarkStart w:id="75" w:name="Check105"/>
            <w:r w:rsidR="007C0E3E"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5"/>
            <w:r w:rsidR="007C0E3E">
              <w:rPr>
                <w:rFonts w:ascii="Arial" w:hAnsi="Arial"/>
              </w:rPr>
              <w:t xml:space="preserve">  </w:t>
            </w:r>
            <w:r w:rsidR="007C0E3E" w:rsidRPr="007C0E3E">
              <w:rPr>
                <w:rFonts w:ascii="Arial" w:hAnsi="Arial"/>
                <w:b/>
                <w:color w:val="4F81BD" w:themeColor="accent1"/>
              </w:rPr>
              <w:t xml:space="preserve">ethnicity </w:t>
            </w:r>
            <w:r w:rsidR="007C0E3E" w:rsidRPr="00D72C22">
              <w:rPr>
                <w:rFonts w:ascii="Arial" w:hAnsi="Arial"/>
              </w:rPr>
              <w:t xml:space="preserve">     </w:t>
            </w:r>
            <w:r w:rsidRPr="006D6A5E">
              <w:rPr>
                <w:rStyle w:val="SubtitleChar"/>
              </w:rPr>
              <w:fldChar w:fldCharType="begin">
                <w:ffData>
                  <w:name w:val="Check61"/>
                  <w:enabled/>
                  <w:calcOnExit w:val="0"/>
                  <w:checkBox>
                    <w:sizeAuto/>
                    <w:default w:val="0"/>
                  </w:checkBox>
                </w:ffData>
              </w:fldChar>
            </w:r>
            <w:r w:rsidR="007C0E3E"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7C0E3E" w:rsidRPr="006D6A5E">
              <w:rPr>
                <w:rStyle w:val="SubtitleChar"/>
              </w:rPr>
              <w:t xml:space="preserve"> </w:t>
            </w:r>
            <w:r w:rsidR="007C0E3E" w:rsidRPr="00D72C22">
              <w:rPr>
                <w:rFonts w:ascii="Arial" w:hAnsi="Arial"/>
              </w:rPr>
              <w:t xml:space="preserve"> </w:t>
            </w:r>
            <w:r w:rsidR="007C0E3E" w:rsidRPr="007C0E3E">
              <w:rPr>
                <w:rFonts w:ascii="Arial" w:hAnsi="Arial"/>
                <w:b/>
                <w:color w:val="4F81BD" w:themeColor="accent1"/>
              </w:rPr>
              <w:t>other</w:t>
            </w:r>
          </w:p>
          <w:p w:rsidR="00E15D17" w:rsidRPr="007C0E3E" w:rsidRDefault="00E15D17" w:rsidP="00E15D17">
            <w:pPr>
              <w:rPr>
                <w:rFonts w:ascii="Arial" w:hAnsi="Arial"/>
                <w:sz w:val="8"/>
                <w:szCs w:val="8"/>
              </w:rPr>
            </w:pPr>
          </w:p>
          <w:p w:rsidR="007C0E3E" w:rsidRPr="007C0E3E" w:rsidRDefault="007C0E3E" w:rsidP="00E15D17">
            <w:pPr>
              <w:rPr>
                <w:rFonts w:ascii="Arial" w:hAnsi="Arial"/>
                <w:sz w:val="8"/>
                <w:szCs w:val="8"/>
              </w:rPr>
            </w:pPr>
          </w:p>
          <w:p w:rsidR="007C0E3E" w:rsidRDefault="007C0E3E" w:rsidP="007C0E3E">
            <w:pPr>
              <w:rPr>
                <w:rFonts w:ascii="Arial" w:hAnsi="Arial"/>
                <w:color w:val="4F81BD" w:themeColor="accent1"/>
              </w:rPr>
            </w:pPr>
            <w:r>
              <w:rPr>
                <w:rFonts w:ascii="Arial" w:hAnsi="Arial"/>
                <w:color w:val="4F81BD" w:themeColor="accent1"/>
              </w:rPr>
              <w:t>Briefly</w:t>
            </w:r>
            <w:r w:rsidR="00E15D17" w:rsidRPr="007C0E3E">
              <w:rPr>
                <w:rFonts w:ascii="Arial" w:hAnsi="Arial"/>
                <w:color w:val="4F81BD" w:themeColor="accent1"/>
              </w:rPr>
              <w:t xml:space="preserve"> describe your</w:t>
            </w:r>
            <w:r w:rsidRPr="007C0E3E">
              <w:rPr>
                <w:rFonts w:ascii="Arial" w:hAnsi="Arial"/>
                <w:color w:val="4F81BD" w:themeColor="accent1"/>
              </w:rPr>
              <w:t xml:space="preserve"> coding plan and rationale</w:t>
            </w:r>
            <w:r>
              <w:rPr>
                <w:rFonts w:ascii="Arial" w:hAnsi="Arial"/>
                <w:color w:val="4F81BD" w:themeColor="accent1"/>
              </w:rPr>
              <w:t xml:space="preserve"> (and if you selected ‘other’, identify the sub-groups you will be coding for</w:t>
            </w:r>
            <w:r w:rsidR="00E15D17" w:rsidRPr="007C0E3E">
              <w:rPr>
                <w:rFonts w:ascii="Arial" w:hAnsi="Arial"/>
                <w:color w:val="4F81BD" w:themeColor="accent1"/>
              </w:rPr>
              <w:t>:</w:t>
            </w:r>
          </w:p>
          <w:p w:rsidR="007C0E3E" w:rsidRPr="007C0E3E" w:rsidRDefault="007C0E3E" w:rsidP="007C0E3E">
            <w:pPr>
              <w:rPr>
                <w:rFonts w:ascii="Arial" w:hAnsi="Arial"/>
                <w:color w:val="4F81BD" w:themeColor="accent1"/>
                <w:sz w:val="8"/>
                <w:szCs w:val="8"/>
              </w:rPr>
            </w:pPr>
          </w:p>
          <w:p w:rsidR="00E15D17" w:rsidRDefault="00CE4E6B" w:rsidP="007C0E3E">
            <w:r>
              <w:fldChar w:fldCharType="begin">
                <w:ffData>
                  <w:name w:val="Text51"/>
                  <w:enabled/>
                  <w:calcOnExit w:val="0"/>
                  <w:textInput/>
                </w:ffData>
              </w:fldChar>
            </w:r>
            <w:bookmarkStart w:id="76" w:name="Text51"/>
            <w:r w:rsidR="00E15D17">
              <w:instrText xml:space="preserve"> FORMTEXT </w:instrText>
            </w:r>
            <w:r>
              <w:fldChar w:fldCharType="separate"/>
            </w:r>
            <w:r w:rsidR="00E15D17">
              <w:rPr>
                <w:noProof/>
              </w:rPr>
              <w:t> </w:t>
            </w:r>
            <w:r w:rsidR="00E15D17">
              <w:rPr>
                <w:noProof/>
              </w:rPr>
              <w:t> </w:t>
            </w:r>
            <w:r w:rsidR="00E15D17">
              <w:rPr>
                <w:noProof/>
              </w:rPr>
              <w:t> </w:t>
            </w:r>
            <w:r w:rsidR="00E15D17">
              <w:rPr>
                <w:noProof/>
              </w:rPr>
              <w:t> </w:t>
            </w:r>
            <w:r w:rsidR="00E15D17">
              <w:rPr>
                <w:noProof/>
              </w:rPr>
              <w:t> </w:t>
            </w:r>
            <w:r>
              <w:fldChar w:fldCharType="end"/>
            </w:r>
            <w:bookmarkEnd w:id="76"/>
          </w:p>
          <w:p w:rsidR="007C0E3E" w:rsidRPr="007C0E3E" w:rsidRDefault="007C0E3E" w:rsidP="007C0E3E">
            <w:pPr>
              <w:rPr>
                <w:rFonts w:ascii="Arial" w:hAnsi="Arial"/>
                <w:sz w:val="8"/>
                <w:szCs w:val="8"/>
              </w:rPr>
            </w:pPr>
          </w:p>
        </w:tc>
      </w:tr>
      <w:tr w:rsidR="008F1E22" w:rsidTr="008F1E22">
        <w:trPr>
          <w:trHeight w:val="86"/>
        </w:trPr>
        <w:tc>
          <w:tcPr>
            <w:tcW w:w="13176" w:type="dxa"/>
            <w:gridSpan w:val="3"/>
            <w:tcBorders>
              <w:top w:val="single" w:sz="4" w:space="0" w:color="auto"/>
            </w:tcBorders>
          </w:tcPr>
          <w:p w:rsidR="0009575D" w:rsidRDefault="00BA7693" w:rsidP="0009575D">
            <w:pPr>
              <w:pStyle w:val="Subtitle"/>
            </w:pPr>
            <w:r>
              <w:rPr>
                <w:sz w:val="22"/>
                <w:szCs w:val="22"/>
              </w:rPr>
              <w:lastRenderedPageBreak/>
              <w:t>3</w:t>
            </w:r>
            <w:r w:rsidR="00AB36BA" w:rsidRPr="005D085E">
              <w:rPr>
                <w:sz w:val="22"/>
                <w:szCs w:val="22"/>
              </w:rPr>
              <w:t xml:space="preserve">E. </w:t>
            </w:r>
            <w:r w:rsidR="0009575D" w:rsidRPr="0009575D">
              <w:rPr>
                <w:sz w:val="22"/>
                <w:szCs w:val="22"/>
              </w:rPr>
              <w:t xml:space="preserve">Ideally, student work is </w:t>
            </w:r>
            <w:r w:rsidR="0009575D" w:rsidRPr="0009575D">
              <w:rPr>
                <w:b/>
                <w:sz w:val="22"/>
                <w:szCs w:val="22"/>
              </w:rPr>
              <w:t>evaluated</w:t>
            </w:r>
            <w:r w:rsidR="0009575D" w:rsidRPr="0009575D">
              <w:rPr>
                <w:sz w:val="22"/>
                <w:szCs w:val="22"/>
              </w:rPr>
              <w:t xml:space="preserve"> by both full-time and adjunct faculty, even if </w:t>
            </w:r>
            <w:r w:rsidR="00CC0A4F">
              <w:rPr>
                <w:sz w:val="22"/>
                <w:szCs w:val="22"/>
              </w:rPr>
              <w:t>students</w:t>
            </w:r>
            <w:r w:rsidR="00CC0A4F" w:rsidRPr="0009575D">
              <w:rPr>
                <w:sz w:val="22"/>
                <w:szCs w:val="22"/>
              </w:rPr>
              <w:t xml:space="preserve"> </w:t>
            </w:r>
            <w:r w:rsidR="0009575D" w:rsidRPr="0009575D">
              <w:rPr>
                <w:sz w:val="22"/>
                <w:szCs w:val="22"/>
              </w:rPr>
              <w:t xml:space="preserve">being assessed are taught by only full-time and/or adjunct faculty. Further, more </w:t>
            </w:r>
            <w:r w:rsidR="001F1E01">
              <w:rPr>
                <w:sz w:val="22"/>
                <w:szCs w:val="22"/>
              </w:rPr>
              <w:t>than one rater is needed to en</w:t>
            </w:r>
            <w:r w:rsidR="002067A7">
              <w:rPr>
                <w:sz w:val="22"/>
                <w:szCs w:val="22"/>
              </w:rPr>
              <w:t>sure</w:t>
            </w:r>
            <w:r w:rsidR="0009575D" w:rsidRPr="0009575D">
              <w:rPr>
                <w:sz w:val="22"/>
                <w:szCs w:val="22"/>
              </w:rPr>
              <w:t xml:space="preserve"> inter-rater reliability.</w:t>
            </w:r>
            <w:r w:rsidR="006129D1">
              <w:rPr>
                <w:sz w:val="22"/>
                <w:szCs w:val="22"/>
              </w:rPr>
              <w:t xml:space="preserve">  </w:t>
            </w:r>
            <w:r w:rsidR="003E7B66">
              <w:rPr>
                <w:sz w:val="22"/>
                <w:szCs w:val="22"/>
              </w:rPr>
              <w:t>If you feel only one rater is feasible for your SAC, please consult with an LAC coach prior to submitting your plan/conducting your assessment.</w:t>
            </w:r>
          </w:p>
          <w:p w:rsidR="00AB36BA" w:rsidRPr="003E7B66" w:rsidRDefault="00AB36BA" w:rsidP="00AB36BA">
            <w:pPr>
              <w:pStyle w:val="Subtitle"/>
              <w:rPr>
                <w:sz w:val="8"/>
                <w:szCs w:val="8"/>
              </w:rPr>
            </w:pPr>
          </w:p>
          <w:p w:rsidR="00AB36BA" w:rsidRPr="00AB36BA" w:rsidRDefault="00AB36BA" w:rsidP="00AB36BA">
            <w:pPr>
              <w:rPr>
                <w:sz w:val="8"/>
                <w:szCs w:val="8"/>
              </w:rPr>
            </w:pPr>
          </w:p>
          <w:p w:rsidR="008F1E22" w:rsidRPr="009F75BB" w:rsidRDefault="008F1E22" w:rsidP="008F1E22">
            <w:pPr>
              <w:rPr>
                <w:rFonts w:ascii="Arial" w:hAnsi="Arial"/>
                <w:color w:val="4F81BD" w:themeColor="accent1"/>
              </w:rPr>
            </w:pPr>
            <w:r w:rsidRPr="009F75BB">
              <w:rPr>
                <w:rFonts w:ascii="Arial" w:hAnsi="Arial"/>
                <w:color w:val="4F81BD" w:themeColor="accent1"/>
              </w:rPr>
              <w:t>Other groups may be appropriate depending on the assessment. Check all that apply</w:t>
            </w:r>
            <w:r w:rsidR="009F75BB" w:rsidRPr="009F75BB">
              <w:rPr>
                <w:rFonts w:ascii="Arial" w:hAnsi="Arial"/>
                <w:color w:val="4F81BD" w:themeColor="accent1"/>
              </w:rPr>
              <w:t>.</w:t>
            </w:r>
          </w:p>
          <w:p w:rsidR="009F75BB" w:rsidRPr="009F75BB" w:rsidRDefault="009F75BB" w:rsidP="008F1E22">
            <w:pPr>
              <w:rPr>
                <w:rFonts w:ascii="Arial" w:hAnsi="Arial"/>
                <w:sz w:val="8"/>
                <w:szCs w:val="8"/>
              </w:rPr>
            </w:pPr>
          </w:p>
          <w:p w:rsidR="008F1E22" w:rsidRPr="00D72C22" w:rsidRDefault="00CE4E6B" w:rsidP="008F1E22">
            <w:pPr>
              <w:rPr>
                <w:rFonts w:ascii="Arial" w:hAnsi="Arial"/>
              </w:rPr>
            </w:pPr>
            <w:r w:rsidRPr="006D6A5E">
              <w:rPr>
                <w:rStyle w:val="SubtitleChar"/>
              </w:rPr>
              <w:fldChar w:fldCharType="begin">
                <w:ffData>
                  <w:name w:val="Check107"/>
                  <w:enabled/>
                  <w:calcOnExit w:val="0"/>
                  <w:checkBox>
                    <w:sizeAuto/>
                    <w:default w:val="0"/>
                    <w:checked/>
                  </w:checkBox>
                </w:ffData>
              </w:fldChar>
            </w:r>
            <w:bookmarkStart w:id="77" w:name="Check107"/>
            <w:r w:rsidR="008F1E2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7"/>
            <w:r w:rsidR="008F1E22" w:rsidRPr="00D72C22">
              <w:rPr>
                <w:rFonts w:ascii="Arial" w:hAnsi="Arial"/>
              </w:rPr>
              <w:t xml:space="preserve">  </w:t>
            </w:r>
            <w:r w:rsidR="008F1E22" w:rsidRPr="009F75BB">
              <w:rPr>
                <w:rFonts w:ascii="Arial" w:hAnsi="Arial"/>
                <w:color w:val="4F81BD" w:themeColor="accent1"/>
              </w:rPr>
              <w:t>PCC Adjunct Faculty within the program/discipline</w:t>
            </w:r>
          </w:p>
          <w:p w:rsidR="008F1E22" w:rsidRPr="00D72C22" w:rsidRDefault="00CE4E6B" w:rsidP="008F1E22">
            <w:pPr>
              <w:rPr>
                <w:rFonts w:ascii="Arial" w:hAnsi="Arial"/>
              </w:rPr>
            </w:pPr>
            <w:r w:rsidRPr="006D6A5E">
              <w:rPr>
                <w:rStyle w:val="SubtitleChar"/>
              </w:rPr>
              <w:fldChar w:fldCharType="begin">
                <w:ffData>
                  <w:name w:val="Check108"/>
                  <w:enabled/>
                  <w:calcOnExit w:val="0"/>
                  <w:checkBox>
                    <w:sizeAuto/>
                    <w:default w:val="0"/>
                    <w:checked/>
                  </w:checkBox>
                </w:ffData>
              </w:fldChar>
            </w:r>
            <w:bookmarkStart w:id="78" w:name="Check108"/>
            <w:r w:rsidR="008F1E2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8"/>
            <w:r w:rsidR="009F75BB">
              <w:rPr>
                <w:rFonts w:ascii="Arial" w:hAnsi="Arial"/>
              </w:rPr>
              <w:t xml:space="preserve">  </w:t>
            </w:r>
            <w:r w:rsidR="009F75BB" w:rsidRPr="009F75BB">
              <w:rPr>
                <w:rFonts w:ascii="Arial" w:hAnsi="Arial"/>
                <w:color w:val="4F81BD" w:themeColor="accent1"/>
              </w:rPr>
              <w:t>PCC FT F</w:t>
            </w:r>
            <w:r w:rsidR="008F1E22" w:rsidRPr="009F75BB">
              <w:rPr>
                <w:rFonts w:ascii="Arial" w:hAnsi="Arial"/>
                <w:color w:val="4F81BD" w:themeColor="accent1"/>
              </w:rPr>
              <w:t>aculty within the program/discipline</w:t>
            </w:r>
          </w:p>
          <w:p w:rsidR="008F1E22" w:rsidRDefault="00CE4E6B" w:rsidP="008F1E22">
            <w:pPr>
              <w:rPr>
                <w:rFonts w:ascii="Arial" w:hAnsi="Arial"/>
                <w:color w:val="4F81BD" w:themeColor="accent1"/>
              </w:rPr>
            </w:pPr>
            <w:r w:rsidRPr="006D6A5E">
              <w:rPr>
                <w:rStyle w:val="SubtitleChar"/>
              </w:rPr>
              <w:fldChar w:fldCharType="begin">
                <w:ffData>
                  <w:name w:val="Check109"/>
                  <w:enabled/>
                  <w:calcOnExit w:val="0"/>
                  <w:checkBox>
                    <w:sizeAuto/>
                    <w:default w:val="0"/>
                  </w:checkBox>
                </w:ffData>
              </w:fldChar>
            </w:r>
            <w:bookmarkStart w:id="79" w:name="Check109"/>
            <w:r w:rsidR="008F1E2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9"/>
            <w:r w:rsidR="009F75BB">
              <w:rPr>
                <w:rFonts w:ascii="Arial" w:hAnsi="Arial"/>
              </w:rPr>
              <w:t xml:space="preserve">  </w:t>
            </w:r>
            <w:r w:rsidR="009F75BB" w:rsidRPr="009F75BB">
              <w:rPr>
                <w:rFonts w:ascii="Arial" w:hAnsi="Arial"/>
                <w:color w:val="4F81BD" w:themeColor="accent1"/>
              </w:rPr>
              <w:t>PCC F</w:t>
            </w:r>
            <w:r w:rsidR="008F1E22" w:rsidRPr="009F75BB">
              <w:rPr>
                <w:rFonts w:ascii="Arial" w:hAnsi="Arial"/>
                <w:color w:val="4F81BD" w:themeColor="accent1"/>
              </w:rPr>
              <w:t>aculty outside the program/discipline</w:t>
            </w:r>
          </w:p>
          <w:p w:rsidR="003E7B66" w:rsidRPr="00D72C22" w:rsidRDefault="00CE4E6B" w:rsidP="008F1E22">
            <w:pPr>
              <w:rPr>
                <w:rFonts w:ascii="Arial" w:hAnsi="Arial"/>
              </w:rPr>
            </w:pPr>
            <w:r w:rsidRPr="003E7B66">
              <w:rPr>
                <w:rFonts w:ascii="Arial" w:hAnsi="Arial"/>
                <w:color w:val="4F81BD" w:themeColor="accent1"/>
                <w:sz w:val="24"/>
                <w:szCs w:val="24"/>
              </w:rPr>
              <w:fldChar w:fldCharType="begin">
                <w:ffData>
                  <w:name w:val="Check131"/>
                  <w:enabled/>
                  <w:calcOnExit w:val="0"/>
                  <w:checkBox>
                    <w:sizeAuto/>
                    <w:default w:val="0"/>
                  </w:checkBox>
                </w:ffData>
              </w:fldChar>
            </w:r>
            <w:bookmarkStart w:id="80" w:name="Check131"/>
            <w:r w:rsidR="003E7B66" w:rsidRPr="003E7B66">
              <w:rPr>
                <w:rFonts w:ascii="Arial" w:hAnsi="Arial"/>
                <w:color w:val="4F81BD" w:themeColor="accent1"/>
                <w:sz w:val="24"/>
                <w:szCs w:val="24"/>
              </w:rPr>
              <w:instrText xml:space="preserve"> FORMCHECKBOX </w:instrText>
            </w:r>
            <w:r>
              <w:rPr>
                <w:rFonts w:ascii="Arial" w:hAnsi="Arial"/>
                <w:color w:val="4F81BD" w:themeColor="accent1"/>
                <w:sz w:val="24"/>
                <w:szCs w:val="24"/>
              </w:rPr>
            </w:r>
            <w:r>
              <w:rPr>
                <w:rFonts w:ascii="Arial" w:hAnsi="Arial"/>
                <w:color w:val="4F81BD" w:themeColor="accent1"/>
                <w:sz w:val="24"/>
                <w:szCs w:val="24"/>
              </w:rPr>
              <w:fldChar w:fldCharType="separate"/>
            </w:r>
            <w:r w:rsidRPr="003E7B66">
              <w:rPr>
                <w:rFonts w:ascii="Arial" w:hAnsi="Arial"/>
                <w:color w:val="4F81BD" w:themeColor="accent1"/>
                <w:sz w:val="24"/>
                <w:szCs w:val="24"/>
              </w:rPr>
              <w:fldChar w:fldCharType="end"/>
            </w:r>
            <w:bookmarkEnd w:id="80"/>
            <w:r w:rsidR="003E7B66" w:rsidRPr="003E7B66">
              <w:rPr>
                <w:rFonts w:ascii="Arial" w:hAnsi="Arial"/>
                <w:color w:val="4F81BD" w:themeColor="accent1"/>
                <w:sz w:val="24"/>
                <w:szCs w:val="24"/>
              </w:rPr>
              <w:t xml:space="preserve"> </w:t>
            </w:r>
            <w:r w:rsidR="003E7B66">
              <w:rPr>
                <w:rFonts w:ascii="Arial" w:hAnsi="Arial"/>
                <w:color w:val="4F81BD" w:themeColor="accent1"/>
                <w:sz w:val="24"/>
                <w:szCs w:val="24"/>
              </w:rPr>
              <w:t xml:space="preserve"> </w:t>
            </w:r>
            <w:r w:rsidR="003E7B66">
              <w:rPr>
                <w:rFonts w:ascii="Arial" w:hAnsi="Arial"/>
                <w:color w:val="4F81BD" w:themeColor="accent1"/>
              </w:rPr>
              <w:t>Program Advisory Board Members</w:t>
            </w:r>
          </w:p>
          <w:p w:rsidR="008F1E22" w:rsidRPr="00D72C22" w:rsidRDefault="00CE4E6B" w:rsidP="008F1E22">
            <w:pPr>
              <w:rPr>
                <w:rFonts w:ascii="Arial" w:hAnsi="Arial"/>
              </w:rPr>
            </w:pPr>
            <w:r w:rsidRPr="006D6A5E">
              <w:rPr>
                <w:rStyle w:val="SubtitleChar"/>
              </w:rPr>
              <w:fldChar w:fldCharType="begin">
                <w:ffData>
                  <w:name w:val="Check110"/>
                  <w:enabled/>
                  <w:calcOnExit w:val="0"/>
                  <w:checkBox>
                    <w:sizeAuto/>
                    <w:default w:val="0"/>
                  </w:checkBox>
                </w:ffData>
              </w:fldChar>
            </w:r>
            <w:bookmarkStart w:id="81" w:name="Check110"/>
            <w:r w:rsidR="008F1E2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81"/>
            <w:r w:rsidR="008F1E22" w:rsidRPr="00D72C22">
              <w:rPr>
                <w:rFonts w:ascii="Arial" w:hAnsi="Arial"/>
              </w:rPr>
              <w:t xml:space="preserve">  </w:t>
            </w:r>
            <w:r w:rsidR="008F1E22" w:rsidRPr="009F75BB">
              <w:rPr>
                <w:rFonts w:ascii="Arial" w:hAnsi="Arial"/>
                <w:color w:val="4F81BD" w:themeColor="accent1"/>
              </w:rPr>
              <w:t>Non-PCC Faculty</w:t>
            </w:r>
          </w:p>
          <w:p w:rsidR="008F1E22" w:rsidRPr="00D72C22" w:rsidRDefault="00CE4E6B" w:rsidP="008F1E22">
            <w:pPr>
              <w:rPr>
                <w:rFonts w:ascii="Arial" w:hAnsi="Arial"/>
              </w:rPr>
            </w:pPr>
            <w:r w:rsidRPr="006D6A5E">
              <w:rPr>
                <w:rStyle w:val="SubtitleChar"/>
              </w:rPr>
              <w:fldChar w:fldCharType="begin">
                <w:ffData>
                  <w:name w:val="Check111"/>
                  <w:enabled/>
                  <w:calcOnExit w:val="0"/>
                  <w:checkBox>
                    <w:sizeAuto/>
                    <w:default w:val="0"/>
                  </w:checkBox>
                </w:ffData>
              </w:fldChar>
            </w:r>
            <w:bookmarkStart w:id="82" w:name="Check111"/>
            <w:r w:rsidR="008F1E2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82"/>
            <w:r w:rsidR="008F1E22" w:rsidRPr="00D72C22">
              <w:rPr>
                <w:rFonts w:ascii="Arial" w:hAnsi="Arial"/>
              </w:rPr>
              <w:t xml:space="preserve">  </w:t>
            </w:r>
            <w:r w:rsidR="008F1E22" w:rsidRPr="009F75BB">
              <w:rPr>
                <w:rFonts w:ascii="Arial" w:hAnsi="Arial"/>
                <w:color w:val="4F81BD" w:themeColor="accent1"/>
              </w:rPr>
              <w:t>Ex</w:t>
            </w:r>
            <w:r w:rsidR="009F75BB" w:rsidRPr="009F75BB">
              <w:rPr>
                <w:rFonts w:ascii="Arial" w:hAnsi="Arial"/>
                <w:color w:val="4F81BD" w:themeColor="accent1"/>
              </w:rPr>
              <w:t>ternal Superviso</w:t>
            </w:r>
            <w:r w:rsidR="008F1E22" w:rsidRPr="009F75BB">
              <w:rPr>
                <w:rFonts w:ascii="Arial" w:hAnsi="Arial"/>
                <w:color w:val="4F81BD" w:themeColor="accent1"/>
              </w:rPr>
              <w:t>rs</w:t>
            </w:r>
          </w:p>
          <w:p w:rsidR="008F1E22" w:rsidRPr="00340A3D" w:rsidRDefault="00CE4E6B" w:rsidP="00A57E60">
            <w:pPr>
              <w:rPr>
                <w:rFonts w:ascii="Arial" w:hAnsi="Arial"/>
              </w:rPr>
            </w:pPr>
            <w:r w:rsidRPr="006D6A5E">
              <w:rPr>
                <w:rStyle w:val="SubtitleChar"/>
              </w:rPr>
              <w:fldChar w:fldCharType="begin">
                <w:ffData>
                  <w:name w:val="Check112"/>
                  <w:enabled/>
                  <w:calcOnExit w:val="0"/>
                  <w:checkBox>
                    <w:sizeAuto/>
                    <w:default w:val="0"/>
                    <w:checked w:val="0"/>
                  </w:checkBox>
                </w:ffData>
              </w:fldChar>
            </w:r>
            <w:bookmarkStart w:id="83" w:name="Check112"/>
            <w:r w:rsidR="008F1E2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83"/>
            <w:r w:rsidR="008F1E22" w:rsidRPr="00D72C22">
              <w:rPr>
                <w:rFonts w:ascii="Arial" w:hAnsi="Arial"/>
              </w:rPr>
              <w:t xml:space="preserve">  </w:t>
            </w:r>
            <w:r w:rsidR="008F1E22" w:rsidRPr="009F75BB">
              <w:rPr>
                <w:rFonts w:ascii="Arial" w:hAnsi="Arial"/>
                <w:color w:val="4F81BD" w:themeColor="accent1"/>
              </w:rPr>
              <w:t>Other:</w:t>
            </w:r>
            <w:r w:rsidR="008F1E22" w:rsidRPr="00D72C22">
              <w:rPr>
                <w:rFonts w:ascii="Arial" w:hAnsi="Arial"/>
              </w:rPr>
              <w:t xml:space="preserve"> </w:t>
            </w:r>
            <w:r w:rsidRPr="00D72C22">
              <w:rPr>
                <w:rFonts w:ascii="Arial" w:hAnsi="Arial"/>
              </w:rPr>
              <w:fldChar w:fldCharType="begin">
                <w:ffData>
                  <w:name w:val="Text51"/>
                  <w:enabled/>
                  <w:calcOnExit w:val="0"/>
                  <w:textInput/>
                </w:ffData>
              </w:fldChar>
            </w:r>
            <w:r w:rsidR="008F1E22" w:rsidRPr="00D72C22">
              <w:rPr>
                <w:rFonts w:ascii="Arial" w:hAnsi="Arial"/>
              </w:rPr>
              <w:instrText xml:space="preserve"> FORMTEXT </w:instrText>
            </w:r>
            <w:r w:rsidRPr="00D72C22">
              <w:rPr>
                <w:rFonts w:ascii="Arial" w:hAnsi="Arial"/>
              </w:rPr>
            </w:r>
            <w:r w:rsidRPr="00D72C22">
              <w:rPr>
                <w:rFonts w:ascii="Arial" w:hAnsi="Arial"/>
              </w:rPr>
              <w:fldChar w:fldCharType="separate"/>
            </w:r>
            <w:bookmarkStart w:id="84" w:name="_GoBack"/>
            <w:bookmarkEnd w:id="84"/>
            <w:r w:rsidR="00A57E60">
              <w:rPr>
                <w:rFonts w:ascii="Arial" w:hAnsi="Arial"/>
              </w:rPr>
              <w:t> </w:t>
            </w:r>
            <w:r w:rsidR="00A57E60">
              <w:rPr>
                <w:rFonts w:ascii="Arial" w:hAnsi="Arial"/>
              </w:rPr>
              <w:t> </w:t>
            </w:r>
            <w:r w:rsidR="00A57E60">
              <w:rPr>
                <w:rFonts w:ascii="Arial" w:hAnsi="Arial"/>
              </w:rPr>
              <w:t> </w:t>
            </w:r>
            <w:r w:rsidR="00A57E60">
              <w:rPr>
                <w:rFonts w:ascii="Arial" w:hAnsi="Arial"/>
              </w:rPr>
              <w:t> </w:t>
            </w:r>
            <w:r w:rsidR="00A57E60">
              <w:rPr>
                <w:rFonts w:ascii="Arial" w:hAnsi="Arial"/>
              </w:rPr>
              <w:t> </w:t>
            </w:r>
            <w:r w:rsidRPr="00D72C22">
              <w:rPr>
                <w:rFonts w:ascii="Arial" w:hAnsi="Arial"/>
              </w:rPr>
              <w:fldChar w:fldCharType="end"/>
            </w:r>
          </w:p>
        </w:tc>
      </w:tr>
    </w:tbl>
    <w:p w:rsidR="0094050D" w:rsidRDefault="0094050D" w:rsidP="0094050D"/>
    <w:p w:rsidR="005B0B87" w:rsidRPr="0027463F" w:rsidRDefault="005B0B87" w:rsidP="0027463F">
      <w:pPr>
        <w:pStyle w:val="Subtitle"/>
        <w:jc w:val="center"/>
        <w:rPr>
          <w:b/>
          <w:color w:val="C0504D" w:themeColor="accent2"/>
          <w:sz w:val="28"/>
          <w:szCs w:val="28"/>
        </w:rPr>
      </w:pPr>
      <w:r w:rsidRPr="0027463F">
        <w:rPr>
          <w:b/>
          <w:color w:val="C0504D" w:themeColor="accent2"/>
          <w:sz w:val="28"/>
          <w:szCs w:val="28"/>
        </w:rPr>
        <w:t>End of Planning Section</w:t>
      </w:r>
      <w:r w:rsidR="004414E2" w:rsidRPr="0027463F">
        <w:rPr>
          <w:b/>
          <w:color w:val="C0504D" w:themeColor="accent2"/>
          <w:sz w:val="28"/>
          <w:szCs w:val="28"/>
        </w:rPr>
        <w:t xml:space="preserve"> – Complete the remainder of this report after your assessment project is complete.</w:t>
      </w:r>
    </w:p>
    <w:p w:rsidR="001644D4" w:rsidRDefault="001644D4" w:rsidP="0027463F">
      <w:pPr>
        <w:tabs>
          <w:tab w:val="center" w:pos="6480"/>
        </w:tabs>
        <w:jc w:val="center"/>
        <w:rPr>
          <w:rStyle w:val="Hyperlink"/>
          <w:b/>
          <w:i/>
          <w:color w:val="C0504D" w:themeColor="accent2"/>
          <w:sz w:val="28"/>
          <w:szCs w:val="28"/>
          <w:u w:val="none"/>
        </w:rPr>
      </w:pPr>
    </w:p>
    <w:p w:rsidR="001644D4" w:rsidRDefault="001644D4" w:rsidP="0027463F">
      <w:pPr>
        <w:tabs>
          <w:tab w:val="center" w:pos="6480"/>
        </w:tabs>
        <w:jc w:val="center"/>
        <w:rPr>
          <w:rStyle w:val="Hyperlink"/>
          <w:b/>
          <w:i/>
          <w:color w:val="C0504D" w:themeColor="accent2"/>
          <w:sz w:val="28"/>
          <w:szCs w:val="28"/>
          <w:u w:val="none"/>
        </w:rPr>
      </w:pPr>
    </w:p>
    <w:p w:rsidR="001644D4" w:rsidRDefault="001644D4" w:rsidP="0027463F">
      <w:pPr>
        <w:tabs>
          <w:tab w:val="center" w:pos="6480"/>
        </w:tabs>
        <w:jc w:val="center"/>
        <w:rPr>
          <w:rStyle w:val="Hyperlink"/>
          <w:b/>
          <w:i/>
          <w:color w:val="C0504D" w:themeColor="accent2"/>
          <w:sz w:val="28"/>
          <w:szCs w:val="28"/>
          <w:u w:val="none"/>
        </w:rPr>
      </w:pPr>
    </w:p>
    <w:p w:rsidR="001644D4" w:rsidRDefault="001644D4" w:rsidP="0027463F">
      <w:pPr>
        <w:tabs>
          <w:tab w:val="center" w:pos="6480"/>
        </w:tabs>
        <w:jc w:val="center"/>
        <w:rPr>
          <w:rStyle w:val="Hyperlink"/>
          <w:b/>
          <w:i/>
          <w:color w:val="C0504D" w:themeColor="accent2"/>
          <w:sz w:val="28"/>
          <w:szCs w:val="28"/>
          <w:u w:val="none"/>
        </w:rPr>
      </w:pPr>
    </w:p>
    <w:p w:rsidR="001644D4" w:rsidRDefault="001644D4" w:rsidP="0027463F">
      <w:pPr>
        <w:tabs>
          <w:tab w:val="center" w:pos="6480"/>
        </w:tabs>
        <w:jc w:val="center"/>
        <w:rPr>
          <w:rStyle w:val="Hyperlink"/>
          <w:b/>
          <w:i/>
          <w:color w:val="C0504D" w:themeColor="accent2"/>
          <w:sz w:val="28"/>
          <w:szCs w:val="28"/>
          <w:u w:val="none"/>
        </w:rPr>
      </w:pPr>
    </w:p>
    <w:p w:rsidR="001644D4" w:rsidRDefault="001644D4" w:rsidP="0027463F">
      <w:pPr>
        <w:tabs>
          <w:tab w:val="center" w:pos="6480"/>
        </w:tabs>
        <w:jc w:val="center"/>
        <w:rPr>
          <w:rStyle w:val="Hyperlink"/>
          <w:b/>
          <w:i/>
          <w:color w:val="C0504D" w:themeColor="accent2"/>
          <w:sz w:val="28"/>
          <w:szCs w:val="28"/>
          <w:u w:val="none"/>
        </w:rPr>
      </w:pPr>
    </w:p>
    <w:p w:rsidR="001644D4" w:rsidRDefault="001644D4" w:rsidP="0027463F">
      <w:pPr>
        <w:tabs>
          <w:tab w:val="center" w:pos="6480"/>
        </w:tabs>
        <w:jc w:val="center"/>
        <w:rPr>
          <w:rStyle w:val="Hyperlink"/>
          <w:b/>
          <w:i/>
          <w:color w:val="C0504D" w:themeColor="accent2"/>
          <w:sz w:val="28"/>
          <w:szCs w:val="28"/>
          <w:u w:val="none"/>
        </w:rPr>
      </w:pPr>
    </w:p>
    <w:p w:rsidR="00E11D70" w:rsidRDefault="00E11D70" w:rsidP="0027463F">
      <w:pPr>
        <w:tabs>
          <w:tab w:val="center" w:pos="6480"/>
        </w:tabs>
        <w:jc w:val="center"/>
        <w:rPr>
          <w:rStyle w:val="Hyperlink"/>
          <w:b/>
          <w:i/>
          <w:color w:val="C0504D" w:themeColor="accent2"/>
          <w:sz w:val="28"/>
          <w:szCs w:val="28"/>
          <w:u w:val="none"/>
        </w:rPr>
      </w:pPr>
    </w:p>
    <w:p w:rsidR="00C23C81" w:rsidRPr="0027463F" w:rsidRDefault="0027463F" w:rsidP="0027463F">
      <w:pPr>
        <w:tabs>
          <w:tab w:val="center" w:pos="6480"/>
        </w:tabs>
        <w:jc w:val="center"/>
        <w:rPr>
          <w:rStyle w:val="Hyperlink"/>
          <w:b/>
          <w:i/>
          <w:color w:val="C0504D" w:themeColor="accent2"/>
          <w:sz w:val="28"/>
          <w:szCs w:val="28"/>
          <w:u w:val="none"/>
        </w:rPr>
      </w:pPr>
      <w:r>
        <w:rPr>
          <w:rStyle w:val="Hyperlink"/>
          <w:b/>
          <w:i/>
          <w:color w:val="C0504D" w:themeColor="accent2"/>
          <w:sz w:val="28"/>
          <w:szCs w:val="28"/>
          <w:u w:val="none"/>
        </w:rPr>
        <w:t>Beginning of</w:t>
      </w:r>
      <w:r w:rsidR="00967DAC" w:rsidRPr="0027463F">
        <w:rPr>
          <w:rStyle w:val="Hyperlink"/>
          <w:b/>
          <w:i/>
          <w:color w:val="C0504D" w:themeColor="accent2"/>
          <w:sz w:val="28"/>
          <w:szCs w:val="28"/>
          <w:u w:val="none"/>
        </w:rPr>
        <w:t xml:space="preserve"> End </w:t>
      </w:r>
      <w:r>
        <w:rPr>
          <w:rStyle w:val="Hyperlink"/>
          <w:b/>
          <w:i/>
          <w:color w:val="C0504D" w:themeColor="accent2"/>
          <w:sz w:val="28"/>
          <w:szCs w:val="28"/>
          <w:u w:val="none"/>
        </w:rPr>
        <w:t xml:space="preserve">of Year </w:t>
      </w:r>
      <w:r w:rsidR="00967DAC" w:rsidRPr="0027463F">
        <w:rPr>
          <w:rStyle w:val="Hyperlink"/>
          <w:b/>
          <w:i/>
          <w:color w:val="C0504D" w:themeColor="accent2"/>
          <w:sz w:val="28"/>
          <w:szCs w:val="28"/>
          <w:u w:val="none"/>
        </w:rPr>
        <w:t>Reporting Section – complete the following sections after your assessment project is complete.</w:t>
      </w:r>
    </w:p>
    <w:p w:rsidR="00C23C81" w:rsidRDefault="00C23C81" w:rsidP="00C23C81">
      <w:pPr>
        <w:tabs>
          <w:tab w:val="center" w:pos="6480"/>
        </w:tabs>
        <w:jc w:val="center"/>
      </w:pPr>
    </w:p>
    <w:p w:rsidR="00782AA6" w:rsidRPr="00782AA6" w:rsidRDefault="00782AA6" w:rsidP="004414E2">
      <w:pPr>
        <w:pStyle w:val="Subtitle"/>
        <w:numPr>
          <w:ilvl w:val="0"/>
          <w:numId w:val="14"/>
        </w:numPr>
        <w:spacing w:after="120"/>
      </w:pPr>
      <w:r>
        <w:t>Changes to the Assessment Plan</w:t>
      </w:r>
    </w:p>
    <w:tbl>
      <w:tblPr>
        <w:tblStyle w:val="TableGrid"/>
        <w:tblW w:w="0" w:type="auto"/>
        <w:tblLook w:val="04A0"/>
      </w:tblPr>
      <w:tblGrid>
        <w:gridCol w:w="13176"/>
      </w:tblGrid>
      <w:tr w:rsidR="00782AA6" w:rsidTr="00782AA6">
        <w:tc>
          <w:tcPr>
            <w:tcW w:w="13176" w:type="dxa"/>
          </w:tcPr>
          <w:p w:rsidR="00782AA6" w:rsidRDefault="00782AA6" w:rsidP="004414E2">
            <w:pPr>
              <w:pStyle w:val="Subtitle"/>
              <w:rPr>
                <w:sz w:val="22"/>
                <w:szCs w:val="22"/>
              </w:rPr>
            </w:pPr>
            <w:r w:rsidRPr="004414E2">
              <w:rPr>
                <w:sz w:val="22"/>
                <w:szCs w:val="22"/>
              </w:rPr>
              <w:t xml:space="preserve">Have there been changes to </w:t>
            </w:r>
            <w:r w:rsidR="004414E2">
              <w:rPr>
                <w:sz w:val="22"/>
                <w:szCs w:val="22"/>
              </w:rPr>
              <w:t>your project since you submitted the planning section of this report</w:t>
            </w:r>
            <w:r w:rsidRPr="004414E2">
              <w:rPr>
                <w:sz w:val="22"/>
                <w:szCs w:val="22"/>
              </w:rPr>
              <w:t xml:space="preserve">? </w:t>
            </w:r>
            <w:r w:rsidR="004414E2">
              <w:rPr>
                <w:sz w:val="22"/>
                <w:szCs w:val="22"/>
              </w:rPr>
              <w:t xml:space="preserve">   </w:t>
            </w:r>
            <w:r w:rsidRPr="004414E2">
              <w:rPr>
                <w:sz w:val="22"/>
                <w:szCs w:val="22"/>
              </w:rPr>
              <w:t xml:space="preserve"> </w:t>
            </w:r>
            <w:r w:rsidR="00CE4E6B" w:rsidRPr="004414E2">
              <w:rPr>
                <w:sz w:val="22"/>
                <w:szCs w:val="22"/>
              </w:rPr>
              <w:fldChar w:fldCharType="begin">
                <w:ffData>
                  <w:name w:val="Check113"/>
                  <w:enabled/>
                  <w:calcOnExit w:val="0"/>
                  <w:checkBox>
                    <w:sizeAuto/>
                    <w:default w:val="0"/>
                  </w:checkBox>
                </w:ffData>
              </w:fldChar>
            </w:r>
            <w:bookmarkStart w:id="85" w:name="Check113"/>
            <w:r w:rsidRPr="004414E2">
              <w:rPr>
                <w:sz w:val="22"/>
                <w:szCs w:val="22"/>
              </w:rPr>
              <w:instrText xml:space="preserve"> FORMCHECKBOX </w:instrText>
            </w:r>
            <w:r w:rsidR="00CE4E6B">
              <w:rPr>
                <w:sz w:val="22"/>
                <w:szCs w:val="22"/>
              </w:rPr>
            </w:r>
            <w:r w:rsidR="00CE4E6B">
              <w:rPr>
                <w:sz w:val="22"/>
                <w:szCs w:val="22"/>
              </w:rPr>
              <w:fldChar w:fldCharType="separate"/>
            </w:r>
            <w:r w:rsidR="00CE4E6B" w:rsidRPr="004414E2">
              <w:rPr>
                <w:sz w:val="22"/>
                <w:szCs w:val="22"/>
              </w:rPr>
              <w:fldChar w:fldCharType="end"/>
            </w:r>
            <w:bookmarkEnd w:id="85"/>
            <w:r w:rsidRPr="004414E2">
              <w:rPr>
                <w:sz w:val="22"/>
                <w:szCs w:val="22"/>
              </w:rPr>
              <w:t xml:space="preserve"> </w:t>
            </w:r>
            <w:r w:rsidRPr="004414E2">
              <w:rPr>
                <w:b/>
                <w:sz w:val="22"/>
                <w:szCs w:val="22"/>
              </w:rPr>
              <w:t>Yes</w:t>
            </w:r>
            <w:r w:rsidR="004414E2">
              <w:rPr>
                <w:sz w:val="22"/>
                <w:szCs w:val="22"/>
              </w:rPr>
              <w:t xml:space="preserve">   </w:t>
            </w:r>
            <w:r w:rsidRPr="004414E2">
              <w:rPr>
                <w:sz w:val="22"/>
                <w:szCs w:val="22"/>
              </w:rPr>
              <w:t xml:space="preserve"> </w:t>
            </w:r>
            <w:r w:rsidR="00CE4E6B" w:rsidRPr="004414E2">
              <w:rPr>
                <w:sz w:val="22"/>
                <w:szCs w:val="22"/>
              </w:rPr>
              <w:fldChar w:fldCharType="begin">
                <w:ffData>
                  <w:name w:val="Check114"/>
                  <w:enabled/>
                  <w:calcOnExit w:val="0"/>
                  <w:checkBox>
                    <w:sizeAuto/>
                    <w:default w:val="0"/>
                  </w:checkBox>
                </w:ffData>
              </w:fldChar>
            </w:r>
            <w:bookmarkStart w:id="86" w:name="Check114"/>
            <w:r w:rsidRPr="004414E2">
              <w:rPr>
                <w:sz w:val="22"/>
                <w:szCs w:val="22"/>
              </w:rPr>
              <w:instrText xml:space="preserve"> FORMCHECKBOX </w:instrText>
            </w:r>
            <w:r w:rsidR="00CE4E6B">
              <w:rPr>
                <w:sz w:val="22"/>
                <w:szCs w:val="22"/>
              </w:rPr>
            </w:r>
            <w:r w:rsidR="00CE4E6B">
              <w:rPr>
                <w:sz w:val="22"/>
                <w:szCs w:val="22"/>
              </w:rPr>
              <w:fldChar w:fldCharType="separate"/>
            </w:r>
            <w:r w:rsidR="00CE4E6B" w:rsidRPr="004414E2">
              <w:rPr>
                <w:sz w:val="22"/>
                <w:szCs w:val="22"/>
              </w:rPr>
              <w:fldChar w:fldCharType="end"/>
            </w:r>
            <w:bookmarkEnd w:id="86"/>
            <w:r w:rsidR="004414E2">
              <w:rPr>
                <w:sz w:val="22"/>
                <w:szCs w:val="22"/>
              </w:rPr>
              <w:t xml:space="preserve"> </w:t>
            </w:r>
            <w:r w:rsidRPr="004414E2">
              <w:rPr>
                <w:b/>
                <w:sz w:val="22"/>
                <w:szCs w:val="22"/>
              </w:rPr>
              <w:t>No</w:t>
            </w:r>
          </w:p>
          <w:p w:rsidR="004414E2" w:rsidRDefault="004414E2" w:rsidP="004414E2"/>
          <w:p w:rsidR="004414E2" w:rsidRPr="004414E2" w:rsidRDefault="00226850" w:rsidP="004414E2">
            <w:pPr>
              <w:pStyle w:val="Subtitle"/>
              <w:rPr>
                <w:i w:val="0"/>
                <w:sz w:val="20"/>
                <w:szCs w:val="20"/>
              </w:rPr>
            </w:pPr>
            <w:r w:rsidRPr="004414E2">
              <w:rPr>
                <w:i w:val="0"/>
                <w:sz w:val="20"/>
                <w:szCs w:val="20"/>
              </w:rPr>
              <w:t>If so, note the chang</w:t>
            </w:r>
            <w:r>
              <w:rPr>
                <w:i w:val="0"/>
                <w:sz w:val="20"/>
                <w:szCs w:val="20"/>
              </w:rPr>
              <w:t>es in the planning section above</w:t>
            </w:r>
            <w:r w:rsidRPr="004414E2">
              <w:rPr>
                <w:i w:val="0"/>
                <w:sz w:val="20"/>
                <w:szCs w:val="20"/>
              </w:rPr>
              <w:t>.</w:t>
            </w:r>
          </w:p>
        </w:tc>
      </w:tr>
    </w:tbl>
    <w:p w:rsidR="00782AA6" w:rsidRPr="00782AA6" w:rsidRDefault="00782AA6" w:rsidP="00782AA6"/>
    <w:p w:rsidR="00C23C81" w:rsidRDefault="00C23C81" w:rsidP="00C23C81"/>
    <w:p w:rsidR="00C23C81" w:rsidRDefault="004414E2" w:rsidP="00C23C81">
      <w:pPr>
        <w:pStyle w:val="Subtitle"/>
        <w:spacing w:after="120"/>
      </w:pPr>
      <w:r>
        <w:t>5</w:t>
      </w:r>
      <w:r w:rsidR="00C23C81">
        <w:t>. Results of the Analysis of Assessment Project Data</w:t>
      </w:r>
    </w:p>
    <w:tbl>
      <w:tblPr>
        <w:tblStyle w:val="TableGrid"/>
        <w:tblW w:w="0" w:type="auto"/>
        <w:tblCellMar>
          <w:top w:w="43" w:type="dxa"/>
          <w:left w:w="115" w:type="dxa"/>
          <w:bottom w:w="43" w:type="dxa"/>
          <w:right w:w="115" w:type="dxa"/>
        </w:tblCellMar>
        <w:tblLook w:val="04A0"/>
      </w:tblPr>
      <w:tblGrid>
        <w:gridCol w:w="13176"/>
      </w:tblGrid>
      <w:tr w:rsidR="00C23C81" w:rsidTr="00343A47">
        <w:trPr>
          <w:trHeight w:val="720"/>
        </w:trPr>
        <w:tc>
          <w:tcPr>
            <w:tcW w:w="13176" w:type="dxa"/>
          </w:tcPr>
          <w:p w:rsidR="00C23C81" w:rsidRDefault="00525B23" w:rsidP="00343A47">
            <w:pPr>
              <w:pStyle w:val="Subtitle"/>
            </w:pPr>
            <w:r>
              <w:t>5</w:t>
            </w:r>
            <w:r w:rsidR="00C23C81">
              <w:t>A. Quantitative Summary of Sample/Population</w:t>
            </w:r>
          </w:p>
          <w:p w:rsidR="00ED5689" w:rsidRDefault="00AB4F0F" w:rsidP="00343A47">
            <w:pPr>
              <w:rPr>
                <w:rStyle w:val="SubtitleChar"/>
                <w:sz w:val="20"/>
                <w:szCs w:val="20"/>
              </w:rPr>
            </w:pPr>
            <w:r>
              <w:rPr>
                <w:rStyle w:val="SubtitleChar"/>
              </w:rPr>
              <w:t xml:space="preserve">How many students were enrolled in all sections of the course(s) you assessed this year?  </w:t>
            </w:r>
            <w:r w:rsidR="00CE4E6B">
              <w:rPr>
                <w:rStyle w:val="SubtitleChar"/>
              </w:rPr>
              <w:fldChar w:fldCharType="begin">
                <w:ffData>
                  <w:name w:val="Text54"/>
                  <w:enabled/>
                  <w:calcOnExit w:val="0"/>
                  <w:textInput/>
                </w:ffData>
              </w:fldChar>
            </w:r>
            <w:bookmarkStart w:id="87" w:name="Text54"/>
            <w:r>
              <w:rPr>
                <w:rStyle w:val="SubtitleChar"/>
              </w:rPr>
              <w:instrText xml:space="preserve"> FORMTEXT </w:instrText>
            </w:r>
            <w:r w:rsidR="00CE4E6B">
              <w:rPr>
                <w:rStyle w:val="SubtitleChar"/>
              </w:rPr>
            </w:r>
            <w:r w:rsidR="00CE4E6B">
              <w:rPr>
                <w:rStyle w:val="SubtitleChar"/>
              </w:rPr>
              <w:fldChar w:fldCharType="separate"/>
            </w:r>
            <w:r>
              <w:rPr>
                <w:rStyle w:val="SubtitleChar"/>
                <w:noProof/>
              </w:rPr>
              <w:t> </w:t>
            </w:r>
            <w:r>
              <w:rPr>
                <w:rStyle w:val="SubtitleChar"/>
                <w:noProof/>
              </w:rPr>
              <w:t> </w:t>
            </w:r>
            <w:r>
              <w:rPr>
                <w:rStyle w:val="SubtitleChar"/>
                <w:noProof/>
              </w:rPr>
              <w:t> </w:t>
            </w:r>
            <w:r>
              <w:rPr>
                <w:rStyle w:val="SubtitleChar"/>
                <w:noProof/>
              </w:rPr>
              <w:t> </w:t>
            </w:r>
            <w:r>
              <w:rPr>
                <w:rStyle w:val="SubtitleChar"/>
                <w:noProof/>
              </w:rPr>
              <w:t> </w:t>
            </w:r>
            <w:r w:rsidR="00CE4E6B">
              <w:rPr>
                <w:rStyle w:val="SubtitleChar"/>
              </w:rPr>
              <w:fldChar w:fldCharType="end"/>
            </w:r>
            <w:bookmarkEnd w:id="87"/>
            <w:r>
              <w:rPr>
                <w:rStyle w:val="SubtitleChar"/>
              </w:rPr>
              <w:t xml:space="preserve"> </w:t>
            </w:r>
            <w:r w:rsidRPr="00ED5689">
              <w:rPr>
                <w:rStyle w:val="SubtitleChar"/>
                <w:sz w:val="20"/>
                <w:szCs w:val="20"/>
              </w:rPr>
              <w:t xml:space="preserve"> </w:t>
            </w:r>
          </w:p>
          <w:p w:rsidR="00AB4F0F" w:rsidRDefault="00AB4F0F" w:rsidP="00343A47">
            <w:pPr>
              <w:rPr>
                <w:rStyle w:val="SubtitleChar"/>
                <w:sz w:val="20"/>
                <w:szCs w:val="20"/>
              </w:rPr>
            </w:pPr>
            <w:r w:rsidRPr="00ED5689">
              <w:rPr>
                <w:rStyle w:val="SubtitleChar"/>
                <w:sz w:val="20"/>
                <w:szCs w:val="20"/>
              </w:rPr>
              <w:t>If you did not assess in a course, report the number of students that are in the group you intend to generalize your results to.</w:t>
            </w:r>
          </w:p>
          <w:p w:rsidR="00ED5689" w:rsidRDefault="00ED5689" w:rsidP="00343A47">
            <w:pPr>
              <w:rPr>
                <w:rStyle w:val="SubtitleChar"/>
              </w:rPr>
            </w:pPr>
          </w:p>
          <w:p w:rsidR="00AB4F0F" w:rsidRDefault="00AB4F0F" w:rsidP="00343A47">
            <w:r>
              <w:rPr>
                <w:rStyle w:val="SubtitleChar"/>
              </w:rPr>
              <w:t>How many</w:t>
            </w:r>
            <w:r w:rsidR="00C23C81" w:rsidRPr="000C766E">
              <w:rPr>
                <w:rStyle w:val="SubtitleChar"/>
              </w:rPr>
              <w:t xml:space="preserve"> students </w:t>
            </w:r>
            <w:r>
              <w:rPr>
                <w:rStyle w:val="SubtitleChar"/>
              </w:rPr>
              <w:t xml:space="preserve">did </w:t>
            </w:r>
            <w:r w:rsidR="00C23C81" w:rsidRPr="000C766E">
              <w:rPr>
                <w:rStyle w:val="SubtitleChar"/>
              </w:rPr>
              <w:t>you actually assessed in this project?</w:t>
            </w:r>
            <w:r w:rsidR="00C23C81">
              <w:rPr>
                <w:rStyle w:val="SubtitleChar"/>
              </w:rPr>
              <w:t xml:space="preserve"> </w:t>
            </w:r>
            <w:r w:rsidR="00C23C81">
              <w:t xml:space="preserve"> </w:t>
            </w:r>
            <w:sdt>
              <w:sdtPr>
                <w:id w:val="1144159038"/>
                <w:placeholder>
                  <w:docPart w:val="463A488DB2D1784BBBF1241D22A3600E"/>
                </w:placeholder>
              </w:sdtPr>
              <w:sdtContent>
                <w:bookmarkStart w:id="88" w:name="Text6"/>
                <w:r w:rsidR="00CE4E6B">
                  <w:fldChar w:fldCharType="begin">
                    <w:ffData>
                      <w:name w:val="Text6"/>
                      <w:enabled/>
                      <w:calcOnExit w:val="0"/>
                      <w:textInput/>
                    </w:ffData>
                  </w:fldChar>
                </w:r>
                <w:r w:rsidR="00C23C81">
                  <w:instrText xml:space="preserve"> FORMTEXT </w:instrText>
                </w:r>
                <w:r w:rsidR="00CE4E6B">
                  <w:fldChar w:fldCharType="separate"/>
                </w:r>
                <w:r w:rsidR="00C23C81">
                  <w:rPr>
                    <w:noProof/>
                  </w:rPr>
                  <w:t> </w:t>
                </w:r>
                <w:r w:rsidR="00C23C81">
                  <w:rPr>
                    <w:noProof/>
                  </w:rPr>
                  <w:t> </w:t>
                </w:r>
                <w:r w:rsidR="00C23C81">
                  <w:rPr>
                    <w:noProof/>
                  </w:rPr>
                  <w:t> </w:t>
                </w:r>
                <w:r w:rsidR="00C23C81">
                  <w:rPr>
                    <w:noProof/>
                  </w:rPr>
                  <w:t> </w:t>
                </w:r>
                <w:r w:rsidR="00C23C81">
                  <w:rPr>
                    <w:noProof/>
                  </w:rPr>
                  <w:t> </w:t>
                </w:r>
                <w:r w:rsidR="00CE4E6B">
                  <w:fldChar w:fldCharType="end"/>
                </w:r>
                <w:bookmarkEnd w:id="88"/>
              </w:sdtContent>
            </w:sdt>
          </w:p>
          <w:p w:rsidR="00C23C81" w:rsidRDefault="00AB4F0F" w:rsidP="00ED5689">
            <w:pPr>
              <w:pStyle w:val="Subtitle"/>
              <w:rPr>
                <w:b/>
                <w:sz w:val="22"/>
                <w:szCs w:val="22"/>
              </w:rPr>
            </w:pPr>
            <w:r w:rsidRPr="00ED5689">
              <w:rPr>
                <w:sz w:val="22"/>
                <w:szCs w:val="22"/>
              </w:rPr>
              <w:t xml:space="preserve">Did you use a recommended sample size (see the </w:t>
            </w:r>
            <w:r w:rsidR="00ED5689" w:rsidRPr="00ED5689">
              <w:rPr>
                <w:sz w:val="22"/>
                <w:szCs w:val="22"/>
              </w:rPr>
              <w:t xml:space="preserve">Sample Size Calculator linked to above)?    </w:t>
            </w:r>
            <w:r w:rsidR="00CE4E6B" w:rsidRPr="00ED5689">
              <w:rPr>
                <w:sz w:val="22"/>
                <w:szCs w:val="22"/>
              </w:rPr>
              <w:fldChar w:fldCharType="begin">
                <w:ffData>
                  <w:name w:val="Check115"/>
                  <w:enabled/>
                  <w:calcOnExit w:val="0"/>
                  <w:checkBox>
                    <w:sizeAuto/>
                    <w:default w:val="0"/>
                  </w:checkBox>
                </w:ffData>
              </w:fldChar>
            </w:r>
            <w:bookmarkStart w:id="89" w:name="Check115"/>
            <w:r w:rsidR="00ED5689" w:rsidRPr="00ED5689">
              <w:rPr>
                <w:sz w:val="22"/>
                <w:szCs w:val="22"/>
              </w:rPr>
              <w:instrText xml:space="preserve"> FORMCHECKBOX </w:instrText>
            </w:r>
            <w:r w:rsidR="00CE4E6B">
              <w:rPr>
                <w:sz w:val="22"/>
                <w:szCs w:val="22"/>
              </w:rPr>
            </w:r>
            <w:r w:rsidR="00CE4E6B">
              <w:rPr>
                <w:sz w:val="22"/>
                <w:szCs w:val="22"/>
              </w:rPr>
              <w:fldChar w:fldCharType="separate"/>
            </w:r>
            <w:r w:rsidR="00CE4E6B" w:rsidRPr="00ED5689">
              <w:rPr>
                <w:sz w:val="22"/>
                <w:szCs w:val="22"/>
              </w:rPr>
              <w:fldChar w:fldCharType="end"/>
            </w:r>
            <w:bookmarkEnd w:id="89"/>
            <w:r w:rsidR="00ED5689">
              <w:rPr>
                <w:sz w:val="22"/>
                <w:szCs w:val="22"/>
              </w:rPr>
              <w:t xml:space="preserve"> </w:t>
            </w:r>
            <w:r w:rsidR="00ED5689" w:rsidRPr="00ED5689">
              <w:rPr>
                <w:b/>
                <w:sz w:val="22"/>
                <w:szCs w:val="22"/>
              </w:rPr>
              <w:t xml:space="preserve">Yes </w:t>
            </w:r>
            <w:r w:rsidR="00ED5689" w:rsidRPr="00ED5689">
              <w:rPr>
                <w:sz w:val="22"/>
                <w:szCs w:val="22"/>
              </w:rPr>
              <w:t xml:space="preserve">    </w:t>
            </w:r>
            <w:r w:rsidR="00CE4E6B" w:rsidRPr="00ED5689">
              <w:rPr>
                <w:sz w:val="22"/>
                <w:szCs w:val="22"/>
              </w:rPr>
              <w:fldChar w:fldCharType="begin">
                <w:ffData>
                  <w:name w:val="Check116"/>
                  <w:enabled/>
                  <w:calcOnExit w:val="0"/>
                  <w:checkBox>
                    <w:sizeAuto/>
                    <w:default w:val="0"/>
                  </w:checkBox>
                </w:ffData>
              </w:fldChar>
            </w:r>
            <w:bookmarkStart w:id="90" w:name="Check116"/>
            <w:r w:rsidR="00ED5689" w:rsidRPr="00ED5689">
              <w:rPr>
                <w:sz w:val="22"/>
                <w:szCs w:val="22"/>
              </w:rPr>
              <w:instrText xml:space="preserve"> FORMCHECKBOX </w:instrText>
            </w:r>
            <w:r w:rsidR="00CE4E6B">
              <w:rPr>
                <w:sz w:val="22"/>
                <w:szCs w:val="22"/>
              </w:rPr>
            </w:r>
            <w:r w:rsidR="00CE4E6B">
              <w:rPr>
                <w:sz w:val="22"/>
                <w:szCs w:val="22"/>
              </w:rPr>
              <w:fldChar w:fldCharType="separate"/>
            </w:r>
            <w:r w:rsidR="00CE4E6B" w:rsidRPr="00ED5689">
              <w:rPr>
                <w:sz w:val="22"/>
                <w:szCs w:val="22"/>
              </w:rPr>
              <w:fldChar w:fldCharType="end"/>
            </w:r>
            <w:bookmarkEnd w:id="90"/>
            <w:r w:rsidR="00ED5689">
              <w:rPr>
                <w:sz w:val="22"/>
                <w:szCs w:val="22"/>
              </w:rPr>
              <w:t xml:space="preserve"> </w:t>
            </w:r>
            <w:r w:rsidR="00ED5689" w:rsidRPr="00ED5689">
              <w:rPr>
                <w:b/>
                <w:sz w:val="22"/>
                <w:szCs w:val="22"/>
              </w:rPr>
              <w:t>No</w:t>
            </w:r>
          </w:p>
          <w:p w:rsidR="00684DE6" w:rsidRPr="00684DE6" w:rsidRDefault="00684DE6" w:rsidP="00684DE6">
            <w:pPr>
              <w:rPr>
                <w:sz w:val="8"/>
                <w:szCs w:val="8"/>
              </w:rPr>
            </w:pPr>
          </w:p>
          <w:p w:rsidR="00684DE6" w:rsidRDefault="00684DE6" w:rsidP="00684DE6">
            <w:pPr>
              <w:pStyle w:val="Subtitle"/>
              <w:rPr>
                <w:sz w:val="22"/>
                <w:szCs w:val="22"/>
              </w:rPr>
            </w:pPr>
            <w:r w:rsidRPr="00684DE6">
              <w:rPr>
                <w:sz w:val="22"/>
                <w:szCs w:val="22"/>
              </w:rPr>
              <w:t>If you did not use a recommended sample size in your assessment, briefly explain why:</w:t>
            </w:r>
          </w:p>
          <w:p w:rsidR="00684DE6" w:rsidRPr="00684DE6" w:rsidRDefault="00684DE6" w:rsidP="00684DE6">
            <w:pPr>
              <w:rPr>
                <w:sz w:val="8"/>
                <w:szCs w:val="8"/>
              </w:rPr>
            </w:pPr>
          </w:p>
          <w:p w:rsidR="00684DE6" w:rsidRPr="00684DE6" w:rsidRDefault="00CE4E6B" w:rsidP="00684DE6">
            <w:r>
              <w:fldChar w:fldCharType="begin">
                <w:ffData>
                  <w:name w:val="Text59"/>
                  <w:enabled/>
                  <w:calcOnExit w:val="0"/>
                  <w:textInput/>
                </w:ffData>
              </w:fldChar>
            </w:r>
            <w:bookmarkStart w:id="91" w:name="Text59"/>
            <w:r w:rsidR="00684DE6">
              <w:instrText xml:space="preserve"> FORMTEXT </w:instrText>
            </w:r>
            <w:r>
              <w:fldChar w:fldCharType="separate"/>
            </w:r>
            <w:r w:rsidR="00684DE6">
              <w:rPr>
                <w:noProof/>
              </w:rPr>
              <w:t> </w:t>
            </w:r>
            <w:r w:rsidR="00684DE6">
              <w:rPr>
                <w:noProof/>
              </w:rPr>
              <w:t> </w:t>
            </w:r>
            <w:r w:rsidR="00684DE6">
              <w:rPr>
                <w:noProof/>
              </w:rPr>
              <w:t> </w:t>
            </w:r>
            <w:r w:rsidR="00684DE6">
              <w:rPr>
                <w:noProof/>
              </w:rPr>
              <w:t> </w:t>
            </w:r>
            <w:r w:rsidR="00684DE6">
              <w:rPr>
                <w:noProof/>
              </w:rPr>
              <w:t> </w:t>
            </w:r>
            <w:r>
              <w:fldChar w:fldCharType="end"/>
            </w:r>
            <w:bookmarkEnd w:id="91"/>
          </w:p>
        </w:tc>
      </w:tr>
      <w:tr w:rsidR="00C23C81" w:rsidTr="00343A47">
        <w:trPr>
          <w:trHeight w:val="1090"/>
        </w:trPr>
        <w:tc>
          <w:tcPr>
            <w:tcW w:w="13176" w:type="dxa"/>
          </w:tcPr>
          <w:p w:rsidR="00C23C81" w:rsidRPr="00995AEC" w:rsidRDefault="00525B23" w:rsidP="00343A47">
            <w:pPr>
              <w:pStyle w:val="Subtitle"/>
              <w:rPr>
                <w:rStyle w:val="SubtleEmphasis"/>
                <w:i/>
                <w:iCs/>
                <w:color w:val="4F81BD" w:themeColor="accent1"/>
              </w:rPr>
            </w:pPr>
            <w:r>
              <w:rPr>
                <w:rStyle w:val="SubtleEmphasis"/>
                <w:i/>
                <w:iCs/>
                <w:color w:val="4F81BD" w:themeColor="accent1"/>
              </w:rPr>
              <w:lastRenderedPageBreak/>
              <w:t>5</w:t>
            </w:r>
            <w:r w:rsidR="00C23C81">
              <w:rPr>
                <w:rStyle w:val="SubtleEmphasis"/>
                <w:i/>
                <w:iCs/>
                <w:color w:val="4F81BD" w:themeColor="accent1"/>
              </w:rPr>
              <w:t>B. Did</w:t>
            </w:r>
            <w:r w:rsidR="00C23C81" w:rsidRPr="00995AEC">
              <w:rPr>
                <w:rStyle w:val="SubtleEmphasis"/>
                <w:i/>
                <w:iCs/>
                <w:color w:val="4F81BD" w:themeColor="accent1"/>
              </w:rPr>
              <w:t xml:space="preserve"> your project u</w:t>
            </w:r>
            <w:r w:rsidR="00C23C81">
              <w:rPr>
                <w:rStyle w:val="SubtleEmphasis"/>
                <w:i/>
                <w:iCs/>
                <w:color w:val="4F81BD" w:themeColor="accent1"/>
              </w:rPr>
              <w:t xml:space="preserve">tilize a rubric for scoring?   </w:t>
            </w:r>
            <w:r w:rsidR="00C23C81" w:rsidRPr="00995AEC">
              <w:rPr>
                <w:rStyle w:val="SubtleEmphasis"/>
                <w:i/>
                <w:iCs/>
                <w:color w:val="4F81BD" w:themeColor="accent1"/>
              </w:rPr>
              <w:t xml:space="preserve">  </w:t>
            </w:r>
            <w:bookmarkStart w:id="92" w:name="OLE_LINK7"/>
            <w:bookmarkStart w:id="93" w:name="OLE_LINK8"/>
            <w:r w:rsidR="00C23C81">
              <w:t xml:space="preserve">  </w:t>
            </w:r>
            <w:r w:rsidR="00CE4E6B" w:rsidRPr="009246A2">
              <w:fldChar w:fldCharType="begin">
                <w:ffData>
                  <w:name w:val="Check100"/>
                  <w:enabled/>
                  <w:calcOnExit w:val="0"/>
                  <w:checkBox>
                    <w:sizeAuto/>
                    <w:default w:val="0"/>
                  </w:checkBox>
                </w:ffData>
              </w:fldChar>
            </w:r>
            <w:r w:rsidR="00C23C81" w:rsidRPr="009246A2">
              <w:instrText xml:space="preserve"> FORMCHECKBOX </w:instrText>
            </w:r>
            <w:r w:rsidR="00CE4E6B">
              <w:fldChar w:fldCharType="separate"/>
            </w:r>
            <w:r w:rsidR="00CE4E6B" w:rsidRPr="009246A2">
              <w:fldChar w:fldCharType="end"/>
            </w:r>
            <w:r w:rsidR="00C23C81" w:rsidRPr="009246A2">
              <w:t xml:space="preserve">  </w:t>
            </w:r>
            <w:r w:rsidR="00C23C81" w:rsidRPr="009246A2">
              <w:rPr>
                <w:b/>
              </w:rPr>
              <w:t xml:space="preserve">Yes </w:t>
            </w:r>
            <w:r w:rsidR="00C23C81" w:rsidRPr="009246A2">
              <w:t xml:space="preserve">    </w:t>
            </w:r>
            <w:r w:rsidR="00CE4E6B" w:rsidRPr="009246A2">
              <w:fldChar w:fldCharType="begin">
                <w:ffData>
                  <w:name w:val="Check101"/>
                  <w:enabled/>
                  <w:calcOnExit w:val="0"/>
                  <w:checkBox>
                    <w:sizeAuto/>
                    <w:default w:val="0"/>
                  </w:checkBox>
                </w:ffData>
              </w:fldChar>
            </w:r>
            <w:r w:rsidR="00C23C81" w:rsidRPr="009246A2">
              <w:instrText xml:space="preserve"> FORMCHECKBOX </w:instrText>
            </w:r>
            <w:r w:rsidR="00CE4E6B">
              <w:fldChar w:fldCharType="separate"/>
            </w:r>
            <w:r w:rsidR="00CE4E6B" w:rsidRPr="009246A2">
              <w:fldChar w:fldCharType="end"/>
            </w:r>
            <w:r w:rsidR="00C23C81" w:rsidRPr="009246A2">
              <w:t xml:space="preserve">  </w:t>
            </w:r>
            <w:r w:rsidR="00C23C81" w:rsidRPr="009246A2">
              <w:rPr>
                <w:b/>
              </w:rPr>
              <w:t>No</w:t>
            </w:r>
            <w:r w:rsidR="00C23C81" w:rsidRPr="00995AEC">
              <w:rPr>
                <w:rStyle w:val="SubtleEmphasis"/>
                <w:i/>
                <w:iCs/>
                <w:color w:val="4F81BD" w:themeColor="accent1"/>
              </w:rPr>
              <w:t xml:space="preserve"> </w:t>
            </w:r>
            <w:bookmarkEnd w:id="92"/>
            <w:bookmarkEnd w:id="93"/>
          </w:p>
          <w:p w:rsidR="00C23C81" w:rsidRPr="00995AEC" w:rsidRDefault="00C23C81" w:rsidP="00343A47">
            <w:pPr>
              <w:pStyle w:val="Subtitle"/>
            </w:pPr>
            <w:r>
              <w:t>If ‘No’, proceed to section C</w:t>
            </w:r>
            <w:r w:rsidRPr="00995AEC">
              <w:t>.  If ‘Yes’, complete the following.</w:t>
            </w:r>
          </w:p>
          <w:p w:rsidR="00C23C81" w:rsidRPr="009246A2" w:rsidRDefault="00C23C81" w:rsidP="00343A47">
            <w:pPr>
              <w:rPr>
                <w:rFonts w:ascii="Arial" w:hAnsi="Arial"/>
                <w:sz w:val="8"/>
                <w:szCs w:val="8"/>
              </w:rPr>
            </w:pPr>
          </w:p>
          <w:p w:rsidR="00C23C81" w:rsidRPr="009246A2" w:rsidRDefault="00C23C81" w:rsidP="00343A47">
            <w:pPr>
              <w:rPr>
                <w:rFonts w:ascii="Arial" w:hAnsi="Arial"/>
                <w:color w:val="4F81BD" w:themeColor="accent1"/>
              </w:rPr>
            </w:pPr>
            <w:r>
              <w:rPr>
                <w:rFonts w:ascii="Arial" w:hAnsi="Arial"/>
                <w:color w:val="4F81BD" w:themeColor="accent1"/>
              </w:rPr>
              <w:t>How was</w:t>
            </w:r>
            <w:r w:rsidRPr="009246A2">
              <w:rPr>
                <w:rFonts w:ascii="Arial" w:hAnsi="Arial"/>
                <w:color w:val="4F81BD" w:themeColor="accent1"/>
              </w:rPr>
              <w:t xml:space="preserve"> inter-rater reliability </w:t>
            </w:r>
            <w:r>
              <w:rPr>
                <w:rFonts w:ascii="Arial" w:hAnsi="Arial"/>
                <w:color w:val="4F81BD" w:themeColor="accent1"/>
              </w:rPr>
              <w:t>assured?</w:t>
            </w:r>
            <w:r w:rsidR="00357B05">
              <w:rPr>
                <w:rFonts w:ascii="Arial" w:hAnsi="Arial"/>
                <w:color w:val="4F81BD" w:themeColor="accent1"/>
              </w:rPr>
              <w:t xml:space="preserve">  (Contact your LAC Coach if you would like help calculating this.)</w:t>
            </w:r>
          </w:p>
          <w:p w:rsidR="00C23C81" w:rsidRPr="009246A2" w:rsidRDefault="00C23C81" w:rsidP="00343A47">
            <w:pPr>
              <w:rPr>
                <w:rFonts w:ascii="Arial" w:hAnsi="Arial"/>
                <w:sz w:val="8"/>
                <w:szCs w:val="8"/>
              </w:rPr>
            </w:pPr>
          </w:p>
          <w:p w:rsidR="00C23C81" w:rsidRPr="00390464" w:rsidRDefault="00CE4E6B" w:rsidP="00343A47">
            <w:pPr>
              <w:rPr>
                <w:rFonts w:ascii="Arial" w:hAnsi="Arial"/>
                <w:color w:val="4F81BD" w:themeColor="accent1"/>
                <w:sz w:val="20"/>
                <w:szCs w:val="20"/>
              </w:rPr>
            </w:pPr>
            <w:r w:rsidRPr="008B3DE8">
              <w:rPr>
                <w:rStyle w:val="SubtitleChar"/>
              </w:rPr>
              <w:fldChar w:fldCharType="begin">
                <w:ffData>
                  <w:name w:val="Check102"/>
                  <w:enabled/>
                  <w:calcOnExit w:val="0"/>
                  <w:checkBox>
                    <w:sizeAuto/>
                    <w:default w:val="0"/>
                  </w:checkBox>
                </w:ffData>
              </w:fldChar>
            </w:r>
            <w:r w:rsidR="00C23C81" w:rsidRPr="008B3DE8">
              <w:rPr>
                <w:rStyle w:val="SubtitleChar"/>
              </w:rPr>
              <w:instrText xml:space="preserve"> FORMCHECKBOX </w:instrText>
            </w:r>
            <w:r>
              <w:rPr>
                <w:rStyle w:val="SubtitleChar"/>
              </w:rPr>
            </w:r>
            <w:r>
              <w:rPr>
                <w:rStyle w:val="SubtitleChar"/>
              </w:rPr>
              <w:fldChar w:fldCharType="separate"/>
            </w:r>
            <w:r w:rsidRPr="008B3DE8">
              <w:rPr>
                <w:rStyle w:val="SubtitleChar"/>
              </w:rPr>
              <w:fldChar w:fldCharType="end"/>
            </w:r>
            <w:r w:rsidR="00C23C81" w:rsidRPr="00390464">
              <w:rPr>
                <w:rFonts w:ascii="Arial" w:hAnsi="Arial"/>
                <w:sz w:val="20"/>
                <w:szCs w:val="20"/>
              </w:rPr>
              <w:t xml:space="preserve">  </w:t>
            </w:r>
            <w:r w:rsidR="00C23C81" w:rsidRPr="00390464">
              <w:rPr>
                <w:rFonts w:ascii="Arial" w:hAnsi="Arial"/>
                <w:b/>
                <w:color w:val="4F81BD" w:themeColor="accent1"/>
                <w:sz w:val="20"/>
                <w:szCs w:val="20"/>
              </w:rPr>
              <w:t>Agreement</w:t>
            </w:r>
            <w:r w:rsidR="00C23C81" w:rsidRPr="00390464">
              <w:rPr>
                <w:rFonts w:ascii="Arial" w:hAnsi="Arial"/>
                <w:color w:val="4F81BD" w:themeColor="accent1"/>
                <w:sz w:val="20"/>
                <w:szCs w:val="20"/>
              </w:rPr>
              <w:t xml:space="preserve"> – the percentage of raters giving each artifact the same/similar score in a norming session</w:t>
            </w:r>
          </w:p>
          <w:bookmarkStart w:id="94" w:name="OLE_LINK1"/>
          <w:bookmarkStart w:id="95" w:name="OLE_LINK2"/>
          <w:p w:rsidR="00C23C81" w:rsidRPr="00390464" w:rsidRDefault="00CE4E6B" w:rsidP="00343A47">
            <w:pPr>
              <w:rPr>
                <w:rFonts w:ascii="Arial" w:hAnsi="Arial"/>
                <w:sz w:val="20"/>
                <w:szCs w:val="20"/>
              </w:rPr>
            </w:pPr>
            <w:r w:rsidRPr="008B3DE8">
              <w:rPr>
                <w:rStyle w:val="SubtitleChar"/>
              </w:rPr>
              <w:fldChar w:fldCharType="begin">
                <w:ffData>
                  <w:name w:val="Check104"/>
                  <w:enabled/>
                  <w:calcOnExit w:val="0"/>
                  <w:checkBox>
                    <w:sizeAuto/>
                    <w:default w:val="0"/>
                  </w:checkBox>
                </w:ffData>
              </w:fldChar>
            </w:r>
            <w:r w:rsidR="00C23C81" w:rsidRPr="008B3DE8">
              <w:rPr>
                <w:rStyle w:val="SubtitleChar"/>
              </w:rPr>
              <w:instrText xml:space="preserve"> FORMCHECKBOX </w:instrText>
            </w:r>
            <w:r>
              <w:rPr>
                <w:rStyle w:val="SubtitleChar"/>
              </w:rPr>
            </w:r>
            <w:r>
              <w:rPr>
                <w:rStyle w:val="SubtitleChar"/>
              </w:rPr>
              <w:fldChar w:fldCharType="separate"/>
            </w:r>
            <w:r w:rsidRPr="008B3DE8">
              <w:rPr>
                <w:rStyle w:val="SubtitleChar"/>
              </w:rPr>
              <w:fldChar w:fldCharType="end"/>
            </w:r>
            <w:r w:rsidR="00C23C81" w:rsidRPr="00390464">
              <w:rPr>
                <w:rFonts w:ascii="Arial" w:hAnsi="Arial"/>
                <w:sz w:val="20"/>
                <w:szCs w:val="20"/>
              </w:rPr>
              <w:t xml:space="preserve">  </w:t>
            </w:r>
            <w:r w:rsidR="00C23C81" w:rsidRPr="00390464">
              <w:rPr>
                <w:rFonts w:ascii="Arial" w:hAnsi="Arial"/>
                <w:b/>
                <w:color w:val="4F81BD" w:themeColor="accent1"/>
                <w:sz w:val="20"/>
                <w:szCs w:val="20"/>
              </w:rPr>
              <w:t>Consensus</w:t>
            </w:r>
            <w:r w:rsidR="00C23C81" w:rsidRPr="00390464">
              <w:rPr>
                <w:rFonts w:ascii="Arial" w:hAnsi="Arial"/>
                <w:color w:val="4F81BD" w:themeColor="accent1"/>
                <w:sz w:val="20"/>
                <w:szCs w:val="20"/>
              </w:rPr>
              <w:t xml:space="preserve"> - all raters score all artifacts and reach agreement on each score</w:t>
            </w:r>
            <w:bookmarkEnd w:id="94"/>
            <w:bookmarkEnd w:id="95"/>
          </w:p>
          <w:p w:rsidR="00C23C81" w:rsidRPr="00390464" w:rsidRDefault="00CE4E6B" w:rsidP="00343A47">
            <w:pPr>
              <w:rPr>
                <w:rFonts w:ascii="Arial" w:hAnsi="Arial"/>
                <w:color w:val="4F81BD" w:themeColor="accent1"/>
                <w:sz w:val="20"/>
                <w:szCs w:val="20"/>
              </w:rPr>
            </w:pPr>
            <w:r w:rsidRPr="008B3DE8">
              <w:rPr>
                <w:rStyle w:val="SubtitleChar"/>
              </w:rPr>
              <w:fldChar w:fldCharType="begin">
                <w:ffData>
                  <w:name w:val="Check103"/>
                  <w:enabled/>
                  <w:calcOnExit w:val="0"/>
                  <w:checkBox>
                    <w:sizeAuto/>
                    <w:default w:val="0"/>
                  </w:checkBox>
                </w:ffData>
              </w:fldChar>
            </w:r>
            <w:r w:rsidR="00C23C81" w:rsidRPr="008B3DE8">
              <w:rPr>
                <w:rStyle w:val="SubtitleChar"/>
              </w:rPr>
              <w:instrText xml:space="preserve"> FORMCHECKBOX </w:instrText>
            </w:r>
            <w:r>
              <w:rPr>
                <w:rStyle w:val="SubtitleChar"/>
              </w:rPr>
            </w:r>
            <w:r>
              <w:rPr>
                <w:rStyle w:val="SubtitleChar"/>
              </w:rPr>
              <w:fldChar w:fldCharType="separate"/>
            </w:r>
            <w:r w:rsidRPr="008B3DE8">
              <w:rPr>
                <w:rStyle w:val="SubtitleChar"/>
              </w:rPr>
              <w:fldChar w:fldCharType="end"/>
            </w:r>
            <w:r w:rsidR="00C23C81" w:rsidRPr="00390464">
              <w:rPr>
                <w:rFonts w:ascii="Arial" w:hAnsi="Arial"/>
                <w:sz w:val="20"/>
                <w:szCs w:val="20"/>
              </w:rPr>
              <w:t xml:space="preserve">  </w:t>
            </w:r>
            <w:r w:rsidR="00C23C81" w:rsidRPr="00390464">
              <w:rPr>
                <w:rFonts w:ascii="Arial" w:hAnsi="Arial"/>
                <w:b/>
                <w:color w:val="4F81BD" w:themeColor="accent1"/>
                <w:sz w:val="20"/>
                <w:szCs w:val="20"/>
              </w:rPr>
              <w:t>Consistency</w:t>
            </w:r>
            <w:r w:rsidR="00C23C81" w:rsidRPr="00390464">
              <w:rPr>
                <w:rFonts w:ascii="Arial" w:hAnsi="Arial"/>
                <w:color w:val="4F81BD" w:themeColor="accent1"/>
                <w:sz w:val="20"/>
                <w:szCs w:val="20"/>
              </w:rPr>
              <w:t xml:space="preserve"> – raters’ scores are correlated: this captures relative standing of the performance ratings - but not precise agreement</w:t>
            </w:r>
          </w:p>
          <w:p w:rsidR="00C23C81" w:rsidRPr="00390464" w:rsidRDefault="00CE4E6B" w:rsidP="00343A47">
            <w:pPr>
              <w:rPr>
                <w:rFonts w:ascii="Arial" w:hAnsi="Arial"/>
                <w:b/>
                <w:color w:val="C0504D" w:themeColor="accent2"/>
                <w:sz w:val="20"/>
                <w:szCs w:val="20"/>
              </w:rPr>
            </w:pPr>
            <w:r w:rsidRPr="008B3DE8">
              <w:rPr>
                <w:rStyle w:val="SubtitleChar"/>
              </w:rPr>
              <w:fldChar w:fldCharType="begin">
                <w:ffData>
                  <w:name w:val="Check104"/>
                  <w:enabled/>
                  <w:calcOnExit w:val="0"/>
                  <w:checkBox>
                    <w:sizeAuto/>
                    <w:default w:val="0"/>
                  </w:checkBox>
                </w:ffData>
              </w:fldChar>
            </w:r>
            <w:r w:rsidR="00C23C81" w:rsidRPr="008B3DE8">
              <w:rPr>
                <w:rStyle w:val="SubtitleChar"/>
              </w:rPr>
              <w:instrText xml:space="preserve"> FORMCHECKBOX </w:instrText>
            </w:r>
            <w:r>
              <w:rPr>
                <w:rStyle w:val="SubtitleChar"/>
              </w:rPr>
            </w:r>
            <w:r>
              <w:rPr>
                <w:rStyle w:val="SubtitleChar"/>
              </w:rPr>
              <w:fldChar w:fldCharType="separate"/>
            </w:r>
            <w:r w:rsidRPr="008B3DE8">
              <w:rPr>
                <w:rStyle w:val="SubtitleChar"/>
              </w:rPr>
              <w:fldChar w:fldCharType="end"/>
            </w:r>
            <w:r w:rsidR="00C23C81" w:rsidRPr="00390464">
              <w:rPr>
                <w:sz w:val="20"/>
                <w:szCs w:val="20"/>
              </w:rPr>
              <w:t xml:space="preserve"> </w:t>
            </w:r>
            <w:r w:rsidR="00C23C81" w:rsidRPr="00390464">
              <w:rPr>
                <w:rFonts w:ascii="Arial" w:hAnsi="Arial"/>
                <w:color w:val="C0504D" w:themeColor="accent2"/>
                <w:sz w:val="20"/>
                <w:szCs w:val="20"/>
              </w:rPr>
              <w:t xml:space="preserve"> </w:t>
            </w:r>
            <w:r w:rsidR="00C23C81" w:rsidRPr="00390464">
              <w:rPr>
                <w:rFonts w:ascii="Arial" w:hAnsi="Arial"/>
                <w:b/>
                <w:color w:val="C0504D" w:themeColor="accent2"/>
                <w:sz w:val="20"/>
                <w:szCs w:val="20"/>
              </w:rPr>
              <w:t>Inter-rater reliability was not assured.</w:t>
            </w:r>
          </w:p>
          <w:p w:rsidR="00C23C81" w:rsidRDefault="00C23C81" w:rsidP="00343A47">
            <w:pPr>
              <w:pStyle w:val="Subtitle"/>
            </w:pPr>
          </w:p>
          <w:p w:rsidR="00C23C81" w:rsidRDefault="00C23C81" w:rsidP="00343A47">
            <w:pPr>
              <w:pStyle w:val="Subtitle"/>
            </w:pPr>
            <w:r>
              <w:t xml:space="preserve">If you utilized agreement or consistency measures of inter-rater reliability, report the level here: </w:t>
            </w:r>
          </w:p>
          <w:p w:rsidR="00E81025" w:rsidRPr="00E81025" w:rsidRDefault="00E81025" w:rsidP="00E81025">
            <w:pPr>
              <w:rPr>
                <w:sz w:val="8"/>
                <w:szCs w:val="8"/>
              </w:rPr>
            </w:pPr>
          </w:p>
          <w:sdt>
            <w:sdtPr>
              <w:id w:val="-565805210"/>
              <w:placeholder>
                <w:docPart w:val="463A488DB2D1784BBBF1241D22A3600E"/>
              </w:placeholder>
            </w:sdtPr>
            <w:sdtContent>
              <w:p w:rsidR="00C23C81" w:rsidRPr="00FB6AA4" w:rsidRDefault="00CE4E6B" w:rsidP="00343A47">
                <w:r>
                  <w:fldChar w:fldCharType="begin">
                    <w:ffData>
                      <w:name w:val="Text8"/>
                      <w:enabled/>
                      <w:calcOnExit w:val="0"/>
                      <w:textInput/>
                    </w:ffData>
                  </w:fldChar>
                </w:r>
                <w:bookmarkStart w:id="96" w:name="Text8"/>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96" w:displacedByCustomXml="next"/>
            </w:sdtContent>
          </w:sdt>
          <w:p w:rsidR="00C23C81" w:rsidRDefault="00C23C81" w:rsidP="0068453E"/>
        </w:tc>
      </w:tr>
      <w:tr w:rsidR="00C23C81" w:rsidTr="00343A47">
        <w:trPr>
          <w:trHeight w:val="53"/>
        </w:trPr>
        <w:tc>
          <w:tcPr>
            <w:tcW w:w="13176" w:type="dxa"/>
          </w:tcPr>
          <w:p w:rsidR="00C23C81" w:rsidRDefault="00525B23" w:rsidP="00343A47">
            <w:pPr>
              <w:pStyle w:val="Subtitle"/>
            </w:pPr>
            <w:r>
              <w:t>5</w:t>
            </w:r>
            <w:r w:rsidR="00C23C81">
              <w:t>C. Brief Summary of Your Results</w:t>
            </w:r>
          </w:p>
          <w:p w:rsidR="00C23C81" w:rsidRPr="008B6C0F" w:rsidRDefault="00C23C81" w:rsidP="00343A47"/>
          <w:p w:rsidR="00C23C81" w:rsidRDefault="00E11DC2" w:rsidP="00343A47">
            <w:pPr>
              <w:pStyle w:val="Subtitle"/>
            </w:pPr>
            <w:r>
              <w:t>In most cases, report the numbers of students who attain your benchmark level and the numbe</w:t>
            </w:r>
            <w:r w:rsidR="00CE3B81">
              <w:t>rs who do</w:t>
            </w:r>
            <w:r>
              <w:t xml:space="preserve"> not.  </w:t>
            </w:r>
            <w:r w:rsidRPr="008D119C">
              <w:rPr>
                <w:b/>
                <w:color w:val="C0504D" w:themeColor="accent2"/>
              </w:rPr>
              <w:t>Do not average these numbers or combine dissimilar categories (e.g., do not combine ratings for communication and critical thinking together).</w:t>
            </w:r>
            <w:r>
              <w:t xml:space="preserve"> </w:t>
            </w:r>
            <w:r w:rsidR="00CE3B81">
              <w:t>If your project measures how many students attain</w:t>
            </w:r>
            <w:r w:rsidR="00C23C81">
              <w:t xml:space="preserve"> </w:t>
            </w:r>
            <w:r w:rsidR="00EF0385">
              <w:t>the</w:t>
            </w:r>
            <w:r w:rsidR="00A64C5B">
              <w:t xml:space="preserve"> overall</w:t>
            </w:r>
            <w:r w:rsidR="00EF0385">
              <w:t xml:space="preserve"> benchmark level of performance,</w:t>
            </w:r>
            <w:r w:rsidR="00C23C81">
              <w:t xml:space="preserve"> report the summary numbers below (choose one):</w:t>
            </w:r>
          </w:p>
          <w:p w:rsidR="00C23C81" w:rsidRDefault="00C23C81" w:rsidP="00343A47"/>
          <w:p w:rsidR="00C23C81" w:rsidRDefault="00C23C81" w:rsidP="00C23C81">
            <w:pPr>
              <w:pStyle w:val="Subtitle"/>
              <w:numPr>
                <w:ilvl w:val="0"/>
                <w:numId w:val="8"/>
              </w:numPr>
            </w:pPr>
            <w:r>
              <w:t>If you used frequencies (the actual number who attained the desired level</w:t>
            </w:r>
            <w:r w:rsidR="00F36C81">
              <w:t>(s)</w:t>
            </w:r>
            <w:r>
              <w:t xml:space="preserve"> and the actual number who did not), report those here</w:t>
            </w:r>
            <w:r w:rsidR="00F36C81">
              <w:t xml:space="preserve"> for each of your criteria</w:t>
            </w:r>
            <w:r w:rsidR="00284BBA">
              <w:t xml:space="preserve"> for this learning outcome</w:t>
            </w:r>
            <w:r w:rsidR="00F36C81">
              <w:t xml:space="preserve">.  For example, </w:t>
            </w:r>
            <w:r w:rsidR="00284BBA">
              <w:t>“46 students attained the benchmark level over-all in written communication and 15 did not.  Our SAC used 5 criteria within this rubric: 46 student achieved the benchmark level in idea expression (15 did not); 54 achieved the benchmark level for use of standard English (10 did not); etc.”</w:t>
            </w:r>
          </w:p>
          <w:p w:rsidR="00C23C81" w:rsidRPr="002E2765" w:rsidRDefault="00C23C81" w:rsidP="00343A47">
            <w:pPr>
              <w:rPr>
                <w:sz w:val="8"/>
                <w:szCs w:val="8"/>
              </w:rPr>
            </w:pPr>
          </w:p>
          <w:p w:rsidR="00C23C81" w:rsidRPr="002E2765" w:rsidRDefault="00C23C81" w:rsidP="00343A47">
            <w:pPr>
              <w:ind w:left="1440"/>
              <w:rPr>
                <w:sz w:val="8"/>
                <w:szCs w:val="8"/>
              </w:rPr>
            </w:pPr>
          </w:p>
          <w:p w:rsidR="00C23C81" w:rsidRPr="008B6C0F" w:rsidRDefault="00CE3B81" w:rsidP="008D119C">
            <w:r>
              <w:t xml:space="preserve"> </w:t>
            </w:r>
            <w:sdt>
              <w:sdtPr>
                <w:id w:val="625048729"/>
                <w:placeholder>
                  <w:docPart w:val="463A488DB2D1784BBBF1241D22A3600E"/>
                </w:placeholder>
              </w:sdtPr>
              <w:sdtContent>
                <w:bookmarkStart w:id="97" w:name="Text12"/>
                <w:r w:rsidR="00CE4E6B">
                  <w:fldChar w:fldCharType="begin">
                    <w:ffData>
                      <w:name w:val="Text12"/>
                      <w:enabled/>
                      <w:calcOnExit w:val="0"/>
                      <w:textInput/>
                    </w:ffData>
                  </w:fldChar>
                </w:r>
                <w:r w:rsidR="00C23C81">
                  <w:instrText xml:space="preserve"> FORMTEXT </w:instrText>
                </w:r>
                <w:r w:rsidR="00CE4E6B">
                  <w:fldChar w:fldCharType="separate"/>
                </w:r>
                <w:r w:rsidR="00C23C81">
                  <w:rPr>
                    <w:noProof/>
                  </w:rPr>
                  <w:t> </w:t>
                </w:r>
                <w:r w:rsidR="00C23C81">
                  <w:rPr>
                    <w:noProof/>
                  </w:rPr>
                  <w:t> </w:t>
                </w:r>
                <w:r w:rsidR="00C23C81">
                  <w:rPr>
                    <w:noProof/>
                  </w:rPr>
                  <w:t> </w:t>
                </w:r>
                <w:r w:rsidR="00C23C81">
                  <w:rPr>
                    <w:noProof/>
                  </w:rPr>
                  <w:t> </w:t>
                </w:r>
                <w:r w:rsidR="00C23C81">
                  <w:rPr>
                    <w:noProof/>
                  </w:rPr>
                  <w:t> </w:t>
                </w:r>
                <w:r w:rsidR="00CE4E6B">
                  <w:fldChar w:fldCharType="end"/>
                </w:r>
                <w:bookmarkEnd w:id="97"/>
              </w:sdtContent>
            </w:sdt>
          </w:p>
          <w:p w:rsidR="00C23C81" w:rsidRDefault="00C23C81" w:rsidP="00343A47"/>
          <w:p w:rsidR="00284BBA" w:rsidRPr="00284BBA" w:rsidRDefault="00C23C81" w:rsidP="00284BBA">
            <w:pPr>
              <w:pStyle w:val="Subtitle"/>
              <w:numPr>
                <w:ilvl w:val="0"/>
                <w:numId w:val="8"/>
              </w:numPr>
              <w:rPr>
                <w:rStyle w:val="SubtitleChar"/>
                <w:i/>
                <w:iCs/>
              </w:rPr>
            </w:pPr>
            <w:r>
              <w:t xml:space="preserve">If your project used percentages of the total to identify the degree of </w:t>
            </w:r>
            <w:r w:rsidR="00EF0385">
              <w:t>benchmark</w:t>
            </w:r>
            <w:r>
              <w:t xml:space="preserve"> attainment in this project, report th</w:t>
            </w:r>
            <w:r w:rsidR="00284BBA">
              <w:t>ose</w:t>
            </w:r>
            <w:r>
              <w:t xml:space="preserve"> here</w:t>
            </w:r>
            <w:r w:rsidR="00284BBA">
              <w:t xml:space="preserve"> for each of your criteria for this learning outcome.  For example, “75% of 61 students attained the benchmark level ove</w:t>
            </w:r>
            <w:r w:rsidR="00CE1C26">
              <w:t>r-all in written communication</w:t>
            </w:r>
            <w:r w:rsidR="00284BBA">
              <w:t>.  Our SAC used 5</w:t>
            </w:r>
            <w:r w:rsidR="00CE1C26">
              <w:t xml:space="preserve"> criteria within </w:t>
            </w:r>
            <w:r w:rsidR="00CE1C26">
              <w:lastRenderedPageBreak/>
              <w:t>this rubric: 75%</w:t>
            </w:r>
            <w:r w:rsidR="00284BBA">
              <w:t xml:space="preserve"> </w:t>
            </w:r>
            <w:r w:rsidR="00CC4831">
              <w:t xml:space="preserve">of </w:t>
            </w:r>
            <w:r w:rsidR="00284BBA">
              <w:t>student</w:t>
            </w:r>
            <w:r w:rsidR="00CC4831">
              <w:t>s</w:t>
            </w:r>
            <w:r w:rsidR="00284BBA">
              <w:t xml:space="preserve"> achieved the benchmark level</w:t>
            </w:r>
            <w:r w:rsidR="00CE1C26">
              <w:t xml:space="preserve"> in idea expression</w:t>
            </w:r>
            <w:r w:rsidR="00284BBA">
              <w:t xml:space="preserve">; </w:t>
            </w:r>
            <w:r w:rsidR="00CE1C26">
              <w:t>89%</w:t>
            </w:r>
            <w:r w:rsidR="00284BBA">
              <w:t xml:space="preserve"> achieved the benchmark level for use </w:t>
            </w:r>
            <w:r w:rsidR="00CE1C26">
              <w:t>of standard English</w:t>
            </w:r>
            <w:r w:rsidR="00284BBA">
              <w:t>; etc.”</w:t>
            </w:r>
          </w:p>
          <w:p w:rsidR="00C23C81" w:rsidRPr="00284BBA" w:rsidRDefault="00284BBA" w:rsidP="00284BBA">
            <w:pPr>
              <w:pStyle w:val="Subtitle"/>
              <w:numPr>
                <w:ilvl w:val="0"/>
                <w:numId w:val="0"/>
              </w:numPr>
              <w:ind w:left="360"/>
              <w:rPr>
                <w:sz w:val="8"/>
                <w:szCs w:val="8"/>
              </w:rPr>
            </w:pPr>
            <w:r>
              <w:t xml:space="preserve"> </w:t>
            </w:r>
          </w:p>
          <w:sdt>
            <w:sdtPr>
              <w:id w:val="648712935"/>
              <w:placeholder>
                <w:docPart w:val="463A488DB2D1784BBBF1241D22A3600E"/>
              </w:placeholder>
            </w:sdtPr>
            <w:sdtContent>
              <w:p w:rsidR="00D71295" w:rsidRDefault="00CE4E6B" w:rsidP="00343A47">
                <w:r>
                  <w:fldChar w:fldCharType="begin">
                    <w:ffData>
                      <w:name w:val="Text15"/>
                      <w:enabled/>
                      <w:calcOnExit w:val="0"/>
                      <w:textInput/>
                    </w:ffData>
                  </w:fldChar>
                </w:r>
                <w:bookmarkStart w:id="98" w:name="Text15"/>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98" w:displacedByCustomXml="next"/>
            </w:sdtContent>
          </w:sdt>
          <w:p w:rsidR="00C23C81" w:rsidRPr="008D119C" w:rsidRDefault="00C23C81" w:rsidP="00343A47">
            <w:pPr>
              <w:rPr>
                <w:sz w:val="8"/>
                <w:szCs w:val="8"/>
              </w:rPr>
            </w:pPr>
          </w:p>
        </w:tc>
      </w:tr>
      <w:tr w:rsidR="00C23C81" w:rsidTr="00343A47">
        <w:trPr>
          <w:trHeight w:val="516"/>
        </w:trPr>
        <w:tc>
          <w:tcPr>
            <w:tcW w:w="13176" w:type="dxa"/>
          </w:tcPr>
          <w:p w:rsidR="00C23C81" w:rsidRDefault="008D119C" w:rsidP="00D71295">
            <w:pPr>
              <w:pStyle w:val="Subtitle"/>
            </w:pPr>
            <w:r>
              <w:lastRenderedPageBreak/>
              <w:t>5</w:t>
            </w:r>
            <w:r w:rsidR="00C23C81">
              <w:t xml:space="preserve">D. </w:t>
            </w:r>
            <w:r w:rsidR="00D71295">
              <w:t>A</w:t>
            </w:r>
            <w:r w:rsidR="00C23C81">
              <w:t xml:space="preserve">ttach a more detailed </w:t>
            </w:r>
            <w:r w:rsidR="00EF0385">
              <w:t xml:space="preserve">description or </w:t>
            </w:r>
            <w:r w:rsidR="00C23C81">
              <w:t>analysis</w:t>
            </w:r>
            <w:r w:rsidR="00EF0385">
              <w:t xml:space="preserve"> of your results</w:t>
            </w:r>
            <w:r w:rsidR="00C23C81">
              <w:t xml:space="preserve"> (e.g., rubric s</w:t>
            </w:r>
            <w:r w:rsidR="00EF0385">
              <w:t>cores, trend analyses, etc.) as</w:t>
            </w:r>
            <w:r w:rsidR="00C23C81">
              <w:t xml:space="preserve"> an appendix to this document.  Appendix attached?    </w:t>
            </w:r>
            <w:bookmarkStart w:id="99" w:name="OLE_LINK9"/>
            <w:bookmarkStart w:id="100" w:name="OLE_LINK10"/>
            <w:r w:rsidR="00CE4E6B" w:rsidRPr="009246A2">
              <w:fldChar w:fldCharType="begin">
                <w:ffData>
                  <w:name w:val="Check100"/>
                  <w:enabled/>
                  <w:calcOnExit w:val="0"/>
                  <w:checkBox>
                    <w:sizeAuto/>
                    <w:default w:val="0"/>
                  </w:checkBox>
                </w:ffData>
              </w:fldChar>
            </w:r>
            <w:r w:rsidR="00C23C81" w:rsidRPr="009246A2">
              <w:instrText xml:space="preserve"> FORMCHECKBOX </w:instrText>
            </w:r>
            <w:r w:rsidR="00CE4E6B">
              <w:fldChar w:fldCharType="separate"/>
            </w:r>
            <w:r w:rsidR="00CE4E6B" w:rsidRPr="009246A2">
              <w:fldChar w:fldCharType="end"/>
            </w:r>
            <w:r w:rsidR="00C23C81" w:rsidRPr="009246A2">
              <w:t xml:space="preserve">  </w:t>
            </w:r>
            <w:r w:rsidR="00C23C81" w:rsidRPr="009246A2">
              <w:rPr>
                <w:b/>
              </w:rPr>
              <w:t xml:space="preserve">Yes </w:t>
            </w:r>
            <w:r w:rsidR="00C23C81" w:rsidRPr="009246A2">
              <w:t xml:space="preserve">    </w:t>
            </w:r>
            <w:r w:rsidR="00CE4E6B" w:rsidRPr="009246A2">
              <w:fldChar w:fldCharType="begin">
                <w:ffData>
                  <w:name w:val="Check101"/>
                  <w:enabled/>
                  <w:calcOnExit w:val="0"/>
                  <w:checkBox>
                    <w:sizeAuto/>
                    <w:default w:val="0"/>
                  </w:checkBox>
                </w:ffData>
              </w:fldChar>
            </w:r>
            <w:r w:rsidR="00C23C81" w:rsidRPr="009246A2">
              <w:instrText xml:space="preserve"> FORMCHECKBOX </w:instrText>
            </w:r>
            <w:r w:rsidR="00CE4E6B">
              <w:fldChar w:fldCharType="separate"/>
            </w:r>
            <w:r w:rsidR="00CE4E6B" w:rsidRPr="009246A2">
              <w:fldChar w:fldCharType="end"/>
            </w:r>
            <w:r w:rsidR="00C23C81" w:rsidRPr="009246A2">
              <w:t xml:space="preserve">  </w:t>
            </w:r>
            <w:r w:rsidR="00C23C81" w:rsidRPr="009246A2">
              <w:rPr>
                <w:b/>
              </w:rPr>
              <w:t>No</w:t>
            </w:r>
            <w:bookmarkEnd w:id="99"/>
            <w:bookmarkEnd w:id="100"/>
          </w:p>
        </w:tc>
      </w:tr>
      <w:tr w:rsidR="00C23C81" w:rsidTr="00343A47">
        <w:trPr>
          <w:trHeight w:val="39"/>
        </w:trPr>
        <w:tc>
          <w:tcPr>
            <w:tcW w:w="13176" w:type="dxa"/>
            <w:vAlign w:val="center"/>
          </w:tcPr>
          <w:p w:rsidR="00C23C81" w:rsidRDefault="008D119C" w:rsidP="00343A47">
            <w:pPr>
              <w:pStyle w:val="Subtitle"/>
            </w:pPr>
            <w:r>
              <w:t>5</w:t>
            </w:r>
            <w:r w:rsidR="00C23C81">
              <w:t xml:space="preserve">E. What did the SAC learn about your students’ attainment of </w:t>
            </w:r>
            <w:r w:rsidR="00EF0385">
              <w:t>your important benchmarks from this assessment?</w:t>
            </w:r>
            <w:r>
              <w:t xml:space="preserve">  For example, “We are pleased that most of our students are using standard English in their writing, but want to improve our students’ ability to express ideas clearly….”</w:t>
            </w:r>
          </w:p>
          <w:p w:rsidR="00C23C81" w:rsidRPr="002F0905" w:rsidRDefault="00C23C81" w:rsidP="00343A47">
            <w:pPr>
              <w:rPr>
                <w:sz w:val="10"/>
                <w:szCs w:val="10"/>
              </w:rPr>
            </w:pPr>
          </w:p>
          <w:sdt>
            <w:sdtPr>
              <w:id w:val="380983560"/>
              <w:placeholder>
                <w:docPart w:val="463A488DB2D1784BBBF1241D22A3600E"/>
              </w:placeholder>
            </w:sdtPr>
            <w:sdtContent>
              <w:p w:rsidR="00C23C81" w:rsidRDefault="00CE4E6B" w:rsidP="00343A47">
                <w:r>
                  <w:fldChar w:fldCharType="begin">
                    <w:ffData>
                      <w:name w:val="Text17"/>
                      <w:enabled/>
                      <w:calcOnExit w:val="0"/>
                      <w:textInput/>
                    </w:ffData>
                  </w:fldChar>
                </w:r>
                <w:bookmarkStart w:id="101" w:name="Text17"/>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01" w:displacedByCustomXml="next"/>
            </w:sdtContent>
          </w:sdt>
        </w:tc>
      </w:tr>
      <w:tr w:rsidR="00413185" w:rsidTr="00413185">
        <w:trPr>
          <w:trHeight w:val="39"/>
        </w:trPr>
        <w:tc>
          <w:tcPr>
            <w:tcW w:w="13176" w:type="dxa"/>
          </w:tcPr>
          <w:p w:rsidR="00413185" w:rsidRPr="00D7552D" w:rsidRDefault="00940117" w:rsidP="00343A47">
            <w:pPr>
              <w:pStyle w:val="Subtitle"/>
            </w:pPr>
            <w:r>
              <w:t xml:space="preserve">5F. </w:t>
            </w:r>
            <w:r w:rsidR="00413185" w:rsidRPr="00A433D3">
              <w:t>Do</w:t>
            </w:r>
            <w:r w:rsidR="00413185">
              <w:t xml:space="preserve"> the results of this </w:t>
            </w:r>
            <w:r w:rsidR="00413185" w:rsidRPr="00A433D3">
              <w:t xml:space="preserve">project suggest that </w:t>
            </w:r>
            <w:r w:rsidR="00413185">
              <w:t xml:space="preserve">academic </w:t>
            </w:r>
            <w:r w:rsidR="00413185" w:rsidRPr="00A433D3">
              <w:t>changes might</w:t>
            </w:r>
            <w:r w:rsidR="00413185">
              <w:t xml:space="preserve"> be beneficial to your students (changes in curriculum, content, materials, instruction, pedagogy etc.)?   </w:t>
            </w:r>
            <w:r w:rsidR="00413185" w:rsidRPr="00D7552D">
              <w:t xml:space="preserve">  </w:t>
            </w:r>
            <w:r w:rsidR="00CE4E6B" w:rsidRPr="00D7552D">
              <w:fldChar w:fldCharType="begin">
                <w:ffData>
                  <w:name w:val="Check53"/>
                  <w:enabled/>
                  <w:calcOnExit w:val="0"/>
                  <w:checkBox>
                    <w:sizeAuto/>
                    <w:default w:val="0"/>
                  </w:checkBox>
                </w:ffData>
              </w:fldChar>
            </w:r>
            <w:r w:rsidR="00413185" w:rsidRPr="00D7552D">
              <w:instrText xml:space="preserve"> FORMCHECKBOX </w:instrText>
            </w:r>
            <w:r w:rsidR="00CE4E6B">
              <w:fldChar w:fldCharType="separate"/>
            </w:r>
            <w:r w:rsidR="00CE4E6B" w:rsidRPr="00D7552D">
              <w:fldChar w:fldCharType="end"/>
            </w:r>
            <w:r w:rsidR="00413185" w:rsidRPr="00D7552D">
              <w:t xml:space="preserve">  Yes   </w:t>
            </w:r>
            <w:r w:rsidR="00CE4E6B" w:rsidRPr="00D7552D">
              <w:fldChar w:fldCharType="begin">
                <w:ffData>
                  <w:name w:val="Check54"/>
                  <w:enabled/>
                  <w:calcOnExit w:val="0"/>
                  <w:checkBox>
                    <w:sizeAuto/>
                    <w:default w:val="0"/>
                  </w:checkBox>
                </w:ffData>
              </w:fldChar>
            </w:r>
            <w:r w:rsidR="00413185" w:rsidRPr="00D7552D">
              <w:instrText xml:space="preserve"> FORMCHECKBOX </w:instrText>
            </w:r>
            <w:r w:rsidR="00CE4E6B">
              <w:fldChar w:fldCharType="separate"/>
            </w:r>
            <w:r w:rsidR="00CE4E6B" w:rsidRPr="00D7552D">
              <w:fldChar w:fldCharType="end"/>
            </w:r>
            <w:r w:rsidR="00413185" w:rsidRPr="00D7552D">
              <w:t xml:space="preserve">  No</w:t>
            </w:r>
          </w:p>
          <w:p w:rsidR="00D7552D" w:rsidRDefault="00D7552D" w:rsidP="00D7552D"/>
          <w:p w:rsidR="00D7552D" w:rsidRDefault="00D7552D" w:rsidP="00D7552D">
            <w:pPr>
              <w:pStyle w:val="Subtitle"/>
            </w:pPr>
            <w:r w:rsidRPr="008531B0">
              <w:t>If you answered ‘Yes,’ briefly describe the changes</w:t>
            </w:r>
            <w:r>
              <w:t xml:space="preserve"> to improve student learning </w:t>
            </w:r>
            <w:r w:rsidRPr="008531B0">
              <w:t>below</w:t>
            </w:r>
            <w:r>
              <w:t>.  If you answered ‘No’, detail why no changes are called for.</w:t>
            </w:r>
          </w:p>
          <w:p w:rsidR="00D7552D" w:rsidRPr="00D7552D" w:rsidRDefault="00D7552D" w:rsidP="00D7552D">
            <w:pPr>
              <w:rPr>
                <w:sz w:val="8"/>
                <w:szCs w:val="8"/>
              </w:rPr>
            </w:pPr>
          </w:p>
          <w:p w:rsidR="00D7552D" w:rsidRDefault="00CE4E6B" w:rsidP="00D7552D">
            <w:pPr>
              <w:rPr>
                <w:sz w:val="20"/>
                <w:szCs w:val="20"/>
              </w:rPr>
            </w:pPr>
            <w:r>
              <w:rPr>
                <w:sz w:val="20"/>
                <w:szCs w:val="20"/>
              </w:rPr>
              <w:fldChar w:fldCharType="begin">
                <w:ffData>
                  <w:name w:val="Text62"/>
                  <w:enabled/>
                  <w:calcOnExit w:val="0"/>
                  <w:textInput/>
                </w:ffData>
              </w:fldChar>
            </w:r>
            <w:bookmarkStart w:id="102" w:name="Text62"/>
            <w:r w:rsidR="00D7552D">
              <w:rPr>
                <w:sz w:val="20"/>
                <w:szCs w:val="20"/>
              </w:rPr>
              <w:instrText xml:space="preserve"> FORMTEXT </w:instrText>
            </w:r>
            <w:r>
              <w:rPr>
                <w:sz w:val="20"/>
                <w:szCs w:val="20"/>
              </w:rPr>
            </w:r>
            <w:r>
              <w:rPr>
                <w:sz w:val="20"/>
                <w:szCs w:val="20"/>
              </w:rPr>
              <w:fldChar w:fldCharType="separate"/>
            </w:r>
            <w:r w:rsidR="00D7552D">
              <w:rPr>
                <w:noProof/>
                <w:sz w:val="20"/>
                <w:szCs w:val="20"/>
              </w:rPr>
              <w:t> </w:t>
            </w:r>
            <w:r w:rsidR="00D7552D">
              <w:rPr>
                <w:noProof/>
                <w:sz w:val="20"/>
                <w:szCs w:val="20"/>
              </w:rPr>
              <w:t> </w:t>
            </w:r>
            <w:r w:rsidR="00D7552D">
              <w:rPr>
                <w:noProof/>
                <w:sz w:val="20"/>
                <w:szCs w:val="20"/>
              </w:rPr>
              <w:t> </w:t>
            </w:r>
            <w:r w:rsidR="00D7552D">
              <w:rPr>
                <w:noProof/>
                <w:sz w:val="20"/>
                <w:szCs w:val="20"/>
              </w:rPr>
              <w:t> </w:t>
            </w:r>
            <w:r w:rsidR="00D7552D">
              <w:rPr>
                <w:noProof/>
                <w:sz w:val="20"/>
                <w:szCs w:val="20"/>
              </w:rPr>
              <w:t> </w:t>
            </w:r>
            <w:r>
              <w:rPr>
                <w:sz w:val="20"/>
                <w:szCs w:val="20"/>
              </w:rPr>
              <w:fldChar w:fldCharType="end"/>
            </w:r>
            <w:bookmarkEnd w:id="102"/>
          </w:p>
          <w:p w:rsidR="00D7552D" w:rsidRDefault="00D7552D" w:rsidP="00D7552D">
            <w:pPr>
              <w:rPr>
                <w:sz w:val="20"/>
                <w:szCs w:val="20"/>
              </w:rPr>
            </w:pPr>
          </w:p>
          <w:p w:rsidR="00D7552D" w:rsidRDefault="00D7552D" w:rsidP="00D7552D">
            <w:pPr>
              <w:pStyle w:val="Subtitle"/>
            </w:pPr>
            <w:r>
              <w:t>If you are planning changes, when will these changes be fully implemented?</w:t>
            </w:r>
          </w:p>
          <w:p w:rsidR="00D7552D" w:rsidRPr="00D7552D" w:rsidRDefault="00D7552D" w:rsidP="00D7552D">
            <w:pPr>
              <w:rPr>
                <w:sz w:val="8"/>
                <w:szCs w:val="8"/>
              </w:rPr>
            </w:pPr>
          </w:p>
          <w:p w:rsidR="00D7552D" w:rsidRPr="00D7552D" w:rsidRDefault="00CE4E6B" w:rsidP="00D7552D">
            <w:r>
              <w:fldChar w:fldCharType="begin">
                <w:ffData>
                  <w:name w:val="Text63"/>
                  <w:enabled/>
                  <w:calcOnExit w:val="0"/>
                  <w:textInput/>
                </w:ffData>
              </w:fldChar>
            </w:r>
            <w:bookmarkStart w:id="103" w:name="Text63"/>
            <w:r w:rsidR="00D7552D">
              <w:instrText xml:space="preserve"> FORMTEXT </w:instrText>
            </w:r>
            <w:r>
              <w:fldChar w:fldCharType="separate"/>
            </w:r>
            <w:r w:rsidR="00D7552D">
              <w:rPr>
                <w:noProof/>
              </w:rPr>
              <w:t> </w:t>
            </w:r>
            <w:r w:rsidR="00D7552D">
              <w:rPr>
                <w:noProof/>
              </w:rPr>
              <w:t> </w:t>
            </w:r>
            <w:r w:rsidR="00D7552D">
              <w:rPr>
                <w:noProof/>
              </w:rPr>
              <w:t> </w:t>
            </w:r>
            <w:r w:rsidR="00D7552D">
              <w:rPr>
                <w:noProof/>
              </w:rPr>
              <w:t> </w:t>
            </w:r>
            <w:r w:rsidR="00D7552D">
              <w:rPr>
                <w:noProof/>
              </w:rPr>
              <w:t> </w:t>
            </w:r>
            <w:r>
              <w:fldChar w:fldCharType="end"/>
            </w:r>
            <w:bookmarkEnd w:id="103"/>
          </w:p>
          <w:p w:rsidR="00D7552D" w:rsidRPr="00D7552D" w:rsidRDefault="00D7552D" w:rsidP="00D7552D">
            <w:pPr>
              <w:rPr>
                <w:sz w:val="8"/>
                <w:szCs w:val="8"/>
              </w:rPr>
            </w:pPr>
          </w:p>
        </w:tc>
      </w:tr>
      <w:tr w:rsidR="00C23C81" w:rsidTr="00343A47">
        <w:trPr>
          <w:trHeight w:val="39"/>
        </w:trPr>
        <w:tc>
          <w:tcPr>
            <w:tcW w:w="13176" w:type="dxa"/>
            <w:vAlign w:val="center"/>
          </w:tcPr>
          <w:p w:rsidR="00C23C81" w:rsidRPr="00EF0385" w:rsidRDefault="00FB7023" w:rsidP="00FB7023">
            <w:pPr>
              <w:pStyle w:val="Subtitle"/>
              <w:rPr>
                <w:sz w:val="22"/>
                <w:szCs w:val="22"/>
              </w:rPr>
            </w:pPr>
            <w:r>
              <w:rPr>
                <w:sz w:val="22"/>
                <w:szCs w:val="22"/>
              </w:rPr>
              <w:t>5</w:t>
            </w:r>
            <w:r w:rsidR="00940117">
              <w:rPr>
                <w:sz w:val="22"/>
                <w:szCs w:val="22"/>
              </w:rPr>
              <w:t>G</w:t>
            </w:r>
            <w:r w:rsidR="00C23C81" w:rsidRPr="00EF0385">
              <w:rPr>
                <w:sz w:val="22"/>
                <w:szCs w:val="22"/>
              </w:rPr>
              <w:t xml:space="preserve">.  Has all identifying information been </w:t>
            </w:r>
            <w:r w:rsidR="002017A0">
              <w:rPr>
                <w:sz w:val="22"/>
                <w:szCs w:val="22"/>
              </w:rPr>
              <w:t>removed from your documents?  (I</w:t>
            </w:r>
            <w:r w:rsidR="00C23C81" w:rsidRPr="00EF0385">
              <w:rPr>
                <w:sz w:val="22"/>
                <w:szCs w:val="22"/>
              </w:rPr>
              <w:t xml:space="preserve">nformation includes student/instructor/supervisor names/identification numbers, names of external placement sites, etc.)  </w:t>
            </w:r>
            <w:r w:rsidR="00CE4E6B" w:rsidRPr="00EF0385">
              <w:rPr>
                <w:sz w:val="22"/>
                <w:szCs w:val="22"/>
              </w:rPr>
              <w:fldChar w:fldCharType="begin">
                <w:ffData>
                  <w:name w:val="Check100"/>
                  <w:enabled/>
                  <w:calcOnExit w:val="0"/>
                  <w:checkBox>
                    <w:sizeAuto/>
                    <w:default w:val="0"/>
                    <w:checked w:val="0"/>
                  </w:checkBox>
                </w:ffData>
              </w:fldChar>
            </w:r>
            <w:r w:rsidR="00C23C81" w:rsidRPr="00EF0385">
              <w:rPr>
                <w:sz w:val="22"/>
                <w:szCs w:val="22"/>
              </w:rPr>
              <w:instrText xml:space="preserve"> FORMCHECKBOX </w:instrText>
            </w:r>
            <w:r w:rsidR="00CE4E6B">
              <w:rPr>
                <w:sz w:val="22"/>
                <w:szCs w:val="22"/>
              </w:rPr>
            </w:r>
            <w:r w:rsidR="00CE4E6B">
              <w:rPr>
                <w:sz w:val="22"/>
                <w:szCs w:val="22"/>
              </w:rPr>
              <w:fldChar w:fldCharType="separate"/>
            </w:r>
            <w:r w:rsidR="00CE4E6B" w:rsidRPr="00EF0385">
              <w:rPr>
                <w:sz w:val="22"/>
                <w:szCs w:val="22"/>
              </w:rPr>
              <w:fldChar w:fldCharType="end"/>
            </w:r>
            <w:r w:rsidR="00C23C81" w:rsidRPr="00EF0385">
              <w:rPr>
                <w:sz w:val="22"/>
                <w:szCs w:val="22"/>
              </w:rPr>
              <w:t xml:space="preserve"> </w:t>
            </w:r>
            <w:r w:rsidR="00C23C81" w:rsidRPr="00EF0385">
              <w:rPr>
                <w:b/>
                <w:sz w:val="22"/>
                <w:szCs w:val="22"/>
              </w:rPr>
              <w:t>Yes</w:t>
            </w:r>
            <w:r w:rsidR="00C23C81" w:rsidRPr="00EF0385">
              <w:rPr>
                <w:sz w:val="22"/>
                <w:szCs w:val="22"/>
              </w:rPr>
              <w:t xml:space="preserve">  </w:t>
            </w:r>
            <w:r w:rsidR="00CE4E6B" w:rsidRPr="00EF0385">
              <w:rPr>
                <w:sz w:val="22"/>
                <w:szCs w:val="22"/>
              </w:rPr>
              <w:fldChar w:fldCharType="begin">
                <w:ffData>
                  <w:name w:val="Check101"/>
                  <w:enabled/>
                  <w:calcOnExit w:val="0"/>
                  <w:checkBox>
                    <w:sizeAuto/>
                    <w:default w:val="0"/>
                    <w:checked w:val="0"/>
                  </w:checkBox>
                </w:ffData>
              </w:fldChar>
            </w:r>
            <w:r w:rsidR="00C23C81" w:rsidRPr="00EF0385">
              <w:rPr>
                <w:sz w:val="22"/>
                <w:szCs w:val="22"/>
              </w:rPr>
              <w:instrText xml:space="preserve"> FORMCHECKBOX </w:instrText>
            </w:r>
            <w:r w:rsidR="00CE4E6B">
              <w:rPr>
                <w:sz w:val="22"/>
                <w:szCs w:val="22"/>
              </w:rPr>
            </w:r>
            <w:r w:rsidR="00CE4E6B">
              <w:rPr>
                <w:sz w:val="22"/>
                <w:szCs w:val="22"/>
              </w:rPr>
              <w:fldChar w:fldCharType="separate"/>
            </w:r>
            <w:r w:rsidR="00CE4E6B" w:rsidRPr="00EF0385">
              <w:rPr>
                <w:sz w:val="22"/>
                <w:szCs w:val="22"/>
              </w:rPr>
              <w:fldChar w:fldCharType="end"/>
            </w:r>
            <w:r w:rsidR="00C23C81" w:rsidRPr="00EF0385">
              <w:rPr>
                <w:sz w:val="22"/>
                <w:szCs w:val="22"/>
              </w:rPr>
              <w:t xml:space="preserve"> </w:t>
            </w:r>
            <w:r w:rsidR="00C23C81" w:rsidRPr="00EF0385">
              <w:rPr>
                <w:b/>
                <w:sz w:val="22"/>
                <w:szCs w:val="22"/>
              </w:rPr>
              <w:t>No</w:t>
            </w:r>
          </w:p>
        </w:tc>
      </w:tr>
    </w:tbl>
    <w:p w:rsidR="00C23C81" w:rsidRDefault="00C23C81" w:rsidP="00C23C81"/>
    <w:p w:rsidR="00C23C81" w:rsidRDefault="00FB7023" w:rsidP="00C23C81">
      <w:pPr>
        <w:pStyle w:val="Subtitle"/>
        <w:spacing w:after="120"/>
      </w:pPr>
      <w:r>
        <w:t>6</w:t>
      </w:r>
      <w:r w:rsidR="00C23C81">
        <w:t>. SAC Response to the Assessment Project Results</w:t>
      </w:r>
    </w:p>
    <w:tbl>
      <w:tblPr>
        <w:tblStyle w:val="TableGrid"/>
        <w:tblW w:w="0" w:type="auto"/>
        <w:tblBorders>
          <w:insideH w:val="none" w:sz="0" w:space="0" w:color="auto"/>
          <w:insideV w:val="none" w:sz="0" w:space="0" w:color="auto"/>
        </w:tblBorders>
        <w:tblCellMar>
          <w:top w:w="43" w:type="dxa"/>
          <w:left w:w="115" w:type="dxa"/>
          <w:bottom w:w="43" w:type="dxa"/>
          <w:right w:w="115" w:type="dxa"/>
        </w:tblCellMar>
        <w:tblLook w:val="04A0"/>
      </w:tblPr>
      <w:tblGrid>
        <w:gridCol w:w="13176"/>
      </w:tblGrid>
      <w:tr w:rsidR="00C23C81" w:rsidTr="00993AEF">
        <w:trPr>
          <w:trHeight w:val="377"/>
        </w:trPr>
        <w:tc>
          <w:tcPr>
            <w:tcW w:w="13176" w:type="dxa"/>
          </w:tcPr>
          <w:p w:rsidR="00C23C81" w:rsidRDefault="00A455D9" w:rsidP="00343A47">
            <w:pPr>
              <w:pStyle w:val="Subtitle"/>
            </w:pPr>
            <w:r>
              <w:t>6</w:t>
            </w:r>
            <w:r w:rsidR="00C23C81" w:rsidRPr="00CC174E">
              <w:t xml:space="preserve">A. Assessment Tools &amp; Processes: Indicate how well each of the following worked for your assessment:   </w:t>
            </w:r>
          </w:p>
          <w:p w:rsidR="00C23C81" w:rsidRDefault="00C23C81" w:rsidP="00343A47"/>
          <w:p w:rsidR="00C23C81" w:rsidRDefault="00C23C81" w:rsidP="00343A47">
            <w:pPr>
              <w:pStyle w:val="Subtitle"/>
            </w:pPr>
            <w:r>
              <w:t>Tools (rubrics, test items, questionnaires, etc.):</w:t>
            </w:r>
          </w:p>
          <w:p w:rsidR="00C23C81" w:rsidRPr="000538D5" w:rsidRDefault="00C23C81" w:rsidP="00343A47">
            <w:pPr>
              <w:rPr>
                <w:sz w:val="8"/>
                <w:szCs w:val="8"/>
              </w:rPr>
            </w:pPr>
          </w:p>
          <w:p w:rsidR="00C23C81" w:rsidRDefault="00CE4E6B" w:rsidP="00343A47">
            <w:pPr>
              <w:pStyle w:val="Subtitle"/>
              <w:rPr>
                <w:sz w:val="16"/>
                <w:szCs w:val="16"/>
              </w:rPr>
            </w:pPr>
            <w:r w:rsidRPr="00C52ED6">
              <w:rPr>
                <w:sz w:val="16"/>
                <w:szCs w:val="16"/>
              </w:rPr>
              <w:fldChar w:fldCharType="begin">
                <w:ffData>
                  <w:name w:val="Check105"/>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very well     </w:t>
            </w:r>
            <w:r w:rsidRPr="00C52ED6">
              <w:rPr>
                <w:sz w:val="16"/>
                <w:szCs w:val="16"/>
              </w:rPr>
              <w:fldChar w:fldCharType="begin">
                <w:ffData>
                  <w:name w:val="Check106"/>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Pr>
                <w:sz w:val="16"/>
                <w:szCs w:val="16"/>
              </w:rPr>
              <w:t xml:space="preserve"> </w:t>
            </w:r>
            <w:r w:rsidR="00C23C81" w:rsidRPr="00C52ED6">
              <w:rPr>
                <w:sz w:val="16"/>
                <w:szCs w:val="16"/>
              </w:rPr>
              <w:t xml:space="preserve">some small problems/limitations to fix     </w:t>
            </w:r>
            <w:r w:rsidRPr="00C52ED6">
              <w:rPr>
                <w:sz w:val="16"/>
                <w:szCs w:val="16"/>
              </w:rPr>
              <w:fldChar w:fldCharType="begin">
                <w:ffData>
                  <w:name w:val="Check107"/>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notable problems/limitations to fix     </w:t>
            </w:r>
            <w:r w:rsidRPr="00C52ED6">
              <w:rPr>
                <w:sz w:val="16"/>
                <w:szCs w:val="16"/>
              </w:rPr>
              <w:fldChar w:fldCharType="begin">
                <w:ffData>
                  <w:name w:val="Check108"/>
                  <w:enabled/>
                  <w:calcOnExit w:val="0"/>
                  <w:checkBox>
                    <w:sizeAuto/>
                    <w:default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tools completely inadequate/failure</w:t>
            </w:r>
          </w:p>
          <w:p w:rsidR="00C23C81" w:rsidRPr="00C52ED6" w:rsidRDefault="00C23C81" w:rsidP="00343A47">
            <w:pPr>
              <w:rPr>
                <w:sz w:val="14"/>
                <w:szCs w:val="14"/>
              </w:rPr>
            </w:pPr>
          </w:p>
          <w:p w:rsidR="00C23C81" w:rsidRDefault="00C23C81" w:rsidP="00343A47">
            <w:pPr>
              <w:pStyle w:val="Subtitle"/>
            </w:pPr>
            <w:r>
              <w:t>Please comment briefly on any changes to assessment tools that would lead to more meaningful results if this assessment were to be repeated (or adapted to another outcome).</w:t>
            </w:r>
          </w:p>
          <w:p w:rsidR="00C23C81" w:rsidRDefault="00C23C81" w:rsidP="00343A47"/>
          <w:sdt>
            <w:sdtPr>
              <w:id w:val="-772869683"/>
              <w:placeholder>
                <w:docPart w:val="463A488DB2D1784BBBF1241D22A3600E"/>
              </w:placeholder>
            </w:sdtPr>
            <w:sdtContent>
              <w:p w:rsidR="00C23C81" w:rsidRDefault="00CE4E6B" w:rsidP="00343A47">
                <w:r>
                  <w:fldChar w:fldCharType="begin">
                    <w:ffData>
                      <w:name w:val="Text18"/>
                      <w:enabled/>
                      <w:calcOnExit w:val="0"/>
                      <w:textInput/>
                    </w:ffData>
                  </w:fldChar>
                </w:r>
                <w:bookmarkStart w:id="104" w:name="Text18"/>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04" w:displacedByCustomXml="next"/>
            </w:sdtContent>
          </w:sdt>
          <w:p w:rsidR="00C23C81" w:rsidRDefault="00C23C81" w:rsidP="00343A47"/>
          <w:p w:rsidR="00C23C81" w:rsidRDefault="00C23C81" w:rsidP="00343A47">
            <w:pPr>
              <w:pStyle w:val="Subtitle"/>
            </w:pPr>
            <w:r>
              <w:t>Processes (faculty involvement, sampling, norming, inter-rater reliability, etc.):</w:t>
            </w:r>
          </w:p>
          <w:p w:rsidR="00C23C81" w:rsidRPr="000538D5" w:rsidRDefault="00C23C81" w:rsidP="00343A47">
            <w:pPr>
              <w:rPr>
                <w:sz w:val="8"/>
                <w:szCs w:val="8"/>
              </w:rPr>
            </w:pPr>
          </w:p>
          <w:p w:rsidR="00C23C81" w:rsidRDefault="00CE4E6B" w:rsidP="00343A47">
            <w:pPr>
              <w:pStyle w:val="Subtitle"/>
              <w:rPr>
                <w:sz w:val="16"/>
                <w:szCs w:val="16"/>
              </w:rPr>
            </w:pPr>
            <w:r w:rsidRPr="00C52ED6">
              <w:rPr>
                <w:sz w:val="16"/>
                <w:szCs w:val="16"/>
              </w:rPr>
              <w:fldChar w:fldCharType="begin">
                <w:ffData>
                  <w:name w:val="Check105"/>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very well     </w:t>
            </w:r>
            <w:r w:rsidRPr="00C52ED6">
              <w:rPr>
                <w:sz w:val="16"/>
                <w:szCs w:val="16"/>
              </w:rPr>
              <w:fldChar w:fldCharType="begin">
                <w:ffData>
                  <w:name w:val="Check106"/>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Pr>
                <w:sz w:val="16"/>
                <w:szCs w:val="16"/>
              </w:rPr>
              <w:t xml:space="preserve"> </w:t>
            </w:r>
            <w:r w:rsidR="00C23C81" w:rsidRPr="00C52ED6">
              <w:rPr>
                <w:sz w:val="16"/>
                <w:szCs w:val="16"/>
              </w:rPr>
              <w:t xml:space="preserve">some small problems/limitations to fix     </w:t>
            </w:r>
            <w:r w:rsidRPr="00C52ED6">
              <w:rPr>
                <w:sz w:val="16"/>
                <w:szCs w:val="16"/>
              </w:rPr>
              <w:fldChar w:fldCharType="begin">
                <w:ffData>
                  <w:name w:val="Check107"/>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notable problems/limitations to fix     </w:t>
            </w:r>
            <w:r w:rsidRPr="00C52ED6">
              <w:rPr>
                <w:sz w:val="16"/>
                <w:szCs w:val="16"/>
              </w:rPr>
              <w:fldChar w:fldCharType="begin">
                <w:ffData>
                  <w:name w:val="Check108"/>
                  <w:enabled/>
                  <w:calcOnExit w:val="0"/>
                  <w:checkBox>
                    <w:sizeAuto/>
                    <w:default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tools completely inadequate/failure</w:t>
            </w:r>
          </w:p>
          <w:p w:rsidR="00C23C81" w:rsidRPr="00C52ED6" w:rsidRDefault="00C23C81" w:rsidP="00343A47">
            <w:pPr>
              <w:rPr>
                <w:sz w:val="14"/>
                <w:szCs w:val="14"/>
              </w:rPr>
            </w:pPr>
          </w:p>
          <w:p w:rsidR="00C23C81" w:rsidRDefault="00C23C81" w:rsidP="00343A47">
            <w:pPr>
              <w:pStyle w:val="Subtitle"/>
            </w:pPr>
            <w:r>
              <w:t>Please comment briefly on any changes to assessment process that would lead to more meaningful results if this assessment were to be repeated (or adapted to another outcome).</w:t>
            </w:r>
          </w:p>
          <w:p w:rsidR="00C23C81" w:rsidRDefault="00C23C81" w:rsidP="00343A47"/>
          <w:sdt>
            <w:sdtPr>
              <w:id w:val="1363556312"/>
              <w:placeholder>
                <w:docPart w:val="463A488DB2D1784BBBF1241D22A3600E"/>
              </w:placeholder>
            </w:sdtPr>
            <w:sdtContent>
              <w:p w:rsidR="00C23C81" w:rsidRDefault="00CE4E6B" w:rsidP="00343A47">
                <w:r>
                  <w:fldChar w:fldCharType="begin">
                    <w:ffData>
                      <w:name w:val="Text19"/>
                      <w:enabled/>
                      <w:calcOnExit w:val="0"/>
                      <w:textInput/>
                    </w:ffData>
                  </w:fldChar>
                </w:r>
                <w:bookmarkStart w:id="105" w:name="Text19"/>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05" w:displacedByCustomXml="next"/>
            </w:sdtContent>
          </w:sdt>
        </w:tc>
      </w:tr>
    </w:tbl>
    <w:p w:rsidR="00C23C81" w:rsidRDefault="00C23C81" w:rsidP="00C23C81">
      <w:pPr>
        <w:tabs>
          <w:tab w:val="left" w:pos="7110"/>
        </w:tabs>
      </w:pPr>
    </w:p>
    <w:p w:rsidR="00C23C81" w:rsidRDefault="00A455D9" w:rsidP="00C23C81">
      <w:pPr>
        <w:pStyle w:val="Subtitle"/>
        <w:spacing w:after="120"/>
      </w:pPr>
      <w:r>
        <w:t>7</w:t>
      </w:r>
      <w:r w:rsidR="00C23C81">
        <w:t>. Follow-Up Plan</w:t>
      </w:r>
    </w:p>
    <w:tbl>
      <w:tblPr>
        <w:tblStyle w:val="TableGrid"/>
        <w:tblW w:w="0" w:type="auto"/>
        <w:tblCellMar>
          <w:top w:w="43" w:type="dxa"/>
          <w:left w:w="115" w:type="dxa"/>
          <w:bottom w:w="43" w:type="dxa"/>
          <w:right w:w="115" w:type="dxa"/>
        </w:tblCellMar>
        <w:tblLook w:val="04A0"/>
      </w:tblPr>
      <w:tblGrid>
        <w:gridCol w:w="4392"/>
        <w:gridCol w:w="2196"/>
        <w:gridCol w:w="2196"/>
        <w:gridCol w:w="4392"/>
      </w:tblGrid>
      <w:tr w:rsidR="00C23C81" w:rsidTr="00343A47">
        <w:trPr>
          <w:trHeight w:val="377"/>
        </w:trPr>
        <w:tc>
          <w:tcPr>
            <w:tcW w:w="13176" w:type="dxa"/>
            <w:gridSpan w:val="4"/>
            <w:tcBorders>
              <w:bottom w:val="nil"/>
            </w:tcBorders>
          </w:tcPr>
          <w:p w:rsidR="00C23C81" w:rsidRDefault="00A455D9" w:rsidP="00343A47">
            <w:pPr>
              <w:pStyle w:val="Subtitle"/>
            </w:pPr>
            <w:r>
              <w:t>7</w:t>
            </w:r>
            <w:r w:rsidR="00C23C81">
              <w:t xml:space="preserve">A. How will the changes detailed in this report be shared with all FT/PT faculty in your SAC?  </w:t>
            </w:r>
            <w:r w:rsidR="00C23C81" w:rsidRPr="00727003">
              <w:rPr>
                <w:sz w:val="16"/>
                <w:szCs w:val="16"/>
              </w:rPr>
              <w:t>(select all that apply)</w:t>
            </w:r>
          </w:p>
        </w:tc>
      </w:tr>
      <w:tr w:rsidR="00C23C81" w:rsidTr="00343A47">
        <w:trPr>
          <w:trHeight w:val="630"/>
        </w:trPr>
        <w:tc>
          <w:tcPr>
            <w:tcW w:w="4392" w:type="dxa"/>
            <w:tcBorders>
              <w:top w:val="nil"/>
              <w:bottom w:val="nil"/>
              <w:right w:val="nil"/>
            </w:tcBorders>
          </w:tcPr>
          <w:p w:rsidR="00C23C81" w:rsidRPr="00A96611" w:rsidRDefault="00CE4E6B" w:rsidP="00343A47">
            <w:pPr>
              <w:pStyle w:val="Subtitle"/>
            </w:pPr>
            <w:r w:rsidRPr="00A96611">
              <w:fldChar w:fldCharType="begin">
                <w:ffData>
                  <w:name w:val="Check26"/>
                  <w:enabled/>
                  <w:calcOnExit w:val="0"/>
                  <w:checkBox>
                    <w:sizeAuto/>
                    <w:default w:val="0"/>
                  </w:checkBox>
                </w:ffData>
              </w:fldChar>
            </w:r>
            <w:bookmarkStart w:id="106" w:name="Check26"/>
            <w:r w:rsidR="00C23C81" w:rsidRPr="00A96611">
              <w:instrText xml:space="preserve"> FORMCHECKBOX </w:instrText>
            </w:r>
            <w:r>
              <w:fldChar w:fldCharType="separate"/>
            </w:r>
            <w:r w:rsidRPr="00A96611">
              <w:fldChar w:fldCharType="end"/>
            </w:r>
            <w:bookmarkEnd w:id="106"/>
            <w:r w:rsidR="00C23C81" w:rsidRPr="00A96611">
              <w:t xml:space="preserve">  email</w:t>
            </w:r>
          </w:p>
          <w:p w:rsidR="00C23C81" w:rsidRDefault="00CE4E6B" w:rsidP="00343A47">
            <w:pPr>
              <w:pStyle w:val="Subtitle"/>
            </w:pPr>
            <w:r w:rsidRPr="00A96611">
              <w:fldChar w:fldCharType="begin">
                <w:ffData>
                  <w:name w:val="Check27"/>
                  <w:enabled/>
                  <w:calcOnExit w:val="0"/>
                  <w:checkBox>
                    <w:sizeAuto/>
                    <w:default w:val="0"/>
                    <w:checked w:val="0"/>
                  </w:checkBox>
                </w:ffData>
              </w:fldChar>
            </w:r>
            <w:bookmarkStart w:id="107" w:name="Check27"/>
            <w:r w:rsidR="00C23C81" w:rsidRPr="00A96611">
              <w:instrText xml:space="preserve"> FORMCHECKBOX </w:instrText>
            </w:r>
            <w:r>
              <w:fldChar w:fldCharType="separate"/>
            </w:r>
            <w:r w:rsidRPr="00A96611">
              <w:fldChar w:fldCharType="end"/>
            </w:r>
            <w:bookmarkEnd w:id="107"/>
            <w:r w:rsidR="00C23C81" w:rsidRPr="00A96611">
              <w:t xml:space="preserve">  campus mail</w:t>
            </w:r>
          </w:p>
          <w:p w:rsidR="00C23C81" w:rsidRPr="00DB595F" w:rsidRDefault="00CE4E6B" w:rsidP="00343A47">
            <w:r w:rsidRPr="0030730B">
              <w:rPr>
                <w:rStyle w:val="SubtitleChar"/>
              </w:rPr>
              <w:fldChar w:fldCharType="begin">
                <w:ffData>
                  <w:name w:val="Check63"/>
                  <w:enabled/>
                  <w:calcOnExit w:val="0"/>
                  <w:checkBox>
                    <w:sizeAuto/>
                    <w:default w:val="0"/>
                    <w:checked w:val="0"/>
                  </w:checkBox>
                </w:ffData>
              </w:fldChar>
            </w:r>
            <w:bookmarkStart w:id="108" w:name="Check63"/>
            <w:r w:rsidR="00C23C81" w:rsidRPr="0030730B">
              <w:rPr>
                <w:rStyle w:val="SubtitleChar"/>
              </w:rPr>
              <w:instrText xml:space="preserve"> FORMCHECKBOX </w:instrText>
            </w:r>
            <w:r>
              <w:rPr>
                <w:rStyle w:val="SubtitleChar"/>
              </w:rPr>
            </w:r>
            <w:r>
              <w:rPr>
                <w:rStyle w:val="SubtitleChar"/>
              </w:rPr>
              <w:fldChar w:fldCharType="separate"/>
            </w:r>
            <w:r w:rsidRPr="0030730B">
              <w:rPr>
                <w:rStyle w:val="SubtitleChar"/>
              </w:rPr>
              <w:fldChar w:fldCharType="end"/>
            </w:r>
            <w:bookmarkEnd w:id="108"/>
            <w:r w:rsidR="00C23C81">
              <w:t xml:space="preserve">   </w:t>
            </w:r>
            <w:r w:rsidR="00C23C81" w:rsidRPr="00DB595F">
              <w:rPr>
                <w:i/>
                <w:color w:val="4F81BD" w:themeColor="accent1"/>
              </w:rPr>
              <w:t>no changes to share</w:t>
            </w:r>
          </w:p>
        </w:tc>
        <w:tc>
          <w:tcPr>
            <w:tcW w:w="4392" w:type="dxa"/>
            <w:gridSpan w:val="2"/>
            <w:tcBorders>
              <w:top w:val="nil"/>
              <w:left w:val="nil"/>
              <w:bottom w:val="nil"/>
              <w:right w:val="nil"/>
            </w:tcBorders>
          </w:tcPr>
          <w:p w:rsidR="00C23C81" w:rsidRPr="00A96611" w:rsidRDefault="00CE4E6B" w:rsidP="00343A47">
            <w:pPr>
              <w:pStyle w:val="Subtitle"/>
            </w:pPr>
            <w:r w:rsidRPr="00A96611">
              <w:fldChar w:fldCharType="begin">
                <w:ffData>
                  <w:name w:val="Check28"/>
                  <w:enabled/>
                  <w:calcOnExit w:val="0"/>
                  <w:checkBox>
                    <w:sizeAuto/>
                    <w:default w:val="0"/>
                  </w:checkBox>
                </w:ffData>
              </w:fldChar>
            </w:r>
            <w:bookmarkStart w:id="109" w:name="Check28"/>
            <w:r w:rsidR="00C23C81" w:rsidRPr="00A96611">
              <w:instrText xml:space="preserve"> FORMCHECKBOX </w:instrText>
            </w:r>
            <w:r>
              <w:fldChar w:fldCharType="separate"/>
            </w:r>
            <w:r w:rsidRPr="00A96611">
              <w:fldChar w:fldCharType="end"/>
            </w:r>
            <w:bookmarkEnd w:id="109"/>
            <w:r w:rsidR="00C23C81" w:rsidRPr="00A96611">
              <w:t xml:space="preserve">  phone call</w:t>
            </w:r>
          </w:p>
          <w:p w:rsidR="00C23C81" w:rsidRDefault="00CE4E6B" w:rsidP="00343A47">
            <w:pPr>
              <w:pStyle w:val="Subtitle"/>
            </w:pPr>
            <w:r w:rsidRPr="00A96611">
              <w:fldChar w:fldCharType="begin">
                <w:ffData>
                  <w:name w:val="Check29"/>
                  <w:enabled/>
                  <w:calcOnExit w:val="0"/>
                  <w:checkBox>
                    <w:sizeAuto/>
                    <w:default w:val="0"/>
                  </w:checkBox>
                </w:ffData>
              </w:fldChar>
            </w:r>
            <w:bookmarkStart w:id="110" w:name="Check29"/>
            <w:r w:rsidR="00C23C81" w:rsidRPr="00A96611">
              <w:instrText xml:space="preserve"> FORMCHECKBOX </w:instrText>
            </w:r>
            <w:r>
              <w:fldChar w:fldCharType="separate"/>
            </w:r>
            <w:r w:rsidRPr="00A96611">
              <w:fldChar w:fldCharType="end"/>
            </w:r>
            <w:bookmarkEnd w:id="110"/>
            <w:r w:rsidR="00C23C81" w:rsidRPr="00A96611">
              <w:t xml:space="preserve">  face-to-face meeting</w:t>
            </w:r>
          </w:p>
        </w:tc>
        <w:tc>
          <w:tcPr>
            <w:tcW w:w="4392" w:type="dxa"/>
            <w:tcBorders>
              <w:top w:val="nil"/>
              <w:left w:val="nil"/>
              <w:bottom w:val="nil"/>
            </w:tcBorders>
          </w:tcPr>
          <w:p w:rsidR="00C23C81" w:rsidRPr="00A96611" w:rsidRDefault="00CE4E6B" w:rsidP="00343A47">
            <w:pPr>
              <w:pStyle w:val="Subtitle"/>
            </w:pPr>
            <w:r w:rsidRPr="00A96611">
              <w:fldChar w:fldCharType="begin">
                <w:ffData>
                  <w:name w:val="Check30"/>
                  <w:enabled/>
                  <w:calcOnExit w:val="0"/>
                  <w:checkBox>
                    <w:sizeAuto/>
                    <w:default w:val="0"/>
                  </w:checkBox>
                </w:ffData>
              </w:fldChar>
            </w:r>
            <w:bookmarkStart w:id="111" w:name="Check30"/>
            <w:r w:rsidR="00C23C81" w:rsidRPr="00A96611">
              <w:instrText xml:space="preserve"> FORMCHECKBOX </w:instrText>
            </w:r>
            <w:r>
              <w:fldChar w:fldCharType="separate"/>
            </w:r>
            <w:r w:rsidRPr="00A96611">
              <w:fldChar w:fldCharType="end"/>
            </w:r>
            <w:bookmarkEnd w:id="111"/>
            <w:r w:rsidR="00C23C81" w:rsidRPr="00A96611">
              <w:t xml:space="preserve">  workshop</w:t>
            </w:r>
          </w:p>
          <w:p w:rsidR="00C23C81" w:rsidRDefault="00CE4E6B" w:rsidP="00343A47">
            <w:pPr>
              <w:pStyle w:val="Subtitle"/>
            </w:pPr>
            <w:r w:rsidRPr="00A96611">
              <w:fldChar w:fldCharType="begin">
                <w:ffData>
                  <w:name w:val="Check31"/>
                  <w:enabled/>
                  <w:calcOnExit w:val="0"/>
                  <w:checkBox>
                    <w:sizeAuto/>
                    <w:default w:val="0"/>
                  </w:checkBox>
                </w:ffData>
              </w:fldChar>
            </w:r>
            <w:bookmarkStart w:id="112" w:name="Check31"/>
            <w:r w:rsidR="00C23C81" w:rsidRPr="00A96611">
              <w:instrText xml:space="preserve"> FORMCHECKBOX </w:instrText>
            </w:r>
            <w:r>
              <w:fldChar w:fldCharType="separate"/>
            </w:r>
            <w:r w:rsidRPr="00A96611">
              <w:fldChar w:fldCharType="end"/>
            </w:r>
            <w:bookmarkEnd w:id="112"/>
            <w:r w:rsidR="00C23C81" w:rsidRPr="00A96611">
              <w:t xml:space="preserve">  other</w:t>
            </w:r>
          </w:p>
        </w:tc>
      </w:tr>
      <w:tr w:rsidR="00C23C81" w:rsidTr="00343A47">
        <w:trPr>
          <w:trHeight w:val="261"/>
        </w:trPr>
        <w:tc>
          <w:tcPr>
            <w:tcW w:w="13176" w:type="dxa"/>
            <w:gridSpan w:val="4"/>
            <w:tcBorders>
              <w:top w:val="nil"/>
              <w:bottom w:val="nil"/>
            </w:tcBorders>
          </w:tcPr>
          <w:p w:rsidR="00C23C81" w:rsidRPr="00DB595F" w:rsidRDefault="00C23C81" w:rsidP="00343A47">
            <w:pPr>
              <w:pStyle w:val="Subtitle"/>
              <w:rPr>
                <w:sz w:val="8"/>
                <w:szCs w:val="8"/>
              </w:rPr>
            </w:pPr>
          </w:p>
          <w:p w:rsidR="00C23C81" w:rsidRPr="001F0324" w:rsidRDefault="00C23C81" w:rsidP="00343A47">
            <w:pPr>
              <w:pStyle w:val="Subtitle"/>
              <w:rPr>
                <w:sz w:val="20"/>
                <w:szCs w:val="20"/>
              </w:rPr>
            </w:pPr>
            <w:r w:rsidRPr="001F0324">
              <w:rPr>
                <w:sz w:val="20"/>
                <w:szCs w:val="20"/>
              </w:rPr>
              <w:t>If ‘other,’ please describe briefly below.</w:t>
            </w:r>
          </w:p>
        </w:tc>
      </w:tr>
      <w:tr w:rsidR="00C23C81" w:rsidTr="00343A47">
        <w:trPr>
          <w:trHeight w:val="369"/>
        </w:trPr>
        <w:sdt>
          <w:sdtPr>
            <w:id w:val="180012361"/>
            <w:placeholder>
              <w:docPart w:val="463A488DB2D1784BBBF1241D22A3600E"/>
            </w:placeholder>
          </w:sdtPr>
          <w:sdtContent>
            <w:tc>
              <w:tcPr>
                <w:tcW w:w="13176" w:type="dxa"/>
                <w:gridSpan w:val="4"/>
                <w:tcBorders>
                  <w:top w:val="nil"/>
                </w:tcBorders>
                <w:vAlign w:val="center"/>
              </w:tcPr>
              <w:p w:rsidR="00C23C81" w:rsidRDefault="00CE4E6B" w:rsidP="00343A47">
                <w:pPr>
                  <w:tabs>
                    <w:tab w:val="left" w:pos="7110"/>
                    <w:tab w:val="left" w:pos="7200"/>
                    <w:tab w:val="left" w:pos="8013"/>
                  </w:tabs>
                </w:pPr>
                <w:r>
                  <w:fldChar w:fldCharType="begin">
                    <w:ffData>
                      <w:name w:val="Text22"/>
                      <w:enabled/>
                      <w:calcOnExit w:val="0"/>
                      <w:textInput/>
                    </w:ffData>
                  </w:fldChar>
                </w:r>
                <w:bookmarkStart w:id="113" w:name="Text22"/>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13" w:displacedByCustomXml="next"/>
          </w:sdtContent>
        </w:sdt>
      </w:tr>
      <w:tr w:rsidR="00C23C81" w:rsidTr="00343A47">
        <w:trPr>
          <w:trHeight w:val="359"/>
        </w:trPr>
        <w:tc>
          <w:tcPr>
            <w:tcW w:w="13176" w:type="dxa"/>
            <w:gridSpan w:val="4"/>
            <w:tcBorders>
              <w:bottom w:val="nil"/>
            </w:tcBorders>
          </w:tcPr>
          <w:p w:rsidR="00C23C81" w:rsidRDefault="00A455D9" w:rsidP="00343A47">
            <w:pPr>
              <w:pStyle w:val="Subtitle"/>
            </w:pPr>
            <w:r>
              <w:t>7</w:t>
            </w:r>
            <w:r w:rsidR="00C23C81">
              <w:t xml:space="preserve">B. Is further collaboration/training required to properly implement the identified changes?     </w:t>
            </w:r>
            <w:r w:rsidR="00CE4E6B">
              <w:fldChar w:fldCharType="begin">
                <w:ffData>
                  <w:name w:val="Check57"/>
                  <w:enabled/>
                  <w:calcOnExit w:val="0"/>
                  <w:checkBox>
                    <w:sizeAuto/>
                    <w:default w:val="0"/>
                  </w:checkBox>
                </w:ffData>
              </w:fldChar>
            </w:r>
            <w:bookmarkStart w:id="114" w:name="Check57"/>
            <w:r w:rsidR="00C23C81">
              <w:instrText xml:space="preserve"> FORMCHECKBOX </w:instrText>
            </w:r>
            <w:r w:rsidR="00CE4E6B">
              <w:fldChar w:fldCharType="separate"/>
            </w:r>
            <w:r w:rsidR="00CE4E6B">
              <w:fldChar w:fldCharType="end"/>
            </w:r>
            <w:bookmarkEnd w:id="114"/>
            <w:r w:rsidR="00C23C81">
              <w:t xml:space="preserve">  Yes     </w:t>
            </w:r>
            <w:r w:rsidR="00CE4E6B">
              <w:fldChar w:fldCharType="begin">
                <w:ffData>
                  <w:name w:val="Check58"/>
                  <w:enabled/>
                  <w:calcOnExit w:val="0"/>
                  <w:checkBox>
                    <w:sizeAuto/>
                    <w:default w:val="0"/>
                  </w:checkBox>
                </w:ffData>
              </w:fldChar>
            </w:r>
            <w:bookmarkStart w:id="115" w:name="Check58"/>
            <w:r w:rsidR="00C23C81">
              <w:instrText xml:space="preserve"> FORMCHECKBOX </w:instrText>
            </w:r>
            <w:r w:rsidR="00CE4E6B">
              <w:fldChar w:fldCharType="separate"/>
            </w:r>
            <w:r w:rsidR="00CE4E6B">
              <w:fldChar w:fldCharType="end"/>
            </w:r>
            <w:bookmarkEnd w:id="115"/>
            <w:r w:rsidR="00C23C81">
              <w:t xml:space="preserve">  No</w:t>
            </w:r>
          </w:p>
        </w:tc>
      </w:tr>
      <w:tr w:rsidR="00C23C81" w:rsidTr="00343A47">
        <w:trPr>
          <w:trHeight w:val="261"/>
        </w:trPr>
        <w:tc>
          <w:tcPr>
            <w:tcW w:w="13176" w:type="dxa"/>
            <w:gridSpan w:val="4"/>
            <w:tcBorders>
              <w:top w:val="nil"/>
              <w:bottom w:val="nil"/>
            </w:tcBorders>
          </w:tcPr>
          <w:p w:rsidR="00C23C81" w:rsidRPr="00A75E3F" w:rsidRDefault="00C23C81" w:rsidP="00343A47">
            <w:pPr>
              <w:pStyle w:val="Subtitle"/>
              <w:rPr>
                <w:sz w:val="20"/>
                <w:szCs w:val="20"/>
              </w:rPr>
            </w:pPr>
            <w:r w:rsidRPr="00A75E3F">
              <w:rPr>
                <w:sz w:val="20"/>
                <w:szCs w:val="20"/>
              </w:rPr>
              <w:t>If ‘Yes,’ briefly detail your plan/schedule below.</w:t>
            </w:r>
          </w:p>
        </w:tc>
      </w:tr>
      <w:tr w:rsidR="00C23C81" w:rsidTr="00343A47">
        <w:trPr>
          <w:trHeight w:val="369"/>
        </w:trPr>
        <w:sdt>
          <w:sdtPr>
            <w:id w:val="-746271047"/>
            <w:placeholder>
              <w:docPart w:val="463A488DB2D1784BBBF1241D22A3600E"/>
            </w:placeholder>
          </w:sdtPr>
          <w:sdtContent>
            <w:tc>
              <w:tcPr>
                <w:tcW w:w="13176" w:type="dxa"/>
                <w:gridSpan w:val="4"/>
                <w:tcBorders>
                  <w:top w:val="nil"/>
                  <w:bottom w:val="single" w:sz="4" w:space="0" w:color="auto"/>
                </w:tcBorders>
                <w:vAlign w:val="center"/>
              </w:tcPr>
              <w:p w:rsidR="00C23C81" w:rsidRDefault="00CE4E6B" w:rsidP="00343A47">
                <w:pPr>
                  <w:tabs>
                    <w:tab w:val="left" w:pos="7110"/>
                    <w:tab w:val="left" w:pos="7200"/>
                    <w:tab w:val="left" w:pos="8013"/>
                  </w:tabs>
                </w:pPr>
                <w:r>
                  <w:fldChar w:fldCharType="begin">
                    <w:ffData>
                      <w:name w:val="Text23"/>
                      <w:enabled/>
                      <w:calcOnExit w:val="0"/>
                      <w:textInput/>
                    </w:ffData>
                  </w:fldChar>
                </w:r>
                <w:bookmarkStart w:id="116" w:name="Text23"/>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16" w:displacedByCustomXml="next"/>
          </w:sdtContent>
        </w:sdt>
      </w:tr>
      <w:tr w:rsidR="00C23C81" w:rsidTr="00343A47">
        <w:trPr>
          <w:trHeight w:val="440"/>
        </w:trPr>
        <w:tc>
          <w:tcPr>
            <w:tcW w:w="13176" w:type="dxa"/>
            <w:gridSpan w:val="4"/>
            <w:tcBorders>
              <w:top w:val="single" w:sz="4" w:space="0" w:color="auto"/>
              <w:bottom w:val="nil"/>
            </w:tcBorders>
            <w:vAlign w:val="center"/>
          </w:tcPr>
          <w:p w:rsidR="00C23C81" w:rsidRDefault="00A455D9" w:rsidP="00343A47">
            <w:pPr>
              <w:pStyle w:val="Subtitle"/>
            </w:pPr>
            <w:r>
              <w:lastRenderedPageBreak/>
              <w:t>7</w:t>
            </w:r>
            <w:r w:rsidR="00C23C81">
              <w:t>C. Re-assessment is a critical part of the overall assessment process. This is especially important if academic changes have been implemented. How will you assess the effectiveness of the changes you plan to make?</w:t>
            </w:r>
          </w:p>
        </w:tc>
      </w:tr>
      <w:tr w:rsidR="00C23C81" w:rsidTr="00343A47">
        <w:trPr>
          <w:trHeight w:val="147"/>
        </w:trPr>
        <w:tc>
          <w:tcPr>
            <w:tcW w:w="6588" w:type="dxa"/>
            <w:gridSpan w:val="2"/>
            <w:tcBorders>
              <w:top w:val="nil"/>
              <w:bottom w:val="nil"/>
            </w:tcBorders>
            <w:vAlign w:val="center"/>
          </w:tcPr>
          <w:p w:rsidR="00C23C81" w:rsidRDefault="00CE4E6B" w:rsidP="00343A47">
            <w:pPr>
              <w:pStyle w:val="Subtitle"/>
            </w:pPr>
            <w:r>
              <w:fldChar w:fldCharType="begin">
                <w:ffData>
                  <w:name w:val="Check59"/>
                  <w:enabled/>
                  <w:calcOnExit w:val="0"/>
                  <w:checkBox>
                    <w:sizeAuto/>
                    <w:default w:val="0"/>
                  </w:checkBox>
                </w:ffData>
              </w:fldChar>
            </w:r>
            <w:bookmarkStart w:id="117" w:name="Check59"/>
            <w:r w:rsidR="00C23C81">
              <w:instrText xml:space="preserve"> FORMCHECKBOX </w:instrText>
            </w:r>
            <w:r>
              <w:fldChar w:fldCharType="separate"/>
            </w:r>
            <w:r>
              <w:fldChar w:fldCharType="end"/>
            </w:r>
            <w:bookmarkEnd w:id="117"/>
            <w:r w:rsidR="00C23C81">
              <w:t xml:space="preserve">  follow-up</w:t>
            </w:r>
            <w:ins w:id="118" w:author="Wayne Hooke" w:date="2014-03-26T11:59:00Z">
              <w:r w:rsidR="00C23C81">
                <w:t xml:space="preserve"> </w:t>
              </w:r>
            </w:ins>
            <w:r w:rsidR="00C23C81">
              <w:t xml:space="preserve">project in next year’s annual report </w:t>
            </w:r>
          </w:p>
        </w:tc>
        <w:tc>
          <w:tcPr>
            <w:tcW w:w="6588" w:type="dxa"/>
            <w:gridSpan w:val="2"/>
            <w:tcBorders>
              <w:top w:val="nil"/>
              <w:bottom w:val="nil"/>
            </w:tcBorders>
            <w:vAlign w:val="center"/>
          </w:tcPr>
          <w:p w:rsidR="00C23C81" w:rsidRDefault="00CE4E6B" w:rsidP="00343A47">
            <w:pPr>
              <w:pStyle w:val="Subtitle"/>
            </w:pPr>
            <w:r>
              <w:fldChar w:fldCharType="begin">
                <w:ffData>
                  <w:name w:val="Check60"/>
                  <w:enabled/>
                  <w:calcOnExit w:val="0"/>
                  <w:checkBox>
                    <w:sizeAuto/>
                    <w:default w:val="0"/>
                  </w:checkBox>
                </w:ffData>
              </w:fldChar>
            </w:r>
            <w:bookmarkStart w:id="119" w:name="Check60"/>
            <w:r w:rsidR="00C23C81">
              <w:instrText xml:space="preserve"> FORMCHECKBOX </w:instrText>
            </w:r>
            <w:r>
              <w:fldChar w:fldCharType="separate"/>
            </w:r>
            <w:r>
              <w:fldChar w:fldCharType="end"/>
            </w:r>
            <w:bookmarkEnd w:id="119"/>
            <w:r w:rsidR="00C23C81">
              <w:t xml:space="preserve">  on-going informal assessment     </w:t>
            </w:r>
          </w:p>
        </w:tc>
      </w:tr>
      <w:tr w:rsidR="00C23C81" w:rsidTr="00343A47">
        <w:trPr>
          <w:trHeight w:val="146"/>
        </w:trPr>
        <w:tc>
          <w:tcPr>
            <w:tcW w:w="6588" w:type="dxa"/>
            <w:gridSpan w:val="2"/>
            <w:tcBorders>
              <w:top w:val="nil"/>
              <w:bottom w:val="nil"/>
            </w:tcBorders>
            <w:vAlign w:val="center"/>
          </w:tcPr>
          <w:p w:rsidR="00C23C81" w:rsidRDefault="00CE4E6B" w:rsidP="00343A47">
            <w:pPr>
              <w:pStyle w:val="Subtitle"/>
            </w:pPr>
            <w:r>
              <w:fldChar w:fldCharType="begin">
                <w:ffData>
                  <w:name w:val="Check62"/>
                  <w:enabled/>
                  <w:calcOnExit w:val="0"/>
                  <w:checkBox>
                    <w:sizeAuto/>
                    <w:default w:val="0"/>
                  </w:checkBox>
                </w:ffData>
              </w:fldChar>
            </w:r>
            <w:bookmarkStart w:id="120" w:name="Check62"/>
            <w:r w:rsidR="00C23C81">
              <w:instrText xml:space="preserve"> FORMCHECKBOX </w:instrText>
            </w:r>
            <w:r>
              <w:fldChar w:fldCharType="separate"/>
            </w:r>
            <w:r>
              <w:fldChar w:fldCharType="end"/>
            </w:r>
            <w:bookmarkEnd w:id="120"/>
            <w:r w:rsidR="00C23C81">
              <w:t xml:space="preserve">  in a future assessment project</w:t>
            </w:r>
          </w:p>
        </w:tc>
        <w:tc>
          <w:tcPr>
            <w:tcW w:w="6588" w:type="dxa"/>
            <w:gridSpan w:val="2"/>
            <w:tcBorders>
              <w:top w:val="nil"/>
              <w:bottom w:val="nil"/>
            </w:tcBorders>
            <w:vAlign w:val="center"/>
          </w:tcPr>
          <w:p w:rsidR="00C23C81" w:rsidRDefault="00CE4E6B" w:rsidP="00343A47">
            <w:pPr>
              <w:pStyle w:val="Subtitle"/>
            </w:pPr>
            <w:r>
              <w:fldChar w:fldCharType="begin">
                <w:ffData>
                  <w:name w:val="Check61"/>
                  <w:enabled/>
                  <w:calcOnExit w:val="0"/>
                  <w:checkBox>
                    <w:sizeAuto/>
                    <w:default w:val="0"/>
                  </w:checkBox>
                </w:ffData>
              </w:fldChar>
            </w:r>
            <w:bookmarkStart w:id="121" w:name="Check61"/>
            <w:r w:rsidR="00C23C81">
              <w:instrText xml:space="preserve"> FORMCHECKBOX </w:instrText>
            </w:r>
            <w:r>
              <w:fldChar w:fldCharType="separate"/>
            </w:r>
            <w:r>
              <w:fldChar w:fldCharType="end"/>
            </w:r>
            <w:bookmarkEnd w:id="121"/>
            <w:r w:rsidR="00C23C81">
              <w:t xml:space="preserve">  other</w:t>
            </w:r>
          </w:p>
        </w:tc>
      </w:tr>
      <w:tr w:rsidR="00C23C81" w:rsidTr="00343A47">
        <w:trPr>
          <w:trHeight w:val="360"/>
        </w:trPr>
        <w:tc>
          <w:tcPr>
            <w:tcW w:w="13176" w:type="dxa"/>
            <w:gridSpan w:val="4"/>
            <w:tcBorders>
              <w:top w:val="nil"/>
              <w:bottom w:val="nil"/>
            </w:tcBorders>
            <w:vAlign w:val="center"/>
          </w:tcPr>
          <w:p w:rsidR="00C23C81" w:rsidRDefault="00C23C81" w:rsidP="00343A47">
            <w:pPr>
              <w:pStyle w:val="Subtitle"/>
            </w:pPr>
            <w:r>
              <w:t>If ‘other,’ please describe briefly below.</w:t>
            </w:r>
          </w:p>
        </w:tc>
      </w:tr>
      <w:tr w:rsidR="00C23C81" w:rsidTr="00343A47">
        <w:trPr>
          <w:trHeight w:val="141"/>
        </w:trPr>
        <w:sdt>
          <w:sdtPr>
            <w:id w:val="-67506029"/>
            <w:placeholder>
              <w:docPart w:val="463A488DB2D1784BBBF1241D22A3600E"/>
            </w:placeholder>
          </w:sdtPr>
          <w:sdtContent>
            <w:tc>
              <w:tcPr>
                <w:tcW w:w="13176" w:type="dxa"/>
                <w:gridSpan w:val="4"/>
                <w:tcBorders>
                  <w:top w:val="nil"/>
                  <w:bottom w:val="single" w:sz="4" w:space="0" w:color="auto"/>
                </w:tcBorders>
                <w:vAlign w:val="center"/>
              </w:tcPr>
              <w:p w:rsidR="00C23C81" w:rsidRDefault="00CE4E6B" w:rsidP="00343A47">
                <w:pPr>
                  <w:tabs>
                    <w:tab w:val="left" w:pos="7110"/>
                    <w:tab w:val="left" w:pos="7200"/>
                    <w:tab w:val="left" w:pos="8013"/>
                  </w:tabs>
                </w:pPr>
                <w:r>
                  <w:fldChar w:fldCharType="begin">
                    <w:ffData>
                      <w:name w:val="Text24"/>
                      <w:enabled/>
                      <w:calcOnExit w:val="0"/>
                      <w:textInput/>
                    </w:ffData>
                  </w:fldChar>
                </w:r>
                <w:bookmarkStart w:id="122" w:name="Text24"/>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22" w:displacedByCustomXml="next"/>
          </w:sdtContent>
        </w:sdt>
      </w:tr>
      <w:tr w:rsidR="00C23C81" w:rsidTr="00343A47">
        <w:trPr>
          <w:trHeight w:val="140"/>
        </w:trPr>
        <w:tc>
          <w:tcPr>
            <w:tcW w:w="13176" w:type="dxa"/>
            <w:gridSpan w:val="4"/>
            <w:tcBorders>
              <w:top w:val="single" w:sz="4" w:space="0" w:color="auto"/>
            </w:tcBorders>
            <w:vAlign w:val="center"/>
          </w:tcPr>
          <w:p w:rsidR="00C23C81" w:rsidRDefault="00A455D9" w:rsidP="00A455D9">
            <w:pPr>
              <w:pStyle w:val="Subtitle"/>
              <w:numPr>
                <w:ilvl w:val="0"/>
                <w:numId w:val="0"/>
              </w:numPr>
            </w:pPr>
            <w:r>
              <w:t xml:space="preserve">7D. </w:t>
            </w:r>
            <w:r w:rsidR="00C23C81">
              <w:t>SACs are learning how to create and manage meaningful assessments in their courses.  This development may require SAC discussion to support the assessment process (e.g., awareness, buy-in, communication, etc.). Please briefly describe any successful developments within your SAC that support the quality assessment of student learning. If challenges remain, these can also be shared.</w:t>
            </w:r>
          </w:p>
          <w:p w:rsidR="00C23C81" w:rsidRPr="00F561A9" w:rsidRDefault="00C23C81" w:rsidP="00343A47">
            <w:pPr>
              <w:rPr>
                <w:sz w:val="8"/>
                <w:szCs w:val="8"/>
              </w:rPr>
            </w:pPr>
          </w:p>
          <w:sdt>
            <w:sdtPr>
              <w:id w:val="1779604635"/>
              <w:placeholder>
                <w:docPart w:val="463A488DB2D1784BBBF1241D22A3600E"/>
              </w:placeholder>
            </w:sdtPr>
            <w:sdtContent>
              <w:p w:rsidR="00C23C81" w:rsidRDefault="00CE4E6B" w:rsidP="00343A47">
                <w:pPr>
                  <w:tabs>
                    <w:tab w:val="left" w:pos="7110"/>
                    <w:tab w:val="left" w:pos="7200"/>
                    <w:tab w:val="left" w:pos="8013"/>
                  </w:tabs>
                </w:pPr>
                <w:r>
                  <w:fldChar w:fldCharType="begin">
                    <w:ffData>
                      <w:name w:val="Text25"/>
                      <w:enabled/>
                      <w:calcOnExit w:val="0"/>
                      <w:textInput/>
                    </w:ffData>
                  </w:fldChar>
                </w:r>
                <w:bookmarkStart w:id="123" w:name="Text25"/>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23" w:displacedByCustomXml="next"/>
            </w:sdtContent>
          </w:sdt>
        </w:tc>
      </w:tr>
    </w:tbl>
    <w:p w:rsidR="00C23C81" w:rsidRDefault="00C23C81" w:rsidP="00C23C81">
      <w:pPr>
        <w:tabs>
          <w:tab w:val="left" w:pos="7110"/>
          <w:tab w:val="left" w:pos="7200"/>
          <w:tab w:val="left" w:pos="8013"/>
        </w:tabs>
      </w:pPr>
    </w:p>
    <w:p w:rsidR="00C23C81" w:rsidRDefault="00C23C81" w:rsidP="00C23C81">
      <w:pPr>
        <w:tabs>
          <w:tab w:val="left" w:pos="7110"/>
          <w:tab w:val="left" w:pos="7200"/>
          <w:tab w:val="left" w:pos="8013"/>
        </w:tabs>
      </w:pPr>
    </w:p>
    <w:p w:rsidR="00C23C81" w:rsidRDefault="00C23C81" w:rsidP="00C23C81">
      <w:pPr>
        <w:tabs>
          <w:tab w:val="left" w:pos="7110"/>
          <w:tab w:val="left" w:pos="7200"/>
          <w:tab w:val="left" w:pos="8013"/>
        </w:tabs>
      </w:pPr>
    </w:p>
    <w:p w:rsidR="00C23C81" w:rsidRPr="00C23C81" w:rsidRDefault="00C23C81" w:rsidP="00C23C81"/>
    <w:sectPr w:rsidR="00C23C81" w:rsidRPr="00C23C81" w:rsidSect="00750607">
      <w:headerReference w:type="even" r:id="rId15"/>
      <w:headerReference w:type="default" r:id="rId16"/>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E54" w:rsidRDefault="00E44E54" w:rsidP="00750607">
      <w:pPr>
        <w:spacing w:after="0" w:line="240" w:lineRule="auto"/>
      </w:pPr>
      <w:r>
        <w:separator/>
      </w:r>
    </w:p>
  </w:endnote>
  <w:endnote w:type="continuationSeparator" w:id="0">
    <w:p w:rsidR="00E44E54" w:rsidRDefault="00E44E54" w:rsidP="00750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366"/>
      <w:gridCol w:w="11810"/>
    </w:tblGrid>
    <w:tr w:rsidR="00AA70D8">
      <w:tc>
        <w:tcPr>
          <w:tcW w:w="918" w:type="dxa"/>
        </w:tcPr>
        <w:p w:rsidR="00AA70D8" w:rsidRDefault="00CE4E6B">
          <w:pPr>
            <w:pStyle w:val="Footer"/>
            <w:jc w:val="right"/>
            <w:rPr>
              <w:b/>
              <w:bCs/>
              <w:color w:val="4F81BD" w:themeColor="accent1"/>
              <w:sz w:val="32"/>
              <w:szCs w:val="32"/>
            </w:rPr>
          </w:pPr>
          <w:r w:rsidRPr="00CE4E6B">
            <w:fldChar w:fldCharType="begin"/>
          </w:r>
          <w:r w:rsidR="00AA70D8">
            <w:instrText xml:space="preserve"> PAGE   \* MERGEFORMAT </w:instrText>
          </w:r>
          <w:r w:rsidRPr="00CE4E6B">
            <w:fldChar w:fldCharType="separate"/>
          </w:r>
          <w:r w:rsidR="00663F07" w:rsidRPr="00663F07">
            <w:rPr>
              <w:b/>
              <w:bCs/>
              <w:noProof/>
              <w:color w:val="4F81BD" w:themeColor="accent1"/>
              <w:sz w:val="32"/>
              <w:szCs w:val="32"/>
            </w:rPr>
            <w:t>1</w:t>
          </w:r>
          <w:r>
            <w:rPr>
              <w:b/>
              <w:bCs/>
              <w:noProof/>
              <w:color w:val="4F81BD" w:themeColor="accent1"/>
              <w:sz w:val="32"/>
              <w:szCs w:val="32"/>
            </w:rPr>
            <w:fldChar w:fldCharType="end"/>
          </w:r>
        </w:p>
      </w:tc>
      <w:tc>
        <w:tcPr>
          <w:tcW w:w="7938" w:type="dxa"/>
        </w:tcPr>
        <w:p w:rsidR="00AA70D8" w:rsidRDefault="00AA70D8">
          <w:pPr>
            <w:pStyle w:val="Footer"/>
          </w:pPr>
        </w:p>
      </w:tc>
    </w:tr>
  </w:tbl>
  <w:p w:rsidR="00AA70D8" w:rsidRDefault="00AA70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E54" w:rsidRDefault="00E44E54" w:rsidP="00750607">
      <w:pPr>
        <w:spacing w:after="0" w:line="240" w:lineRule="auto"/>
      </w:pPr>
      <w:r>
        <w:separator/>
      </w:r>
    </w:p>
  </w:footnote>
  <w:footnote w:type="continuationSeparator" w:id="0">
    <w:p w:rsidR="00E44E54" w:rsidRDefault="00E44E54" w:rsidP="007506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D8" w:rsidRDefault="00CE4E6B">
    <w:pPr>
      <w:pStyle w:val="Header"/>
    </w:pPr>
    <w:sdt>
      <w:sdtPr>
        <w:id w:val="171999623"/>
        <w:placeholder>
          <w:docPart w:val="182851A7F8A36D418E787F713B70E727"/>
        </w:placeholder>
        <w:temporary/>
        <w:showingPlcHdr/>
      </w:sdtPr>
      <w:sdtContent>
        <w:r w:rsidR="00AA70D8" w:rsidRPr="006A3DC4">
          <w:rPr>
            <w:rStyle w:val="PlaceholderText"/>
          </w:rPr>
          <w:t>Click here to enter text.</w:t>
        </w:r>
      </w:sdtContent>
    </w:sdt>
    <w:r w:rsidR="00AA70D8">
      <w:ptab w:relativeTo="margin" w:alignment="center" w:leader="none"/>
    </w:r>
    <w:sdt>
      <w:sdtPr>
        <w:id w:val="171999624"/>
        <w:placeholder>
          <w:docPart w:val="BDD3CB955BE3BD4EBA510C0DBF651368"/>
        </w:placeholder>
        <w:temporary/>
        <w:showingPlcHdr/>
      </w:sdtPr>
      <w:sdtContent>
        <w:r w:rsidR="00AA70D8" w:rsidRPr="006A3DC4">
          <w:rPr>
            <w:rStyle w:val="PlaceholderText"/>
          </w:rPr>
          <w:t>Click here to enter text.</w:t>
        </w:r>
      </w:sdtContent>
    </w:sdt>
    <w:r w:rsidR="00AA70D8">
      <w:ptab w:relativeTo="margin" w:alignment="right" w:leader="none"/>
    </w:r>
    <w:sdt>
      <w:sdtPr>
        <w:id w:val="171999625"/>
        <w:placeholder>
          <w:docPart w:val="65AF6C5724ED214EB6EBA06BF18522BC"/>
        </w:placeholder>
        <w:temporary/>
        <w:showingPlcHdr/>
      </w:sdtPr>
      <w:sdtContent>
        <w:r w:rsidR="00AA70D8" w:rsidRPr="006A3DC4">
          <w:rPr>
            <w:rStyle w:val="PlaceholderText"/>
          </w:rPr>
          <w:t>Click here to enter text.</w:t>
        </w:r>
      </w:sdtContent>
    </w:sdt>
  </w:p>
  <w:p w:rsidR="00AA70D8" w:rsidRDefault="00AA70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11185"/>
      <w:gridCol w:w="2005"/>
    </w:tblGrid>
    <w:tr w:rsidR="00AA70D8" w:rsidTr="00901D59">
      <w:trPr>
        <w:trHeight w:val="288"/>
      </w:trPr>
      <w:tc>
        <w:tcPr>
          <w:tcW w:w="11185" w:type="dxa"/>
        </w:tcPr>
        <w:p w:rsidR="00AA70D8" w:rsidRPr="00D211C2" w:rsidRDefault="00CE4E6B" w:rsidP="00D211C2">
          <w:pPr>
            <w:pStyle w:val="Heading2"/>
            <w:jc w:val="right"/>
          </w:pPr>
          <w:sdt>
            <w:sdtPr>
              <w:alias w:val="Title"/>
              <w:id w:val="77761602"/>
              <w:dataBinding w:prefixMappings="xmlns:ns0='http://schemas.openxmlformats.org/package/2006/metadata/core-properties' xmlns:ns1='http://purl.org/dc/elements/1.1/'" w:xpath="/ns0:coreProperties[1]/ns1:title[1]" w:storeItemID="{6C3C8BC8-F283-45AE-878A-BAB7291924A1}"/>
              <w:text/>
            </w:sdtPr>
            <w:sdtContent>
              <w:r w:rsidR="00AA70D8">
                <w:t>LAC Focal Outcome Assessment Report - CTE</w:t>
              </w:r>
            </w:sdtContent>
          </w:sdt>
        </w:p>
      </w:tc>
      <w:sdt>
        <w:sdt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005" w:type="dxa"/>
            </w:tcPr>
            <w:p w:rsidR="00AA70D8" w:rsidRPr="00D211C2" w:rsidRDefault="00AA70D8" w:rsidP="00D211C2">
              <w:pPr>
                <w:pStyle w:val="Heading2"/>
              </w:pPr>
              <w:r>
                <w:t>2014-2015</w:t>
              </w:r>
            </w:p>
          </w:tc>
        </w:sdtContent>
      </w:sdt>
    </w:tr>
  </w:tbl>
  <w:p w:rsidR="00AA70D8" w:rsidRDefault="00AA70D8" w:rsidP="00750607">
    <w:pPr>
      <w:pStyle w:val="Heading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2363"/>
    <w:multiLevelType w:val="hybridMultilevel"/>
    <w:tmpl w:val="594E6D8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A01F1F"/>
    <w:multiLevelType w:val="hybridMultilevel"/>
    <w:tmpl w:val="3888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77375"/>
    <w:multiLevelType w:val="hybridMultilevel"/>
    <w:tmpl w:val="369C79B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8F406F"/>
    <w:multiLevelType w:val="hybridMultilevel"/>
    <w:tmpl w:val="E278CE3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C600A"/>
    <w:multiLevelType w:val="hybridMultilevel"/>
    <w:tmpl w:val="CDBA152A"/>
    <w:lvl w:ilvl="0" w:tplc="FF10C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4A14D2"/>
    <w:multiLevelType w:val="hybridMultilevel"/>
    <w:tmpl w:val="00D06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E846FCB"/>
    <w:multiLevelType w:val="hybridMultilevel"/>
    <w:tmpl w:val="B35C527E"/>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2A7405"/>
    <w:multiLevelType w:val="hybridMultilevel"/>
    <w:tmpl w:val="72F211B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B86724E"/>
    <w:multiLevelType w:val="hybridMultilevel"/>
    <w:tmpl w:val="ED8A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E94A6E"/>
    <w:multiLevelType w:val="hybridMultilevel"/>
    <w:tmpl w:val="1AB6F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2307E"/>
    <w:multiLevelType w:val="hybridMultilevel"/>
    <w:tmpl w:val="0F906824"/>
    <w:lvl w:ilvl="0" w:tplc="3BCEAF4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7E507A8"/>
    <w:multiLevelType w:val="hybridMultilevel"/>
    <w:tmpl w:val="B58A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93211E"/>
    <w:multiLevelType w:val="hybridMultilevel"/>
    <w:tmpl w:val="E9D42B6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79051C"/>
    <w:multiLevelType w:val="hybridMultilevel"/>
    <w:tmpl w:val="B524CDF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2E4790"/>
    <w:multiLevelType w:val="hybridMultilevel"/>
    <w:tmpl w:val="48A6927C"/>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DD948A2"/>
    <w:multiLevelType w:val="hybridMultilevel"/>
    <w:tmpl w:val="C36819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3"/>
  </w:num>
  <w:num w:numId="4">
    <w:abstractNumId w:val="13"/>
  </w:num>
  <w:num w:numId="5">
    <w:abstractNumId w:val="14"/>
  </w:num>
  <w:num w:numId="6">
    <w:abstractNumId w:val="0"/>
  </w:num>
  <w:num w:numId="7">
    <w:abstractNumId w:val="12"/>
  </w:num>
  <w:num w:numId="8">
    <w:abstractNumId w:val="15"/>
  </w:num>
  <w:num w:numId="9">
    <w:abstractNumId w:val="7"/>
  </w:num>
  <w:num w:numId="10">
    <w:abstractNumId w:val="5"/>
  </w:num>
  <w:num w:numId="11">
    <w:abstractNumId w:val="11"/>
  </w:num>
  <w:num w:numId="12">
    <w:abstractNumId w:val="8"/>
  </w:num>
  <w:num w:numId="13">
    <w:abstractNumId w:val="9"/>
  </w:num>
  <w:num w:numId="14">
    <w:abstractNumId w:val="2"/>
  </w:num>
  <w:num w:numId="15">
    <w:abstractNumId w:val="1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characterSpacingControl w:val="doNotCompress"/>
  <w:footnotePr>
    <w:footnote w:id="-1"/>
    <w:footnote w:id="0"/>
  </w:footnotePr>
  <w:endnotePr>
    <w:endnote w:id="-1"/>
    <w:endnote w:id="0"/>
  </w:endnotePr>
  <w:compat/>
  <w:rsids>
    <w:rsidRoot w:val="00C23C81"/>
    <w:rsid w:val="0000399C"/>
    <w:rsid w:val="00006A11"/>
    <w:rsid w:val="000128C4"/>
    <w:rsid w:val="000134F3"/>
    <w:rsid w:val="0001739A"/>
    <w:rsid w:val="000506A8"/>
    <w:rsid w:val="00083696"/>
    <w:rsid w:val="0009575D"/>
    <w:rsid w:val="000A13D5"/>
    <w:rsid w:val="000A2543"/>
    <w:rsid w:val="000C51EC"/>
    <w:rsid w:val="000D61F9"/>
    <w:rsid w:val="000F00BE"/>
    <w:rsid w:val="000F2AA4"/>
    <w:rsid w:val="00105A51"/>
    <w:rsid w:val="00116405"/>
    <w:rsid w:val="00147159"/>
    <w:rsid w:val="001644D4"/>
    <w:rsid w:val="00166390"/>
    <w:rsid w:val="001713F9"/>
    <w:rsid w:val="00171E46"/>
    <w:rsid w:val="001734BE"/>
    <w:rsid w:val="00173B72"/>
    <w:rsid w:val="00177D0A"/>
    <w:rsid w:val="00186CA2"/>
    <w:rsid w:val="00190FCC"/>
    <w:rsid w:val="0019493B"/>
    <w:rsid w:val="00197D8A"/>
    <w:rsid w:val="001A2CC3"/>
    <w:rsid w:val="001B711B"/>
    <w:rsid w:val="001C005A"/>
    <w:rsid w:val="001C1878"/>
    <w:rsid w:val="001D2246"/>
    <w:rsid w:val="001D5A96"/>
    <w:rsid w:val="001E72DF"/>
    <w:rsid w:val="001F1E01"/>
    <w:rsid w:val="001F6934"/>
    <w:rsid w:val="002007BA"/>
    <w:rsid w:val="002017A0"/>
    <w:rsid w:val="002043EE"/>
    <w:rsid w:val="002067A7"/>
    <w:rsid w:val="00212087"/>
    <w:rsid w:val="00217280"/>
    <w:rsid w:val="00224680"/>
    <w:rsid w:val="00225381"/>
    <w:rsid w:val="00225442"/>
    <w:rsid w:val="00226850"/>
    <w:rsid w:val="002401A8"/>
    <w:rsid w:val="002408F8"/>
    <w:rsid w:val="00246AC4"/>
    <w:rsid w:val="002502D0"/>
    <w:rsid w:val="0025309D"/>
    <w:rsid w:val="0027463F"/>
    <w:rsid w:val="002800E5"/>
    <w:rsid w:val="00280441"/>
    <w:rsid w:val="00284BBA"/>
    <w:rsid w:val="00285B5F"/>
    <w:rsid w:val="00286B95"/>
    <w:rsid w:val="00287305"/>
    <w:rsid w:val="00291F40"/>
    <w:rsid w:val="00295F8E"/>
    <w:rsid w:val="002A18F2"/>
    <w:rsid w:val="002A3AE0"/>
    <w:rsid w:val="002A54CA"/>
    <w:rsid w:val="002A5ECA"/>
    <w:rsid w:val="002A7DCE"/>
    <w:rsid w:val="002B12AC"/>
    <w:rsid w:val="002B4130"/>
    <w:rsid w:val="002C2DAD"/>
    <w:rsid w:val="002C63CD"/>
    <w:rsid w:val="002D02B4"/>
    <w:rsid w:val="002D16E0"/>
    <w:rsid w:val="002E6540"/>
    <w:rsid w:val="002F2F41"/>
    <w:rsid w:val="002F41BC"/>
    <w:rsid w:val="00307503"/>
    <w:rsid w:val="0032547B"/>
    <w:rsid w:val="003259D9"/>
    <w:rsid w:val="00331CC0"/>
    <w:rsid w:val="00332443"/>
    <w:rsid w:val="00340A3D"/>
    <w:rsid w:val="00343A47"/>
    <w:rsid w:val="00343F43"/>
    <w:rsid w:val="0035009C"/>
    <w:rsid w:val="00357B05"/>
    <w:rsid w:val="00365DD1"/>
    <w:rsid w:val="00370A3F"/>
    <w:rsid w:val="003742CB"/>
    <w:rsid w:val="0037750D"/>
    <w:rsid w:val="003812EF"/>
    <w:rsid w:val="00382ED5"/>
    <w:rsid w:val="0039644A"/>
    <w:rsid w:val="003A07EF"/>
    <w:rsid w:val="003A238F"/>
    <w:rsid w:val="003B0B87"/>
    <w:rsid w:val="003B6E5D"/>
    <w:rsid w:val="003C3DD4"/>
    <w:rsid w:val="003D45FC"/>
    <w:rsid w:val="003D7E9E"/>
    <w:rsid w:val="003E5829"/>
    <w:rsid w:val="003E7B66"/>
    <w:rsid w:val="003F1FDD"/>
    <w:rsid w:val="003F792B"/>
    <w:rsid w:val="00413185"/>
    <w:rsid w:val="00414520"/>
    <w:rsid w:val="0042188B"/>
    <w:rsid w:val="004249A6"/>
    <w:rsid w:val="004261F2"/>
    <w:rsid w:val="004352B4"/>
    <w:rsid w:val="00437310"/>
    <w:rsid w:val="004414E2"/>
    <w:rsid w:val="0046647E"/>
    <w:rsid w:val="00475BE0"/>
    <w:rsid w:val="00483903"/>
    <w:rsid w:val="00486658"/>
    <w:rsid w:val="004874B1"/>
    <w:rsid w:val="00494364"/>
    <w:rsid w:val="004A265A"/>
    <w:rsid w:val="004B5B9A"/>
    <w:rsid w:val="004C3783"/>
    <w:rsid w:val="004D3A79"/>
    <w:rsid w:val="004F3778"/>
    <w:rsid w:val="004F7D2B"/>
    <w:rsid w:val="00500BEF"/>
    <w:rsid w:val="00507E2A"/>
    <w:rsid w:val="0051761A"/>
    <w:rsid w:val="0052312E"/>
    <w:rsid w:val="00525B23"/>
    <w:rsid w:val="00531FF4"/>
    <w:rsid w:val="00535E64"/>
    <w:rsid w:val="0056593A"/>
    <w:rsid w:val="00576899"/>
    <w:rsid w:val="00580DC1"/>
    <w:rsid w:val="00583A29"/>
    <w:rsid w:val="00585861"/>
    <w:rsid w:val="005A4800"/>
    <w:rsid w:val="005B06BD"/>
    <w:rsid w:val="005B0B87"/>
    <w:rsid w:val="005C6142"/>
    <w:rsid w:val="005D085E"/>
    <w:rsid w:val="005D23E9"/>
    <w:rsid w:val="005E314F"/>
    <w:rsid w:val="0060394B"/>
    <w:rsid w:val="006047BE"/>
    <w:rsid w:val="00604F14"/>
    <w:rsid w:val="00610220"/>
    <w:rsid w:val="00611441"/>
    <w:rsid w:val="006129D1"/>
    <w:rsid w:val="006305D1"/>
    <w:rsid w:val="00634A59"/>
    <w:rsid w:val="00635A26"/>
    <w:rsid w:val="00637D57"/>
    <w:rsid w:val="00651FB0"/>
    <w:rsid w:val="0066042A"/>
    <w:rsid w:val="00663F07"/>
    <w:rsid w:val="006674E2"/>
    <w:rsid w:val="006779FE"/>
    <w:rsid w:val="0068453E"/>
    <w:rsid w:val="00684DE6"/>
    <w:rsid w:val="006922C5"/>
    <w:rsid w:val="00694BFB"/>
    <w:rsid w:val="00694C9F"/>
    <w:rsid w:val="006C59CD"/>
    <w:rsid w:val="006C762F"/>
    <w:rsid w:val="006D20AD"/>
    <w:rsid w:val="006D6A5E"/>
    <w:rsid w:val="006F761C"/>
    <w:rsid w:val="00707DD2"/>
    <w:rsid w:val="00712DAD"/>
    <w:rsid w:val="00715168"/>
    <w:rsid w:val="00720F27"/>
    <w:rsid w:val="00723E7E"/>
    <w:rsid w:val="007246E5"/>
    <w:rsid w:val="007269F5"/>
    <w:rsid w:val="00727003"/>
    <w:rsid w:val="007416AF"/>
    <w:rsid w:val="00750607"/>
    <w:rsid w:val="00761CD3"/>
    <w:rsid w:val="0076483C"/>
    <w:rsid w:val="00770E82"/>
    <w:rsid w:val="00780962"/>
    <w:rsid w:val="00782AA6"/>
    <w:rsid w:val="007864E6"/>
    <w:rsid w:val="007A2BE6"/>
    <w:rsid w:val="007B7C75"/>
    <w:rsid w:val="007C0E3E"/>
    <w:rsid w:val="007C78E4"/>
    <w:rsid w:val="007D4496"/>
    <w:rsid w:val="007E659B"/>
    <w:rsid w:val="007F3DD7"/>
    <w:rsid w:val="007F71C7"/>
    <w:rsid w:val="00801525"/>
    <w:rsid w:val="00804FED"/>
    <w:rsid w:val="0080756F"/>
    <w:rsid w:val="00807C8D"/>
    <w:rsid w:val="00811B74"/>
    <w:rsid w:val="00813A33"/>
    <w:rsid w:val="00851BB6"/>
    <w:rsid w:val="0085277D"/>
    <w:rsid w:val="008535C0"/>
    <w:rsid w:val="008608D4"/>
    <w:rsid w:val="00864205"/>
    <w:rsid w:val="00865232"/>
    <w:rsid w:val="00866FBB"/>
    <w:rsid w:val="00867D3D"/>
    <w:rsid w:val="00872446"/>
    <w:rsid w:val="00872840"/>
    <w:rsid w:val="00876F5F"/>
    <w:rsid w:val="00881F3C"/>
    <w:rsid w:val="008855B6"/>
    <w:rsid w:val="00887459"/>
    <w:rsid w:val="00891353"/>
    <w:rsid w:val="008B10CE"/>
    <w:rsid w:val="008B1301"/>
    <w:rsid w:val="008B3DE8"/>
    <w:rsid w:val="008C0C19"/>
    <w:rsid w:val="008C2DE8"/>
    <w:rsid w:val="008C62C5"/>
    <w:rsid w:val="008D119C"/>
    <w:rsid w:val="008D4062"/>
    <w:rsid w:val="008E1486"/>
    <w:rsid w:val="008E53D0"/>
    <w:rsid w:val="008F0854"/>
    <w:rsid w:val="008F1E22"/>
    <w:rsid w:val="008F698D"/>
    <w:rsid w:val="008F7A12"/>
    <w:rsid w:val="00901D59"/>
    <w:rsid w:val="009072E8"/>
    <w:rsid w:val="0092302D"/>
    <w:rsid w:val="009246A2"/>
    <w:rsid w:val="00924E3C"/>
    <w:rsid w:val="00935F40"/>
    <w:rsid w:val="00940117"/>
    <w:rsid w:val="0094050D"/>
    <w:rsid w:val="00942A2B"/>
    <w:rsid w:val="00951506"/>
    <w:rsid w:val="0095602C"/>
    <w:rsid w:val="00956C61"/>
    <w:rsid w:val="00957EB2"/>
    <w:rsid w:val="00964497"/>
    <w:rsid w:val="00967DAC"/>
    <w:rsid w:val="0097045D"/>
    <w:rsid w:val="00972193"/>
    <w:rsid w:val="00975BBF"/>
    <w:rsid w:val="009873FA"/>
    <w:rsid w:val="00993AEF"/>
    <w:rsid w:val="009A6917"/>
    <w:rsid w:val="009B582E"/>
    <w:rsid w:val="009B5840"/>
    <w:rsid w:val="009C2E74"/>
    <w:rsid w:val="009C453D"/>
    <w:rsid w:val="009C5631"/>
    <w:rsid w:val="009F75BB"/>
    <w:rsid w:val="00A02514"/>
    <w:rsid w:val="00A1781C"/>
    <w:rsid w:val="00A235FD"/>
    <w:rsid w:val="00A2752F"/>
    <w:rsid w:val="00A338B9"/>
    <w:rsid w:val="00A407CF"/>
    <w:rsid w:val="00A44598"/>
    <w:rsid w:val="00A455D9"/>
    <w:rsid w:val="00A46463"/>
    <w:rsid w:val="00A57E60"/>
    <w:rsid w:val="00A64C5B"/>
    <w:rsid w:val="00A7412D"/>
    <w:rsid w:val="00A875E5"/>
    <w:rsid w:val="00A962EE"/>
    <w:rsid w:val="00A96611"/>
    <w:rsid w:val="00A970D0"/>
    <w:rsid w:val="00AA70D8"/>
    <w:rsid w:val="00AB36BA"/>
    <w:rsid w:val="00AB4F0F"/>
    <w:rsid w:val="00AC343D"/>
    <w:rsid w:val="00AD358D"/>
    <w:rsid w:val="00AD4F00"/>
    <w:rsid w:val="00AE01BA"/>
    <w:rsid w:val="00AE289F"/>
    <w:rsid w:val="00AF68AE"/>
    <w:rsid w:val="00B01499"/>
    <w:rsid w:val="00B0417F"/>
    <w:rsid w:val="00B07DC2"/>
    <w:rsid w:val="00B13A35"/>
    <w:rsid w:val="00B40656"/>
    <w:rsid w:val="00B45F5A"/>
    <w:rsid w:val="00B648CE"/>
    <w:rsid w:val="00B66321"/>
    <w:rsid w:val="00B83AA6"/>
    <w:rsid w:val="00B943EE"/>
    <w:rsid w:val="00BA13B2"/>
    <w:rsid w:val="00BA247E"/>
    <w:rsid w:val="00BA5251"/>
    <w:rsid w:val="00BA7693"/>
    <w:rsid w:val="00BB652B"/>
    <w:rsid w:val="00BC0EC5"/>
    <w:rsid w:val="00BC28B1"/>
    <w:rsid w:val="00BD464B"/>
    <w:rsid w:val="00BD6146"/>
    <w:rsid w:val="00BD7A75"/>
    <w:rsid w:val="00BE1F2F"/>
    <w:rsid w:val="00BF3D66"/>
    <w:rsid w:val="00C02ED0"/>
    <w:rsid w:val="00C102D3"/>
    <w:rsid w:val="00C173AD"/>
    <w:rsid w:val="00C22FF5"/>
    <w:rsid w:val="00C23C81"/>
    <w:rsid w:val="00C34BBD"/>
    <w:rsid w:val="00C511FD"/>
    <w:rsid w:val="00C51B46"/>
    <w:rsid w:val="00C61F0C"/>
    <w:rsid w:val="00C61F34"/>
    <w:rsid w:val="00C651C5"/>
    <w:rsid w:val="00C70322"/>
    <w:rsid w:val="00C71EC7"/>
    <w:rsid w:val="00C74975"/>
    <w:rsid w:val="00C76DD7"/>
    <w:rsid w:val="00C85538"/>
    <w:rsid w:val="00C872E8"/>
    <w:rsid w:val="00C95AB8"/>
    <w:rsid w:val="00C971EC"/>
    <w:rsid w:val="00CB3107"/>
    <w:rsid w:val="00CC0A4F"/>
    <w:rsid w:val="00CC13A4"/>
    <w:rsid w:val="00CC1EBB"/>
    <w:rsid w:val="00CC4831"/>
    <w:rsid w:val="00CC7E68"/>
    <w:rsid w:val="00CD0C0B"/>
    <w:rsid w:val="00CE1C26"/>
    <w:rsid w:val="00CE35F1"/>
    <w:rsid w:val="00CE3B81"/>
    <w:rsid w:val="00CE47D7"/>
    <w:rsid w:val="00CE4E6B"/>
    <w:rsid w:val="00CE679B"/>
    <w:rsid w:val="00CF46E6"/>
    <w:rsid w:val="00D050CD"/>
    <w:rsid w:val="00D06D49"/>
    <w:rsid w:val="00D07FAC"/>
    <w:rsid w:val="00D13F53"/>
    <w:rsid w:val="00D15906"/>
    <w:rsid w:val="00D211C2"/>
    <w:rsid w:val="00D3181D"/>
    <w:rsid w:val="00D325AE"/>
    <w:rsid w:val="00D45661"/>
    <w:rsid w:val="00D53394"/>
    <w:rsid w:val="00D53C60"/>
    <w:rsid w:val="00D610BE"/>
    <w:rsid w:val="00D71295"/>
    <w:rsid w:val="00D7552D"/>
    <w:rsid w:val="00D848FD"/>
    <w:rsid w:val="00DA57C6"/>
    <w:rsid w:val="00DB6BF8"/>
    <w:rsid w:val="00DC127F"/>
    <w:rsid w:val="00DC6492"/>
    <w:rsid w:val="00DD36B2"/>
    <w:rsid w:val="00DE7146"/>
    <w:rsid w:val="00DF1E0C"/>
    <w:rsid w:val="00DF2E75"/>
    <w:rsid w:val="00E1181E"/>
    <w:rsid w:val="00E11D70"/>
    <w:rsid w:val="00E11DC2"/>
    <w:rsid w:val="00E15D17"/>
    <w:rsid w:val="00E24767"/>
    <w:rsid w:val="00E342EC"/>
    <w:rsid w:val="00E44504"/>
    <w:rsid w:val="00E44E54"/>
    <w:rsid w:val="00E51955"/>
    <w:rsid w:val="00E52D10"/>
    <w:rsid w:val="00E56E9C"/>
    <w:rsid w:val="00E633C4"/>
    <w:rsid w:val="00E63C1C"/>
    <w:rsid w:val="00E735CC"/>
    <w:rsid w:val="00E80BAD"/>
    <w:rsid w:val="00E81025"/>
    <w:rsid w:val="00E862AC"/>
    <w:rsid w:val="00EA0776"/>
    <w:rsid w:val="00EA2CDC"/>
    <w:rsid w:val="00ED2C50"/>
    <w:rsid w:val="00ED5689"/>
    <w:rsid w:val="00EE067C"/>
    <w:rsid w:val="00EE6F91"/>
    <w:rsid w:val="00EF0385"/>
    <w:rsid w:val="00F218B4"/>
    <w:rsid w:val="00F358ED"/>
    <w:rsid w:val="00F36C81"/>
    <w:rsid w:val="00F44A73"/>
    <w:rsid w:val="00F54E7B"/>
    <w:rsid w:val="00F628B1"/>
    <w:rsid w:val="00F71A9D"/>
    <w:rsid w:val="00F84491"/>
    <w:rsid w:val="00FA0F06"/>
    <w:rsid w:val="00FA6DCD"/>
    <w:rsid w:val="00FB7023"/>
    <w:rsid w:val="00FC54BF"/>
    <w:rsid w:val="00FD4D9B"/>
    <w:rsid w:val="00FE157D"/>
    <w:rsid w:val="00FE2B63"/>
    <w:rsid w:val="00FE470E"/>
    <w:rsid w:val="00FE79B5"/>
    <w:rsid w:val="00FF3441"/>
    <w:rsid w:val="00FF6175"/>
    <w:rsid w:val="00FF6A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66"/>
  </w:style>
  <w:style w:type="paragraph" w:styleId="Heading1">
    <w:name w:val="heading 1"/>
    <w:basedOn w:val="Normal"/>
    <w:next w:val="Normal"/>
    <w:link w:val="Heading1Char"/>
    <w:uiPriority w:val="9"/>
    <w:qFormat/>
    <w:rsid w:val="00D211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75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11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1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C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42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rsid w:val="00942A2B"/>
    <w:pPr>
      <w:spacing w:after="0" w:line="240" w:lineRule="auto"/>
    </w:pPr>
    <w:tblPr>
      <w:tblInd w:w="0" w:type="dxa"/>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41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16AF"/>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7416AF"/>
    <w:rPr>
      <w:color w:val="808080"/>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AF"/>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607"/>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607"/>
  </w:style>
  <w:style w:type="character" w:customStyle="1" w:styleId="Heading2Char">
    <w:name w:val="Heading 2 Char"/>
    <w:basedOn w:val="DefaultParagraphFont"/>
    <w:link w:val="Heading2"/>
    <w:uiPriority w:val="9"/>
    <w:rsid w:val="00A2752F"/>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585861"/>
  </w:style>
  <w:style w:type="character" w:styleId="SubtleEmphasis">
    <w:name w:val="Subtle Emphasis"/>
    <w:basedOn w:val="DefaultParagraphFont"/>
    <w:uiPriority w:val="19"/>
    <w:qFormat/>
    <w:rsid w:val="00ED2C50"/>
    <w:rPr>
      <w:i/>
      <w:iCs/>
      <w:color w:val="808080" w:themeColor="text1" w:themeTint="7F"/>
    </w:rPr>
  </w:style>
  <w:style w:type="paragraph" w:styleId="ListParagraph">
    <w:name w:val="List Paragraph"/>
    <w:basedOn w:val="Normal"/>
    <w:uiPriority w:val="34"/>
    <w:qFormat/>
    <w:rsid w:val="00C95AB8"/>
    <w:pPr>
      <w:ind w:left="720"/>
      <w:contextualSpacing/>
    </w:pPr>
  </w:style>
  <w:style w:type="character" w:styleId="Hyperlink">
    <w:name w:val="Hyperlink"/>
    <w:basedOn w:val="DefaultParagraphFont"/>
    <w:uiPriority w:val="99"/>
    <w:unhideWhenUsed/>
    <w:rsid w:val="00C23C81"/>
    <w:rPr>
      <w:color w:val="0000FF" w:themeColor="hyperlink"/>
      <w:u w:val="single"/>
    </w:rPr>
  </w:style>
  <w:style w:type="character" w:customStyle="1" w:styleId="Heading3Char">
    <w:name w:val="Heading 3 Char"/>
    <w:basedOn w:val="DefaultParagraphFont"/>
    <w:link w:val="Heading3"/>
    <w:uiPriority w:val="9"/>
    <w:rsid w:val="00D211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11C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17280"/>
    <w:rPr>
      <w:sz w:val="16"/>
      <w:szCs w:val="16"/>
    </w:rPr>
  </w:style>
  <w:style w:type="paragraph" w:styleId="CommentText">
    <w:name w:val="annotation text"/>
    <w:basedOn w:val="Normal"/>
    <w:link w:val="CommentTextChar"/>
    <w:uiPriority w:val="99"/>
    <w:semiHidden/>
    <w:unhideWhenUsed/>
    <w:rsid w:val="00217280"/>
    <w:pPr>
      <w:spacing w:line="240" w:lineRule="auto"/>
    </w:pPr>
    <w:rPr>
      <w:sz w:val="20"/>
      <w:szCs w:val="20"/>
    </w:rPr>
  </w:style>
  <w:style w:type="character" w:customStyle="1" w:styleId="CommentTextChar">
    <w:name w:val="Comment Text Char"/>
    <w:basedOn w:val="DefaultParagraphFont"/>
    <w:link w:val="CommentText"/>
    <w:uiPriority w:val="99"/>
    <w:semiHidden/>
    <w:rsid w:val="00217280"/>
    <w:rPr>
      <w:sz w:val="20"/>
      <w:szCs w:val="20"/>
    </w:rPr>
  </w:style>
  <w:style w:type="character" w:styleId="FollowedHyperlink">
    <w:name w:val="FollowedHyperlink"/>
    <w:basedOn w:val="DefaultParagraphFont"/>
    <w:uiPriority w:val="99"/>
    <w:semiHidden/>
    <w:unhideWhenUsed/>
    <w:rsid w:val="006102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72767307">
      <w:bodyDiv w:val="1"/>
      <w:marLeft w:val="0"/>
      <w:marRight w:val="0"/>
      <w:marTop w:val="0"/>
      <w:marBottom w:val="0"/>
      <w:divBdr>
        <w:top w:val="none" w:sz="0" w:space="0" w:color="auto"/>
        <w:left w:val="none" w:sz="0" w:space="0" w:color="auto"/>
        <w:bottom w:val="none" w:sz="0" w:space="0" w:color="auto"/>
        <w:right w:val="none" w:sz="0" w:space="0" w:color="auto"/>
      </w:divBdr>
    </w:div>
    <w:div w:id="14277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raosoft.com/samplesize.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cc.edu/resources/academic/learning-assessment/LDC-2013-2014-Info-Templates.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learningassessment@pcc.ed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christopher.brooks3@pcc.edu" TargetMode="External"/><Relationship Id="rId14" Type="http://schemas.openxmlformats.org/officeDocument/2006/relationships/hyperlink" Target="mailto:christopher.brooks3@pc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2851A7F8A36D418E787F713B70E727"/>
        <w:category>
          <w:name w:val="General"/>
          <w:gallery w:val="placeholder"/>
        </w:category>
        <w:types>
          <w:type w:val="bbPlcHdr"/>
        </w:types>
        <w:behaviors>
          <w:behavior w:val="content"/>
        </w:behaviors>
        <w:guid w:val="{93D8D3B0-E125-A742-A9DD-000E8F6D04F7}"/>
      </w:docPartPr>
      <w:docPartBody>
        <w:p w:rsidR="00E81CE8" w:rsidRDefault="00F07D42">
          <w:pPr>
            <w:pStyle w:val="182851A7F8A36D418E787F713B70E727"/>
          </w:pPr>
          <w:r w:rsidRPr="006A3DC4">
            <w:rPr>
              <w:rStyle w:val="PlaceholderText"/>
            </w:rPr>
            <w:t>Click here to enter text.</w:t>
          </w:r>
        </w:p>
      </w:docPartBody>
    </w:docPart>
    <w:docPart>
      <w:docPartPr>
        <w:name w:val="BDD3CB955BE3BD4EBA510C0DBF651368"/>
        <w:category>
          <w:name w:val="General"/>
          <w:gallery w:val="placeholder"/>
        </w:category>
        <w:types>
          <w:type w:val="bbPlcHdr"/>
        </w:types>
        <w:behaviors>
          <w:behavior w:val="content"/>
        </w:behaviors>
        <w:guid w:val="{90CFD9D3-FF31-5547-802A-FAB7A8690C6B}"/>
      </w:docPartPr>
      <w:docPartBody>
        <w:p w:rsidR="00E81CE8" w:rsidRDefault="00F07D42">
          <w:pPr>
            <w:pStyle w:val="BDD3CB955BE3BD4EBA510C0DBF651368"/>
          </w:pPr>
          <w:r w:rsidRPr="006A3DC4">
            <w:rPr>
              <w:rStyle w:val="PlaceholderText"/>
            </w:rPr>
            <w:t>Click here to enter text.</w:t>
          </w:r>
        </w:p>
      </w:docPartBody>
    </w:docPart>
    <w:docPart>
      <w:docPartPr>
        <w:name w:val="65AF6C5724ED214EB6EBA06BF18522BC"/>
        <w:category>
          <w:name w:val="General"/>
          <w:gallery w:val="placeholder"/>
        </w:category>
        <w:types>
          <w:type w:val="bbPlcHdr"/>
        </w:types>
        <w:behaviors>
          <w:behavior w:val="content"/>
        </w:behaviors>
        <w:guid w:val="{40DECF2C-B246-1149-B9E9-672E25309974}"/>
      </w:docPartPr>
      <w:docPartBody>
        <w:p w:rsidR="00E81CE8" w:rsidRDefault="00F07D42">
          <w:pPr>
            <w:pStyle w:val="65AF6C5724ED214EB6EBA06BF18522BC"/>
          </w:pPr>
          <w:r w:rsidRPr="006A3DC4">
            <w:rPr>
              <w:rStyle w:val="PlaceholderText"/>
            </w:rPr>
            <w:t>Click here to enter text.</w:t>
          </w:r>
        </w:p>
      </w:docPartBody>
    </w:docPart>
    <w:docPart>
      <w:docPartPr>
        <w:name w:val="463A488DB2D1784BBBF1241D22A3600E"/>
        <w:category>
          <w:name w:val="General"/>
          <w:gallery w:val="placeholder"/>
        </w:category>
        <w:types>
          <w:type w:val="bbPlcHdr"/>
        </w:types>
        <w:behaviors>
          <w:behavior w:val="content"/>
        </w:behaviors>
        <w:guid w:val="{39A45B97-C611-AA49-8ECC-0345D0C3A7A1}"/>
      </w:docPartPr>
      <w:docPartBody>
        <w:p w:rsidR="00E81CE8" w:rsidRDefault="00F07D42" w:rsidP="00F07D42">
          <w:pPr>
            <w:pStyle w:val="463A488DB2D1784BBBF1241D22A3600E"/>
          </w:pPr>
          <w:r w:rsidRPr="00B20F6A">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07D42"/>
    <w:rsid w:val="000B3392"/>
    <w:rsid w:val="000C6C14"/>
    <w:rsid w:val="002C7C8A"/>
    <w:rsid w:val="00305F88"/>
    <w:rsid w:val="00744EEF"/>
    <w:rsid w:val="007E6C27"/>
    <w:rsid w:val="008A7B2D"/>
    <w:rsid w:val="00972CCA"/>
    <w:rsid w:val="009B0A0A"/>
    <w:rsid w:val="00BD1D09"/>
    <w:rsid w:val="00BF28BB"/>
    <w:rsid w:val="00C07666"/>
    <w:rsid w:val="00CE2305"/>
    <w:rsid w:val="00E81CE8"/>
    <w:rsid w:val="00F07D42"/>
    <w:rsid w:val="00FE149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3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C8A"/>
    <w:rPr>
      <w:color w:val="808080"/>
    </w:rPr>
  </w:style>
  <w:style w:type="paragraph" w:customStyle="1" w:styleId="182851A7F8A36D418E787F713B70E727">
    <w:name w:val="182851A7F8A36D418E787F713B70E727"/>
    <w:rsid w:val="000B3392"/>
  </w:style>
  <w:style w:type="paragraph" w:customStyle="1" w:styleId="BDD3CB955BE3BD4EBA510C0DBF651368">
    <w:name w:val="BDD3CB955BE3BD4EBA510C0DBF651368"/>
    <w:rsid w:val="000B3392"/>
  </w:style>
  <w:style w:type="paragraph" w:customStyle="1" w:styleId="65AF6C5724ED214EB6EBA06BF18522BC">
    <w:name w:val="65AF6C5724ED214EB6EBA06BF18522BC"/>
    <w:rsid w:val="000B3392"/>
  </w:style>
  <w:style w:type="paragraph" w:customStyle="1" w:styleId="463A488DB2D1784BBBF1241D22A3600E">
    <w:name w:val="463A488DB2D1784BBBF1241D22A3600E"/>
    <w:rsid w:val="00F07D42"/>
  </w:style>
  <w:style w:type="paragraph" w:customStyle="1" w:styleId="B9A50117642B10409E49FEF4A0D5FFF3">
    <w:name w:val="B9A50117642B10409E49FEF4A0D5FFF3"/>
    <w:rsid w:val="008A7B2D"/>
  </w:style>
  <w:style w:type="paragraph" w:customStyle="1" w:styleId="84463CDC4507D943BF4E43F7D9CE77F7">
    <w:name w:val="84463CDC4507D943BF4E43F7D9CE77F7"/>
    <w:rsid w:val="002C7C8A"/>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B59BB9-AC38-4C47-80C0-C7E08CCC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4315</Words>
  <Characters>24599</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LAC Focal Outcome Assessment Report - CTE</vt:lpstr>
    </vt:vector>
  </TitlesOfParts>
  <Company>Microsoft</Company>
  <LinksUpToDate>false</LinksUpToDate>
  <CharactersWithSpaces>28857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 Focal Outcome Assessment Report - CTE</dc:title>
  <dc:creator>Wayne Hooke</dc:creator>
  <cp:lastModifiedBy>Mom</cp:lastModifiedBy>
  <cp:revision>2</cp:revision>
  <dcterms:created xsi:type="dcterms:W3CDTF">2015-11-18T16:30:00Z</dcterms:created>
  <dcterms:modified xsi:type="dcterms:W3CDTF">2015-11-18T16:30:00Z</dcterms:modified>
</cp:coreProperties>
</file>