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574D15">
        <w:fldChar w:fldCharType="begin">
          <w:ffData>
            <w:name w:val="Text1"/>
            <w:enabled/>
            <w:calcOnExit w:val="0"/>
            <w:textInput/>
          </w:ffData>
        </w:fldChar>
      </w:r>
      <w:bookmarkStart w:id="0" w:name="Text1"/>
      <w:r w:rsidR="00246AC4">
        <w:instrText xml:space="preserve"> FORMTEXT </w:instrText>
      </w:r>
      <w:r w:rsidR="00574D15">
        <w:fldChar w:fldCharType="separate"/>
      </w:r>
      <w:r w:rsidR="0049686C">
        <w:rPr>
          <w:noProof/>
        </w:rPr>
        <w:t>Library</w:t>
      </w:r>
      <w:r w:rsidR="00574D15">
        <w:fldChar w:fldCharType="end"/>
      </w:r>
      <w:bookmarkEnd w:id="0"/>
    </w:p>
    <w:p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574D15" w:rsidP="00C63BA3">
            <w:r>
              <w:fldChar w:fldCharType="begin">
                <w:ffData>
                  <w:name w:val="Text3"/>
                  <w:enabled/>
                  <w:calcOnExit w:val="0"/>
                  <w:textInput/>
                </w:ffData>
              </w:fldChar>
            </w:r>
            <w:bookmarkStart w:id="1" w:name="Text3"/>
            <w:r w:rsidR="005C6142">
              <w:instrText xml:space="preserve"> FORMTEXT </w:instrText>
            </w:r>
            <w:r>
              <w:fldChar w:fldCharType="separate"/>
            </w:r>
            <w:r w:rsidR="00C63BA3">
              <w:rPr>
                <w:noProof/>
              </w:rPr>
              <w:t>Sara Robertson</w:t>
            </w:r>
            <w:r>
              <w:fldChar w:fldCharType="end"/>
            </w:r>
            <w:bookmarkEnd w:id="1"/>
          </w:p>
        </w:tc>
        <w:tc>
          <w:tcPr>
            <w:tcW w:w="7200" w:type="dxa"/>
          </w:tcPr>
          <w:p w:rsidR="005C6142" w:rsidRPr="00DB6BF8" w:rsidRDefault="00574D15" w:rsidP="00C63BA3">
            <w:r>
              <w:fldChar w:fldCharType="begin">
                <w:ffData>
                  <w:name w:val="Text11"/>
                  <w:enabled/>
                  <w:calcOnExit w:val="0"/>
                  <w:textInput/>
                </w:ffData>
              </w:fldChar>
            </w:r>
            <w:bookmarkStart w:id="2" w:name="Text11"/>
            <w:r w:rsidR="005C6142">
              <w:instrText xml:space="preserve"> FORMTEXT </w:instrText>
            </w:r>
            <w:r>
              <w:fldChar w:fldCharType="separate"/>
            </w:r>
            <w:r w:rsidR="00C63BA3">
              <w:rPr>
                <w:noProof/>
              </w:rPr>
              <w:t>sara.robertson@pcc.edu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E930BB" w:rsidRDefault="00574D15" w:rsidP="00E930BB">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This project is </w:t>
      </w:r>
      <w:r w:rsidR="00716291">
        <w:rPr>
          <w:color w:val="C0504D" w:themeColor="accent2"/>
        </w:rPr>
        <w:t>not the second</w:t>
      </w:r>
      <w:r w:rsidR="008F0854"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008F0854" w:rsidRPr="00C651C5">
        <w:rPr>
          <w:color w:val="C0504D" w:themeColor="accent2"/>
        </w:rPr>
        <w:t xml:space="preserve">vailable at: </w:t>
      </w:r>
      <w:hyperlink r:id="rId11" w:history="1">
        <w:r w:rsidR="00E930BB" w:rsidRPr="00E930BB">
          <w:rPr>
            <w:rStyle w:val="Hyperlink"/>
          </w:rPr>
          <w:t>http://www.pcc.edu/resources/academic/learning-assessment/LDC_Assessment_Templates.html</w:t>
        </w:r>
      </w:hyperlink>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rsidT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574D15" w:rsidP="0050356B">
            <w:r>
              <w:fldChar w:fldCharType="begin">
                <w:ffData>
                  <w:name w:val="Text7"/>
                  <w:enabled/>
                  <w:calcOnExit w:val="0"/>
                  <w:textInput/>
                </w:ffData>
              </w:fldChar>
            </w:r>
            <w:bookmarkStart w:id="4" w:name="Text7"/>
            <w:r w:rsidR="00C61F34">
              <w:instrText xml:space="preserve"> FORMTEXT </w:instrText>
            </w:r>
            <w:r>
              <w:fldChar w:fldCharType="separate"/>
            </w:r>
            <w:r w:rsidR="0050356B">
              <w:rPr>
                <w:noProof/>
              </w:rPr>
              <w:t>Information Literacy</w:t>
            </w:r>
            <w:r>
              <w:fldChar w:fldCharType="end"/>
            </w:r>
            <w:bookmarkEnd w:id="4"/>
          </w:p>
        </w:tc>
      </w:tr>
      <w:tr w:rsidR="00865232" w:rsidTr="00C61F34">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proofErr w:type="gramStart"/>
            <w:r w:rsidR="00202AB8">
              <w:rPr>
                <w:sz w:val="22"/>
                <w:szCs w:val="22"/>
              </w:rPr>
              <w:t>Briefly</w:t>
            </w:r>
            <w:proofErr w:type="gramEnd"/>
            <w:r w:rsidR="00202AB8">
              <w:rPr>
                <w:sz w:val="22"/>
                <w:szCs w:val="22"/>
              </w:rPr>
              <w:t xml:space="preserve"> describe the outcome your SAC will be assessing this year</w:t>
            </w:r>
            <w:r w:rsidR="00BC28B1" w:rsidRPr="002A5ECA">
              <w:rPr>
                <w:sz w:val="22"/>
                <w:szCs w:val="22"/>
              </w:rPr>
              <w:t>.</w:t>
            </w:r>
          </w:p>
        </w:tc>
      </w:tr>
      <w:tr w:rsidR="00865232" w:rsidTr="00C61F34">
        <w:trPr>
          <w:trHeight w:val="73"/>
        </w:trPr>
        <w:tc>
          <w:tcPr>
            <w:tcW w:w="13255" w:type="dxa"/>
            <w:gridSpan w:val="2"/>
            <w:tcBorders>
              <w:top w:val="nil"/>
            </w:tcBorders>
            <w:tcMar>
              <w:bottom w:w="86" w:type="dxa"/>
            </w:tcMar>
          </w:tcPr>
          <w:p w:rsidR="00BB652B" w:rsidRPr="00865232" w:rsidRDefault="00574D15" w:rsidP="008548E1">
            <w:r>
              <w:fldChar w:fldCharType="begin">
                <w:ffData>
                  <w:name w:val="Text28"/>
                  <w:enabled/>
                  <w:calcOnExit w:val="0"/>
                  <w:textInput/>
                </w:ffData>
              </w:fldChar>
            </w:r>
            <w:bookmarkStart w:id="5" w:name="Text28"/>
            <w:r w:rsidR="00865232">
              <w:instrText xml:space="preserve"> FORMTEXT </w:instrText>
            </w:r>
            <w:r>
              <w:fldChar w:fldCharType="separate"/>
            </w:r>
            <w:r w:rsidR="00682C43">
              <w:t>Information Literacy is recognized as a set of abilities that enable individuals, in a variety of contexts, to first recognize when informati</w:t>
            </w:r>
            <w:r w:rsidR="004F3967">
              <w:t>o</w:t>
            </w:r>
            <w:r w:rsidR="00682C43">
              <w:t xml:space="preserve">n is needed and </w:t>
            </w:r>
            <w:r w:rsidR="004F3967">
              <w:t>then employ strategies to find, evaluate and use the</w:t>
            </w:r>
            <w:r w:rsidR="008548E1">
              <w:t xml:space="preserve"> relevant</w:t>
            </w:r>
            <w:r w:rsidR="004F3967">
              <w:t xml:space="preserve"> information effectively</w:t>
            </w:r>
            <w:r w:rsidR="00682C43">
              <w:t xml:space="preserve"> (Information Literacy Competency Standards for Higher Education, 2015, Association of College and Research Libraries).</w:t>
            </w:r>
            <w:r w:rsidR="004F3967">
              <w:t xml:space="preserve"> </w:t>
            </w:r>
            <w:r w:rsidR="008548E1">
              <w:t xml:space="preserve">Iterations of Information Literacy appear across the PCC Core Outcomes and are articulated throughout disciplines and programs in course-level outcomes. Please follow this link to see a list of courses and accompanying Information Literacy CCOGs: </w:t>
            </w:r>
            <w:r w:rsidR="00E231C1" w:rsidRPr="00E231C1">
              <w:t>http://guides.pcc.edu/csrs</w:t>
            </w:r>
            <w:r w:rsidR="00E231C1">
              <w:t xml:space="preserve"> </w:t>
            </w:r>
            <w:r w:rsidR="008548E1">
              <w:t xml:space="preserve"> </w:t>
            </w:r>
            <w:r w:rsidR="004F3967">
              <w:t xml:space="preserve"> </w:t>
            </w:r>
            <w:r w:rsidR="00682C43">
              <w:t xml:space="preserve"> </w:t>
            </w:r>
            <w:r>
              <w:fldChar w:fldCharType="end"/>
            </w:r>
            <w:bookmarkEnd w:id="5"/>
          </w:p>
        </w:tc>
      </w:tr>
      <w:tr w:rsidR="00C61F34" w:rsidT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sz w:val="22"/>
                <w:szCs w:val="22"/>
              </w:rPr>
            </w:pPr>
            <w:r>
              <w:rPr>
                <w:sz w:val="22"/>
                <w:szCs w:val="22"/>
              </w:rPr>
              <w:t>1</w:t>
            </w:r>
            <w:r w:rsidR="00C61F34" w:rsidRPr="00287305">
              <w:rPr>
                <w:sz w:val="22"/>
                <w:szCs w:val="22"/>
              </w:rPr>
              <w:t>C</w:t>
            </w:r>
            <w:proofErr w:type="gramStart"/>
            <w:r w:rsidR="00C61F34" w:rsidRPr="00287305">
              <w:rPr>
                <w:sz w:val="22"/>
                <w:szCs w:val="22"/>
              </w:rPr>
              <w:t xml:space="preserve">. </w:t>
            </w:r>
            <w:r w:rsidR="00935F40" w:rsidRPr="00287305">
              <w:rPr>
                <w:sz w:val="22"/>
                <w:szCs w:val="22"/>
              </w:rPr>
              <w:t xml:space="preserve"> </w:t>
            </w:r>
            <w:r w:rsidR="00202AB8">
              <w:rPr>
                <w:sz w:val="22"/>
                <w:szCs w:val="22"/>
              </w:rPr>
              <w:t>Briefly</w:t>
            </w:r>
            <w:proofErr w:type="gramEnd"/>
            <w:r w:rsidR="00202AB8">
              <w:rPr>
                <w:sz w:val="22"/>
                <w:szCs w:val="22"/>
              </w:rPr>
              <w:t xml:space="preserve"> describe how this outcome is/might be important/useful to your students.</w:t>
            </w:r>
          </w:p>
        </w:tc>
      </w:tr>
      <w:tr w:rsidR="00C61F34" w:rsidTr="00C61F34">
        <w:trPr>
          <w:trHeight w:val="73"/>
        </w:trPr>
        <w:tc>
          <w:tcPr>
            <w:tcW w:w="13255" w:type="dxa"/>
            <w:gridSpan w:val="2"/>
            <w:tcBorders>
              <w:top w:val="nil"/>
            </w:tcBorders>
            <w:tcMar>
              <w:bottom w:w="86" w:type="dxa"/>
            </w:tcMar>
          </w:tcPr>
          <w:p w:rsidR="00CA714E" w:rsidRDefault="00574D15" w:rsidP="00CA714E">
            <w:r>
              <w:fldChar w:fldCharType="begin">
                <w:ffData>
                  <w:name w:val="Text38"/>
                  <w:enabled/>
                  <w:calcOnExit w:val="0"/>
                  <w:textInput/>
                </w:ffData>
              </w:fldChar>
            </w:r>
            <w:bookmarkStart w:id="6" w:name="Text38"/>
            <w:r w:rsidR="00C61F34">
              <w:instrText xml:space="preserve"> FORMTEXT </w:instrText>
            </w:r>
            <w:r>
              <w:fldChar w:fldCharType="separate"/>
            </w:r>
            <w:r w:rsidR="00036793">
              <w:t xml:space="preserve">Information literacy takes many forms as it takes shape within a disciplinary context, </w:t>
            </w:r>
            <w:r w:rsidR="00CA714E">
              <w:t>while drawing on a shared set of abilities and conceptual understandings that can be practiced and built on over time. The Library SAC values students leaving the college with demonstrated information literacy abilities and is invested in collaborating with SACs across the college to strategically scaffold instruction to ensure our graduates can demonstrate information literacy in meaningful ways. Information literacy, in a professional career and in life-long learning , is visible in the degree to which an indivual makes decisions based on quality evidence, and engages in critical inquiry when considering what kinds of evidence are influencing perspectives, thoughts and decisions.</w:t>
            </w:r>
          </w:p>
          <w:p w:rsidR="00CA714E" w:rsidRDefault="00CA714E" w:rsidP="00CA714E"/>
          <w:p w:rsidR="00C61F34" w:rsidRDefault="00036793" w:rsidP="000C0972">
            <w:r>
              <w:t xml:space="preserve"> </w:t>
            </w:r>
            <w:r w:rsidR="00991CDC">
              <w:t xml:space="preserve">The Library SAC </w:t>
            </w:r>
            <w:r w:rsidR="004322C6">
              <w:t xml:space="preserve"> would like to assess students' ability to evaluate a variety of information sources in context, across targeted PCC courses in order to make informed decisions </w:t>
            </w:r>
            <w:r w:rsidR="000C0972">
              <w:t>to better support student learning in</w:t>
            </w:r>
            <w:r w:rsidR="004322C6">
              <w:t xml:space="preserve"> our approach to course-level teaching pracitces and</w:t>
            </w:r>
            <w:r w:rsidR="000C0972">
              <w:t xml:space="preserve"> in</w:t>
            </w:r>
            <w:r w:rsidR="004322C6">
              <w:t xml:space="preserve"> the development of our Instruction Program. </w:t>
            </w:r>
            <w:r w:rsidR="00574D15">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lastRenderedPageBreak/>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574D1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574D15"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574D15" w:rsidRPr="00D72C22">
              <w:rPr>
                <w:rFonts w:ascii="Arial" w:hAnsi="Arial"/>
              </w:rPr>
            </w:r>
            <w:r w:rsidR="00574D15" w:rsidRPr="00D72C22">
              <w:rPr>
                <w:rFonts w:ascii="Arial" w:hAnsi="Arial"/>
              </w:rPr>
              <w:fldChar w:fldCharType="separate"/>
            </w:r>
            <w:r w:rsidR="00A41580">
              <w:rPr>
                <w:rFonts w:ascii="Arial" w:hAnsi="Arial"/>
                <w:noProof/>
              </w:rPr>
              <w:t>RD115, WR121, WR122, PSY201, PSY202</w:t>
            </w:r>
            <w:r w:rsidR="00C214C7">
              <w:rPr>
                <w:rFonts w:ascii="Arial" w:hAnsi="Arial"/>
                <w:noProof/>
              </w:rPr>
              <w:t xml:space="preserve">, </w:t>
            </w:r>
            <w:r w:rsidR="00C921B9">
              <w:rPr>
                <w:rFonts w:ascii="Arial" w:hAnsi="Arial"/>
                <w:noProof/>
              </w:rPr>
              <w:t>and possibly BI232/233 and BA</w:t>
            </w:r>
            <w:r w:rsidR="00481D41">
              <w:rPr>
                <w:rFonts w:ascii="Arial" w:hAnsi="Arial"/>
                <w:noProof/>
              </w:rPr>
              <w:t>101 &amp; BA205</w:t>
            </w:r>
            <w:r w:rsidR="00574D15"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574D15"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574D15" w:rsidRPr="00343A47">
              <w:rPr>
                <w:i w:val="0"/>
                <w:sz w:val="22"/>
                <w:szCs w:val="22"/>
              </w:rPr>
            </w:r>
            <w:r w:rsidR="00574D15" w:rsidRPr="00343A47">
              <w:rPr>
                <w:i w:val="0"/>
                <w:sz w:val="22"/>
                <w:szCs w:val="22"/>
              </w:rPr>
              <w:fldChar w:fldCharType="separate"/>
            </w:r>
            <w:r w:rsidR="00481D41">
              <w:rPr>
                <w:i w:val="0"/>
                <w:sz w:val="22"/>
                <w:szCs w:val="22"/>
              </w:rPr>
              <w:t>unknown at this time</w:t>
            </w:r>
            <w:r w:rsidR="00574D15"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574D15">
              <w:fldChar w:fldCharType="begin">
                <w:ffData>
                  <w:name w:val="Text56"/>
                  <w:enabled/>
                  <w:calcOnExit w:val="0"/>
                  <w:textInput/>
                </w:ffData>
              </w:fldChar>
            </w:r>
            <w:bookmarkStart w:id="9" w:name="Text56"/>
            <w:r>
              <w:instrText xml:space="preserve"> FORMTEXT </w:instrText>
            </w:r>
            <w:r w:rsidR="00574D15">
              <w:fldChar w:fldCharType="separate"/>
            </w:r>
            <w:r w:rsidR="0050356B">
              <w:rPr>
                <w:noProof/>
              </w:rPr>
              <w:t>unknown</w:t>
            </w:r>
            <w:r w:rsidR="00481D41">
              <w:rPr>
                <w:noProof/>
              </w:rPr>
              <w:t xml:space="preserve"> at this time</w:t>
            </w:r>
            <w:r w:rsidR="0050356B">
              <w:rPr>
                <w:noProof/>
              </w:rPr>
              <w:t xml:space="preserve"> </w:t>
            </w:r>
            <w:r w:rsidR="00574D15">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574D15">
              <w:fldChar w:fldCharType="begin">
                <w:ffData>
                  <w:name w:val="Text57"/>
                  <w:enabled/>
                  <w:calcOnExit w:val="0"/>
                  <w:textInput/>
                </w:ffData>
              </w:fldChar>
            </w:r>
            <w:bookmarkStart w:id="10" w:name="Text57"/>
            <w:r>
              <w:instrText xml:space="preserve"> FORMTEXT </w:instrText>
            </w:r>
            <w:r w:rsidR="00574D15">
              <w:fldChar w:fldCharType="separate"/>
            </w:r>
            <w:r w:rsidR="00481D41">
              <w:rPr>
                <w:noProof/>
              </w:rPr>
              <w:t>unknown at this time</w:t>
            </w:r>
            <w:r w:rsidR="00574D15">
              <w:fldChar w:fldCharType="end"/>
            </w:r>
            <w:bookmarkEnd w:id="10"/>
          </w:p>
          <w:p w:rsidR="00712DAD" w:rsidRPr="00712DAD" w:rsidRDefault="00712DAD" w:rsidP="00712DAD">
            <w:pPr>
              <w:ind w:left="720"/>
            </w:pPr>
            <w:r w:rsidRPr="004D3A79">
              <w:rPr>
                <w:color w:val="4F81BD" w:themeColor="accent1"/>
              </w:rPr>
              <w:t>Number of distance learning/hybrid sections</w:t>
            </w:r>
            <w:r>
              <w:t xml:space="preserve">: </w:t>
            </w:r>
            <w:r w:rsidR="00574D15">
              <w:fldChar w:fldCharType="begin">
                <w:ffData>
                  <w:name w:val="Text58"/>
                  <w:enabled/>
                  <w:calcOnExit w:val="0"/>
                  <w:textInput/>
                </w:ffData>
              </w:fldChar>
            </w:r>
            <w:bookmarkStart w:id="11" w:name="Text58"/>
            <w:r>
              <w:instrText xml:space="preserve"> FORMTEXT </w:instrText>
            </w:r>
            <w:r w:rsidR="00574D15">
              <w:fldChar w:fldCharType="separate"/>
            </w:r>
            <w:r w:rsidR="00481D41">
              <w:rPr>
                <w:noProof/>
              </w:rPr>
              <w:t>unknown at this time</w:t>
            </w:r>
            <w:r w:rsidR="00574D15">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574D15"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574D15" w:rsidRPr="00D72C22">
              <w:rPr>
                <w:rFonts w:ascii="Arial" w:hAnsi="Arial"/>
              </w:rPr>
            </w:r>
            <w:r w:rsidR="00574D15" w:rsidRPr="00D72C22">
              <w:rPr>
                <w:rFonts w:ascii="Arial" w:hAnsi="Arial"/>
              </w:rPr>
              <w:fldChar w:fldCharType="separate"/>
            </w:r>
            <w:r w:rsidR="00481D41">
              <w:rPr>
                <w:rFonts w:ascii="Arial" w:hAnsi="Arial"/>
                <w:noProof/>
              </w:rPr>
              <w:t>pre-test</w:t>
            </w:r>
            <w:r w:rsidR="00574D15"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574D15" w:rsidRPr="0076483C">
              <w:rPr>
                <w:rStyle w:val="SubtitleChar"/>
              </w:rPr>
              <w:fldChar w:fldCharType="begin">
                <w:ffData>
                  <w:name w:val="Check72"/>
                  <w:enabled/>
                  <w:calcOnExit w:val="0"/>
                  <w:checkBox>
                    <w:sizeAuto/>
                    <w:default w:val="0"/>
                    <w:checked/>
                  </w:checkBox>
                </w:ffData>
              </w:fldChar>
            </w:r>
            <w:bookmarkStart w:id="13" w:name="Check72"/>
            <w:r w:rsidRPr="0076483C">
              <w:rPr>
                <w:rStyle w:val="SubtitleChar"/>
              </w:rPr>
              <w:instrText xml:space="preserve"> FORMCHECKBOX </w:instrText>
            </w:r>
            <w:r w:rsidR="00574D15">
              <w:rPr>
                <w:rStyle w:val="SubtitleChar"/>
              </w:rPr>
            </w:r>
            <w:r w:rsidR="00574D15">
              <w:rPr>
                <w:rStyle w:val="SubtitleChar"/>
              </w:rPr>
              <w:fldChar w:fldCharType="separate"/>
            </w:r>
            <w:r w:rsidR="00574D15"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574D15" w:rsidRPr="0076483C">
              <w:rPr>
                <w:rStyle w:val="SubtitleChar"/>
              </w:rPr>
              <w:fldChar w:fldCharType="begin">
                <w:ffData>
                  <w:name w:val="Check73"/>
                  <w:enabled/>
                  <w:calcOnExit w:val="0"/>
                  <w:checkBox>
                    <w:sizeAuto/>
                    <w:default w:val="0"/>
                  </w:checkBox>
                </w:ffData>
              </w:fldChar>
            </w:r>
            <w:bookmarkStart w:id="14" w:name="Check73"/>
            <w:r w:rsidRPr="0076483C">
              <w:rPr>
                <w:rStyle w:val="SubtitleChar"/>
              </w:rPr>
              <w:instrText xml:space="preserve"> FORMCHECKBOX </w:instrText>
            </w:r>
            <w:r w:rsidR="00574D15">
              <w:rPr>
                <w:rStyle w:val="SubtitleChar"/>
              </w:rPr>
            </w:r>
            <w:r w:rsidR="00574D15">
              <w:rPr>
                <w:rStyle w:val="SubtitleChar"/>
              </w:rPr>
              <w:fldChar w:fldCharType="separate"/>
            </w:r>
            <w:r w:rsidR="00574D15"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574D15"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574D15" w:rsidRPr="00D72C22">
              <w:rPr>
                <w:rFonts w:ascii="Arial" w:hAnsi="Arial"/>
              </w:rPr>
            </w:r>
            <w:r w:rsidR="00574D15" w:rsidRPr="00D72C22">
              <w:rPr>
                <w:rFonts w:ascii="Arial" w:hAnsi="Arial"/>
              </w:rPr>
              <w:fldChar w:fldCharType="separate"/>
            </w:r>
            <w:r w:rsidR="00481D41">
              <w:rPr>
                <w:rFonts w:ascii="Arial" w:hAnsi="Arial"/>
              </w:rPr>
              <w:t xml:space="preserve">Please see: </w:t>
            </w:r>
            <w:r w:rsidR="00481D41" w:rsidRPr="00481D41">
              <w:rPr>
                <w:rFonts w:ascii="Arial" w:hAnsi="Arial"/>
              </w:rPr>
              <w:t xml:space="preserve">http://guides.pcc.edu/csrs    </w:t>
            </w:r>
            <w:r w:rsidR="00481D41">
              <w:rPr>
                <w:rFonts w:ascii="Arial" w:hAnsi="Arial"/>
              </w:rPr>
              <w:t xml:space="preserve">  </w:t>
            </w:r>
            <w:r w:rsidR="00574D15"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574D1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574D1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574D1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574D15"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574D15"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574D15"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574D15"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574D15" w:rsidP="00C71EC7">
            <w:pPr>
              <w:pStyle w:val="Subtitle"/>
              <w:rPr>
                <w:rFonts w:ascii="Arial" w:hAnsi="Arial"/>
                <w:b/>
                <w:i w:val="0"/>
                <w:sz w:val="22"/>
                <w:szCs w:val="22"/>
              </w:rPr>
            </w:pPr>
            <w:r w:rsidRPr="002C2DAD">
              <w:lastRenderedPageBreak/>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574D15"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574D15"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w:t>
            </w:r>
            <w:proofErr w:type="gramStart"/>
            <w:r w:rsidR="00177D0A" w:rsidRPr="00B66321">
              <w:rPr>
                <w:sz w:val="22"/>
                <w:szCs w:val="22"/>
              </w:rPr>
              <w:t>How</w:t>
            </w:r>
            <w:proofErr w:type="gramEnd"/>
            <w:r w:rsidR="00177D0A" w:rsidRPr="00B66321">
              <w:rPr>
                <w:sz w:val="22"/>
                <w:szCs w:val="22"/>
              </w:rPr>
              <w:t xml:space="preserve"> will you score/measure/quantify student performance?  </w:t>
            </w:r>
          </w:p>
          <w:p w:rsidR="00177D0A" w:rsidRPr="00177D0A" w:rsidRDefault="00177D0A" w:rsidP="00177D0A">
            <w:pPr>
              <w:rPr>
                <w:sz w:val="8"/>
                <w:szCs w:val="8"/>
              </w:rPr>
            </w:pPr>
          </w:p>
          <w:p w:rsidR="00177D0A" w:rsidRPr="00D72C22" w:rsidRDefault="00574D15"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574D15"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574D15"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574D15"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574D15"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574D15"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574D15" w:rsidP="00610220">
            <w:pPr>
              <w:ind w:left="720"/>
              <w:rPr>
                <w:rFonts w:ascii="Arial" w:hAnsi="Arial"/>
              </w:rPr>
            </w:pPr>
            <w:r w:rsidRPr="0076483C">
              <w:rPr>
                <w:rStyle w:val="SubtitleChar"/>
              </w:rPr>
              <w:fldChar w:fldCharType="begin">
                <w:ffData>
                  <w:name w:val="Check87"/>
                  <w:enabled/>
                  <w:calcOnExit w:val="0"/>
                  <w:checkBox>
                    <w:sizeAuto/>
                    <w:default w:val="0"/>
                    <w:checked/>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574D15"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574D15" w:rsidRPr="00D72C22">
              <w:rPr>
                <w:rFonts w:ascii="Arial" w:hAnsi="Arial"/>
              </w:rPr>
            </w:r>
            <w:r w:rsidR="00574D15"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74D15"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574D15"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574D15"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574D15" w:rsidP="000F2AA4">
            <w:pPr>
              <w:rPr>
                <w:color w:val="4F81BD" w:themeColor="accent1"/>
              </w:rPr>
            </w:pPr>
            <w:r w:rsidRPr="00804FED">
              <w:rPr>
                <w:color w:val="4F81BD" w:themeColor="accent1"/>
              </w:rPr>
              <w:lastRenderedPageBreak/>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574D15"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574D15" w:rsidP="000F2AA4">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rsidR="0080756F" w:rsidRDefault="00574D15"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574D15"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574D15"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574D15"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xml:space="preserve">. </w:t>
            </w:r>
            <w:proofErr w:type="gramStart"/>
            <w:r w:rsidR="009C5631">
              <w:rPr>
                <w:sz w:val="22"/>
                <w:szCs w:val="22"/>
              </w:rPr>
              <w:t>In</w:t>
            </w:r>
            <w:proofErr w:type="gramEnd"/>
            <w:r w:rsidR="009C5631">
              <w:rPr>
                <w:sz w:val="22"/>
                <w:szCs w:val="22"/>
              </w:rPr>
              <w:t xml:space="preserve">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574D15"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574D15" w:rsidP="00887459">
            <w:pPr>
              <w:jc w:val="center"/>
              <w:rPr>
                <w:b/>
                <w:color w:val="4F81BD" w:themeColor="accent1"/>
              </w:rPr>
            </w:pPr>
            <w:r w:rsidRPr="0076483C">
              <w:rPr>
                <w:rStyle w:val="SubtitleChar"/>
              </w:rPr>
              <w:fldChar w:fldCharType="begin">
                <w:ffData>
                  <w:name w:val="Check94"/>
                  <w:enabled/>
                  <w:calcOnExit w:val="0"/>
                  <w:checkBox>
                    <w:sizeAuto/>
                    <w:default w:val="0"/>
                    <w:checked/>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ed/>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xml:space="preserve">. </w:t>
            </w:r>
            <w:proofErr w:type="gramStart"/>
            <w:r w:rsidR="003A238F">
              <w:rPr>
                <w:sz w:val="22"/>
                <w:szCs w:val="22"/>
              </w:rPr>
              <w:t>What</w:t>
            </w:r>
            <w:proofErr w:type="gramEnd"/>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574D15" w:rsidP="00F628B1">
            <w:r>
              <w:fldChar w:fldCharType="begin">
                <w:ffData>
                  <w:name w:val="Text46"/>
                  <w:enabled/>
                  <w:calcOnExit w:val="0"/>
                  <w:textInput/>
                </w:ffData>
              </w:fldChar>
            </w:r>
            <w:bookmarkStart w:id="54" w:name="Text46"/>
            <w:r w:rsidR="00F628B1">
              <w:instrText xml:space="preserve"> FORMTEXT </w:instrText>
            </w:r>
            <w:r>
              <w:fldChar w:fldCharType="separate"/>
            </w:r>
            <w:r w:rsidR="00983105">
              <w:t>All students enrolled in courses where we are able to carry out the assessment and where a representative sample is reached.</w:t>
            </w:r>
            <w:r>
              <w:fldChar w:fldCharType="end"/>
            </w:r>
            <w:bookmarkEnd w:id="54"/>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574D15"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574D15"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574D15"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57"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574D15"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xml:space="preserve">. </w:t>
            </w:r>
            <w:proofErr w:type="gramStart"/>
            <w:r w:rsidR="00186CA2" w:rsidRPr="00B66321">
              <w:rPr>
                <w:sz w:val="22"/>
                <w:szCs w:val="22"/>
              </w:rPr>
              <w:t>Which</w:t>
            </w:r>
            <w:proofErr w:type="gramEnd"/>
            <w:r w:rsidR="00186CA2" w:rsidRPr="00B66321">
              <w:rPr>
                <w:sz w:val="22"/>
                <w:szCs w:val="22"/>
              </w:rPr>
              <w:t xml:space="preserve"> will you measure?</w:t>
            </w:r>
          </w:p>
          <w:p w:rsidR="00186CA2" w:rsidRPr="00186CA2" w:rsidRDefault="00186CA2" w:rsidP="00186CA2">
            <w:pPr>
              <w:rPr>
                <w:sz w:val="8"/>
                <w:szCs w:val="8"/>
              </w:rPr>
            </w:pPr>
          </w:p>
          <w:p w:rsidR="00186CA2" w:rsidRPr="00A970D0" w:rsidRDefault="00574D15" w:rsidP="00186CA2">
            <w:r w:rsidRPr="007F71C7">
              <w:rPr>
                <w:rStyle w:val="SubtitleChar"/>
              </w:rPr>
              <w:fldChar w:fldCharType="begin">
                <w:ffData>
                  <w:name w:val="Check15"/>
                  <w:enabled/>
                  <w:calcOnExit w:val="0"/>
                  <w:checkBox>
                    <w:sizeAuto/>
                    <w:default w:val="0"/>
                    <w:checked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574D15" w:rsidP="00186CA2">
            <w:pPr>
              <w:rPr>
                <w:color w:val="4F81BD" w:themeColor="accent1"/>
              </w:rPr>
            </w:pPr>
            <w:r w:rsidRPr="007F71C7">
              <w:rPr>
                <w:rStyle w:val="SubtitleChar"/>
              </w:rPr>
              <w:fldChar w:fldCharType="begin">
                <w:ffData>
                  <w:name w:val="Check16"/>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574D15"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574D15"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574D15"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574D15"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574D15" w:rsidP="000D61F9">
            <w:r w:rsidRPr="007F71C7">
              <w:rPr>
                <w:rStyle w:val="SubtitleChar"/>
              </w:rPr>
              <w:fldChar w:fldCharType="begin">
                <w:ffData>
                  <w:name w:val="Check17"/>
                  <w:enabled/>
                  <w:calcOnExit w:val="0"/>
                  <w:checkBox>
                    <w:sizeAuto/>
                    <w:default w:val="0"/>
                    <w:checked/>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574D15" w:rsidP="000D61F9">
            <w:pPr>
              <w:rPr>
                <w:b/>
                <w:color w:val="C0504D" w:themeColor="accent2"/>
              </w:rPr>
            </w:pPr>
            <w:r w:rsidRPr="007F71C7">
              <w:rPr>
                <w:rStyle w:val="SubtitleChar"/>
              </w:rPr>
              <w:fldChar w:fldCharType="begin">
                <w:ffData>
                  <w:name w:val="Check18"/>
                  <w:enabled/>
                  <w:calcOnExit w:val="0"/>
                  <w:checkBox>
                    <w:sizeAuto/>
                    <w:default w:val="0"/>
                    <w:checked/>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574D15">
              <w:fldChar w:fldCharType="begin">
                <w:ffData>
                  <w:name w:val="Text47"/>
                  <w:enabled/>
                  <w:calcOnExit w:val="0"/>
                  <w:textInput/>
                </w:ffData>
              </w:fldChar>
            </w:r>
            <w:bookmarkStart w:id="58" w:name="Text47"/>
            <w:r>
              <w:instrText xml:space="preserve"> FORMTEXT </w:instrText>
            </w:r>
            <w:r w:rsidR="00574D15">
              <w:fldChar w:fldCharType="separate"/>
            </w:r>
            <w:r w:rsidR="006266AB">
              <w:t xml:space="preserve">Library faculty are challenged to assess the effectiveness of our direct instruction outside of courses we primarily teach. In order to do meaningful and direct assessement we must </w:t>
            </w:r>
            <w:r w:rsidR="003A709D">
              <w:t xml:space="preserve">coordinate with </w:t>
            </w:r>
            <w:r w:rsidR="006266AB">
              <w:t>faculty outside of the Library SAC</w:t>
            </w:r>
            <w:r w:rsidR="003A709D">
              <w:t xml:space="preserve"> to implement and collect student responses. The Library SAC has strategically identified high enrollment courses with several information literacy CCOG's, many of which have </w:t>
            </w:r>
            <w:r w:rsidR="00A41580">
              <w:t>existing teaching relationships with the library.</w:t>
            </w:r>
            <w:r w:rsidR="00574D15">
              <w:fldChar w:fldCharType="end"/>
            </w:r>
            <w:bookmarkEnd w:id="58"/>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w:t>
            </w:r>
            <w:r w:rsidRPr="003B6E5D">
              <w:rPr>
                <w:rFonts w:ascii="Arial" w:hAnsi="Arial" w:cs="Arial"/>
                <w:sz w:val="22"/>
                <w:szCs w:val="22"/>
              </w:rPr>
              <w:lastRenderedPageBreak/>
              <w:t xml:space="preserve">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F44A73" w:rsidRDefault="00574D15" w:rsidP="00F44A73">
            <w:pPr>
              <w:pStyle w:val="ListParagraph"/>
              <w:ind w:left="0"/>
            </w:pPr>
            <w:r>
              <w:fldChar w:fldCharType="begin">
                <w:ffData>
                  <w:name w:val="Text55"/>
                  <w:enabled/>
                  <w:calcOnExit w:val="0"/>
                  <w:textInput/>
                </w:ffData>
              </w:fldChar>
            </w:r>
            <w:bookmarkStart w:id="59" w:name="Text55"/>
            <w:r w:rsidR="00F44A73">
              <w:instrText xml:space="preserve"> FORMTEXT </w:instrText>
            </w:r>
            <w:r>
              <w:fldChar w:fldCharType="separate"/>
            </w:r>
            <w:r w:rsidR="001E6798">
              <w:rPr>
                <w:noProof/>
              </w:rPr>
              <w:t xml:space="preserve">Library faculty will contact all instructors of targeted course prior to Winter term in order to inform them of the course-embedded pre-test for information literacy and ask for participation. </w:t>
            </w:r>
            <w:r>
              <w:fldChar w:fldCharType="end"/>
            </w:r>
            <w:bookmarkEnd w:id="59"/>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574D15" w:rsidP="002401A8">
            <w:r>
              <w:fldChar w:fldCharType="begin">
                <w:ffData>
                  <w:name w:val="Text48"/>
                  <w:enabled/>
                  <w:calcOnExit w:val="0"/>
                  <w:textInput/>
                </w:ffData>
              </w:fldChar>
            </w:r>
            <w:bookmarkStart w:id="60"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0"/>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574D15" w:rsidRPr="00BA13B2">
              <w:rPr>
                <w:rStyle w:val="SubtitleChar"/>
              </w:rPr>
              <w:fldChar w:fldCharType="begin">
                <w:ffData>
                  <w:name w:val="Check100"/>
                  <w:enabled/>
                  <w:calcOnExit w:val="0"/>
                  <w:checkBox>
                    <w:sizeAuto/>
                    <w:default w:val="0"/>
                    <w:checked/>
                  </w:checkBox>
                </w:ffData>
              </w:fldChar>
            </w:r>
            <w:bookmarkStart w:id="61" w:name="Check100"/>
            <w:r w:rsidRPr="00BA13B2">
              <w:rPr>
                <w:rStyle w:val="SubtitleChar"/>
              </w:rPr>
              <w:instrText xml:space="preserve"> FORMCHECKBOX </w:instrText>
            </w:r>
            <w:r w:rsidR="00574D15">
              <w:rPr>
                <w:rStyle w:val="SubtitleChar"/>
              </w:rPr>
            </w:r>
            <w:r w:rsidR="00574D15">
              <w:rPr>
                <w:rStyle w:val="SubtitleChar"/>
              </w:rPr>
              <w:fldChar w:fldCharType="separate"/>
            </w:r>
            <w:r w:rsidR="00574D15" w:rsidRPr="00BA13B2">
              <w:rPr>
                <w:rStyle w:val="SubtitleChar"/>
              </w:rPr>
              <w:fldChar w:fldCharType="end"/>
            </w:r>
            <w:bookmarkEnd w:id="61"/>
            <w:r w:rsidRPr="009246A2">
              <w:t xml:space="preserve">  </w:t>
            </w:r>
            <w:r w:rsidRPr="009246A2">
              <w:rPr>
                <w:b/>
                <w:color w:val="4F81BD" w:themeColor="accent1"/>
              </w:rPr>
              <w:t xml:space="preserve">Yes </w:t>
            </w:r>
            <w:r w:rsidRPr="009246A2">
              <w:t xml:space="preserve">    </w:t>
            </w:r>
            <w:r w:rsidR="00574D15" w:rsidRPr="00BA13B2">
              <w:rPr>
                <w:rStyle w:val="SubtitleChar"/>
              </w:rPr>
              <w:fldChar w:fldCharType="begin">
                <w:ffData>
                  <w:name w:val="Check101"/>
                  <w:enabled/>
                  <w:calcOnExit w:val="0"/>
                  <w:checkBox>
                    <w:sizeAuto/>
                    <w:default w:val="0"/>
                  </w:checkBox>
                </w:ffData>
              </w:fldChar>
            </w:r>
            <w:bookmarkStart w:id="62" w:name="Check101"/>
            <w:r w:rsidRPr="00BA13B2">
              <w:rPr>
                <w:rStyle w:val="SubtitleChar"/>
              </w:rPr>
              <w:instrText xml:space="preserve"> FORMCHECKBOX </w:instrText>
            </w:r>
            <w:r w:rsidR="00574D15">
              <w:rPr>
                <w:rStyle w:val="SubtitleChar"/>
              </w:rPr>
            </w:r>
            <w:r w:rsidR="00574D15">
              <w:rPr>
                <w:rStyle w:val="SubtitleChar"/>
              </w:rPr>
              <w:fldChar w:fldCharType="separate"/>
            </w:r>
            <w:r w:rsidR="00574D15" w:rsidRPr="00BA13B2">
              <w:rPr>
                <w:rStyle w:val="SubtitleChar"/>
              </w:rPr>
              <w:fldChar w:fldCharType="end"/>
            </w:r>
            <w:bookmarkEnd w:id="62"/>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574D15"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3"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3"/>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574D15"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1E6798">
              <w:rPr>
                <w:rFonts w:ascii="Arial" w:hAnsi="Arial"/>
                <w:noProof/>
                <w:color w:val="4F81BD" w:themeColor="accent1"/>
              </w:rPr>
              <w:t>We will independtly score preselected student work, share scores and discuss reasons and responses for the scores in order to resolve disagreements and calibrate our application of the rubric. We will repeat this process with 3 artifacts until particpants feel consistent in their ratings. We will then independently score an additional artifact and calculate a percent agreement for the raters.</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574D15"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4"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w:t>
            </w:r>
            <w:r w:rsidR="00A338B9">
              <w:rPr>
                <w:rFonts w:ascii="Arial" w:hAnsi="Arial"/>
                <w:color w:val="4F81BD" w:themeColor="accent1"/>
              </w:rPr>
              <w:lastRenderedPageBreak/>
              <w:t>assessment.</w:t>
            </w:r>
          </w:p>
          <w:p w:rsidR="00FE470E" w:rsidRPr="00D72C22" w:rsidRDefault="00FE470E" w:rsidP="009246A2">
            <w:pPr>
              <w:rPr>
                <w:rFonts w:ascii="Arial" w:hAnsi="Arial"/>
              </w:rPr>
            </w:pPr>
          </w:p>
          <w:p w:rsidR="00A338B9" w:rsidRPr="00A338B9" w:rsidRDefault="00574D15"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574D15"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574D15"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574D15"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8"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574D15"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574D15"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574D15" w:rsidP="008855B6">
            <w:pPr>
              <w:rPr>
                <w:rFonts w:ascii="Arial" w:hAnsi="Arial"/>
              </w:rPr>
            </w:pPr>
            <w:r w:rsidRPr="00BA7693">
              <w:rPr>
                <w:rStyle w:val="SubtitleChar"/>
              </w:rPr>
              <w:fldChar w:fldCharType="begin">
                <w:ffData>
                  <w:name w:val="Check69"/>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732300">
              <w:rPr>
                <w:rFonts w:ascii="Arial" w:hAnsi="Arial"/>
                <w:noProof/>
              </w:rPr>
              <w:t>Library faculty will determine benchmarks for pre-college, 100-level and 200-level samples of student work.</w:t>
            </w:r>
            <w:r w:rsidRPr="00D72C22">
              <w:rPr>
                <w:rFonts w:ascii="Arial" w:hAnsi="Arial"/>
              </w:rPr>
              <w:fldChar w:fldCharType="end"/>
            </w:r>
          </w:p>
          <w:p w:rsidR="008855B6" w:rsidRPr="00D72C22" w:rsidRDefault="00574D15"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574D15"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74D4F">
              <w:rPr>
                <w:rFonts w:ascii="Arial" w:hAnsi="Arial"/>
              </w:rPr>
              <w:t>Benchmarks will be determined and described in an appendix to the final report.</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574D15"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574D15" w:rsidP="0095602C">
            <w:r w:rsidRPr="00D72C22">
              <w:fldChar w:fldCharType="begin">
                <w:ffData>
                  <w:name w:val="Text50"/>
                  <w:enabled/>
                  <w:calcOnExit w:val="0"/>
                  <w:textInput/>
                </w:ffData>
              </w:fldChar>
            </w:r>
            <w:bookmarkStart w:id="69" w:name="Text50"/>
            <w:r w:rsidR="0095602C" w:rsidRPr="00D72C22">
              <w:instrText xml:space="preserve"> FORMTEXT </w:instrText>
            </w:r>
            <w:r w:rsidRPr="00D72C22">
              <w:fldChar w:fldCharType="separate"/>
            </w:r>
            <w:r w:rsidR="00904607">
              <w:t>All identifying student and instructor informaiton will be removed and all artifacts will be coded by the SAC chair before the rubric norming session in order to ensure ano</w:t>
            </w:r>
            <w:r w:rsidR="0004429A">
              <w:t>nymity</w:t>
            </w:r>
            <w:r w:rsidR="00904607">
              <w:t>.</w:t>
            </w:r>
            <w:r w:rsidRPr="00D72C22">
              <w:fldChar w:fldCharType="end"/>
            </w:r>
            <w:bookmarkEnd w:id="69"/>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574D15" w:rsidP="00E15D17">
            <w:pPr>
              <w:rPr>
                <w:rFonts w:ascii="Arial" w:hAnsi="Arial"/>
              </w:rPr>
            </w:pPr>
            <w:r w:rsidRPr="006D6A5E">
              <w:rPr>
                <w:rStyle w:val="SubtitleChar"/>
              </w:rPr>
              <w:fldChar w:fldCharType="begin">
                <w:ffData>
                  <w:name w:val="Check62"/>
                  <w:enabled/>
                  <w:calcOnExit w:val="0"/>
                  <w:checkBox>
                    <w:sizeAuto/>
                    <w:default w:val="0"/>
                    <w:checked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lastRenderedPageBreak/>
              <w:t>If yes, select one of the boxes below:</w:t>
            </w:r>
          </w:p>
          <w:p w:rsidR="007C0E3E" w:rsidRDefault="007C0E3E" w:rsidP="00E15D17">
            <w:pPr>
              <w:rPr>
                <w:rFonts w:ascii="Arial" w:hAnsi="Arial"/>
              </w:rPr>
            </w:pPr>
          </w:p>
          <w:p w:rsidR="007C0E3E" w:rsidRDefault="00574D15"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0"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0"/>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574D15" w:rsidP="007C0E3E">
            <w:r>
              <w:fldChar w:fldCharType="begin">
                <w:ffData>
                  <w:name w:val="Text51"/>
                  <w:enabled/>
                  <w:calcOnExit w:val="0"/>
                  <w:textInput/>
                </w:ffData>
              </w:fldChar>
            </w:r>
            <w:bookmarkStart w:id="71"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1"/>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E95F68" w:rsidRDefault="00E95F68" w:rsidP="00E95F68">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p w:rsidR="00E95F68" w:rsidRPr="00D72C22" w:rsidRDefault="00574D15"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2"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2"/>
            <w:r w:rsidR="00E95F68" w:rsidRPr="00D72C22">
              <w:rPr>
                <w:rFonts w:ascii="Arial" w:hAnsi="Arial"/>
              </w:rPr>
              <w:t xml:space="preserve">  </w:t>
            </w:r>
            <w:r w:rsidR="00E95F68" w:rsidRPr="009F75BB">
              <w:rPr>
                <w:rFonts w:ascii="Arial" w:hAnsi="Arial"/>
                <w:color w:val="4F81BD" w:themeColor="accent1"/>
              </w:rPr>
              <w:t>PCC Adjunct Faculty within the program/discipline</w:t>
            </w:r>
          </w:p>
          <w:bookmarkStart w:id="73" w:name="_GoBack"/>
          <w:p w:rsidR="00E95F68" w:rsidRPr="00D72C22" w:rsidRDefault="00574D15"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bookmarkEnd w:id="73"/>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574D15"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574D15"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574D15"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574D15"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574D15"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574D15"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574D15">
              <w:rPr>
                <w:sz w:val="22"/>
                <w:szCs w:val="22"/>
              </w:rPr>
            </w:r>
            <w:r w:rsidR="00574D15">
              <w:rPr>
                <w:sz w:val="22"/>
                <w:szCs w:val="22"/>
              </w:rPr>
              <w:fldChar w:fldCharType="separate"/>
            </w:r>
            <w:r w:rsidR="00574D15"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574D15"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574D15">
              <w:rPr>
                <w:sz w:val="22"/>
                <w:szCs w:val="22"/>
              </w:rPr>
            </w:r>
            <w:r w:rsidR="00574D15">
              <w:rPr>
                <w:sz w:val="22"/>
                <w:szCs w:val="22"/>
              </w:rPr>
              <w:fldChar w:fldCharType="separate"/>
            </w:r>
            <w:r w:rsidR="00574D15" w:rsidRPr="004414E2">
              <w:rPr>
                <w:sz w:val="22"/>
                <w:szCs w:val="22"/>
              </w:rPr>
              <w:fldChar w:fldCharType="end"/>
            </w:r>
            <w:bookmarkEnd w:id="81"/>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lastRenderedPageBreak/>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574D15">
              <w:rPr>
                <w:rStyle w:val="SubtitleChar"/>
              </w:rPr>
              <w:fldChar w:fldCharType="begin">
                <w:ffData>
                  <w:name w:val="Text54"/>
                  <w:enabled/>
                  <w:calcOnExit w:val="0"/>
                  <w:textInput/>
                </w:ffData>
              </w:fldChar>
            </w:r>
            <w:bookmarkStart w:id="82" w:name="Text54"/>
            <w:r>
              <w:rPr>
                <w:rStyle w:val="SubtitleChar"/>
              </w:rPr>
              <w:instrText xml:space="preserve"> FORMTEXT </w:instrText>
            </w:r>
            <w:r w:rsidR="00574D15">
              <w:rPr>
                <w:rStyle w:val="SubtitleChar"/>
              </w:rPr>
            </w:r>
            <w:r w:rsidR="00574D15">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574D15">
              <w:rPr>
                <w:rStyle w:val="SubtitleChar"/>
              </w:rPr>
              <w:fldChar w:fldCharType="end"/>
            </w:r>
            <w:bookmarkEnd w:id="82"/>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3" w:name="Text6"/>
                <w:r w:rsidR="00574D15">
                  <w:fldChar w:fldCharType="begin">
                    <w:ffData>
                      <w:name w:val="Text6"/>
                      <w:enabled/>
                      <w:calcOnExit w:val="0"/>
                      <w:textInput/>
                    </w:ffData>
                  </w:fldChar>
                </w:r>
                <w:r w:rsidR="00C23C81">
                  <w:instrText xml:space="preserve"> FORMTEXT </w:instrText>
                </w:r>
                <w:r w:rsidR="00574D15">
                  <w:fldChar w:fldCharType="separate"/>
                </w:r>
                <w:r w:rsidR="00C23C81">
                  <w:rPr>
                    <w:noProof/>
                  </w:rPr>
                  <w:t> </w:t>
                </w:r>
                <w:r w:rsidR="00C23C81">
                  <w:rPr>
                    <w:noProof/>
                  </w:rPr>
                  <w:t> </w:t>
                </w:r>
                <w:r w:rsidR="00C23C81">
                  <w:rPr>
                    <w:noProof/>
                  </w:rPr>
                  <w:t> </w:t>
                </w:r>
                <w:r w:rsidR="00C23C81">
                  <w:rPr>
                    <w:noProof/>
                  </w:rPr>
                  <w:t> </w:t>
                </w:r>
                <w:r w:rsidR="00C23C81">
                  <w:rPr>
                    <w:noProof/>
                  </w:rPr>
                  <w:t> </w:t>
                </w:r>
                <w:r w:rsidR="00574D15">
                  <w:fldChar w:fldCharType="end"/>
                </w:r>
                <w:bookmarkEnd w:id="83"/>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574D15"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574D15">
              <w:rPr>
                <w:sz w:val="22"/>
                <w:szCs w:val="22"/>
              </w:rPr>
            </w:r>
            <w:r w:rsidR="00574D15">
              <w:rPr>
                <w:sz w:val="22"/>
                <w:szCs w:val="22"/>
              </w:rPr>
              <w:fldChar w:fldCharType="separate"/>
            </w:r>
            <w:r w:rsidR="00574D15"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574D15"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574D15">
              <w:rPr>
                <w:sz w:val="22"/>
                <w:szCs w:val="22"/>
              </w:rPr>
            </w:r>
            <w:r w:rsidR="00574D15">
              <w:rPr>
                <w:sz w:val="22"/>
                <w:szCs w:val="22"/>
              </w:rPr>
              <w:fldChar w:fldCharType="separate"/>
            </w:r>
            <w:r w:rsidR="00574D15" w:rsidRPr="00ED5689">
              <w:rPr>
                <w:sz w:val="22"/>
                <w:szCs w:val="22"/>
              </w:rPr>
              <w:fldChar w:fldCharType="end"/>
            </w:r>
            <w:bookmarkEnd w:id="85"/>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574D15" w:rsidP="00684DE6">
            <w:r>
              <w:fldChar w:fldCharType="begin">
                <w:ffData>
                  <w:name w:val="Text59"/>
                  <w:enabled/>
                  <w:calcOnExit w:val="0"/>
                  <w:textInput/>
                </w:ffData>
              </w:fldChar>
            </w:r>
            <w:bookmarkStart w:id="86"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6"/>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574D15" w:rsidRPr="009246A2">
              <w:fldChar w:fldCharType="begin">
                <w:ffData>
                  <w:name w:val="Check100"/>
                  <w:enabled/>
                  <w:calcOnExit w:val="0"/>
                  <w:checkBox>
                    <w:sizeAuto/>
                    <w:default w:val="0"/>
                  </w:checkBox>
                </w:ffData>
              </w:fldChar>
            </w:r>
            <w:r w:rsidR="00C23C81" w:rsidRPr="009246A2">
              <w:instrText xml:space="preserve"> FORMCHECKBOX </w:instrText>
            </w:r>
            <w:r w:rsidR="00574D15">
              <w:fldChar w:fldCharType="separate"/>
            </w:r>
            <w:r w:rsidR="00574D15" w:rsidRPr="009246A2">
              <w:fldChar w:fldCharType="end"/>
            </w:r>
            <w:r w:rsidR="00C23C81" w:rsidRPr="009246A2">
              <w:t xml:space="preserve">  </w:t>
            </w:r>
            <w:r w:rsidR="00C23C81" w:rsidRPr="009246A2">
              <w:rPr>
                <w:b/>
              </w:rPr>
              <w:t xml:space="preserve">Yes </w:t>
            </w:r>
            <w:r w:rsidR="00C23C81" w:rsidRPr="009246A2">
              <w:t xml:space="preserve">    </w:t>
            </w:r>
            <w:r w:rsidR="00574D15" w:rsidRPr="009246A2">
              <w:fldChar w:fldCharType="begin">
                <w:ffData>
                  <w:name w:val="Check101"/>
                  <w:enabled/>
                  <w:calcOnExit w:val="0"/>
                  <w:checkBox>
                    <w:sizeAuto/>
                    <w:default w:val="0"/>
                  </w:checkBox>
                </w:ffData>
              </w:fldChar>
            </w:r>
            <w:r w:rsidR="00C23C81" w:rsidRPr="009246A2">
              <w:instrText xml:space="preserve"> FORMCHECKBOX </w:instrText>
            </w:r>
            <w:r w:rsidR="00574D15">
              <w:fldChar w:fldCharType="separate"/>
            </w:r>
            <w:r w:rsidR="00574D15"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574D15"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rsidR="00C23C81" w:rsidRPr="00390464" w:rsidRDefault="00574D15"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9"/>
            <w:bookmarkEnd w:id="90"/>
          </w:p>
          <w:p w:rsidR="00C23C81" w:rsidRPr="00390464" w:rsidRDefault="00574D15"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574D15"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574D15" w:rsidP="00343A47">
                <w:r>
                  <w:fldChar w:fldCharType="begin">
                    <w:ffData>
                      <w:name w:val="Text8"/>
                      <w:enabled/>
                      <w:calcOnExit w:val="0"/>
                      <w:textInput/>
                    </w:ffData>
                  </w:fldChar>
                </w:r>
                <w:bookmarkStart w:id="91"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1"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w:t>
            </w:r>
            <w:r w:rsidR="00284BBA">
              <w:lastRenderedPageBreak/>
              <w:t>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2" w:name="Text12"/>
                <w:r w:rsidR="00574D15">
                  <w:fldChar w:fldCharType="begin">
                    <w:ffData>
                      <w:name w:val="Text12"/>
                      <w:enabled/>
                      <w:calcOnExit w:val="0"/>
                      <w:textInput/>
                    </w:ffData>
                  </w:fldChar>
                </w:r>
                <w:r w:rsidR="00C23C81">
                  <w:instrText xml:space="preserve"> FORMTEXT </w:instrText>
                </w:r>
                <w:r w:rsidR="00574D15">
                  <w:fldChar w:fldCharType="separate"/>
                </w:r>
                <w:r w:rsidR="00C23C81">
                  <w:rPr>
                    <w:noProof/>
                  </w:rPr>
                  <w:t> </w:t>
                </w:r>
                <w:r w:rsidR="00C23C81">
                  <w:rPr>
                    <w:noProof/>
                  </w:rPr>
                  <w:t> </w:t>
                </w:r>
                <w:r w:rsidR="00C23C81">
                  <w:rPr>
                    <w:noProof/>
                  </w:rPr>
                  <w:t> </w:t>
                </w:r>
                <w:r w:rsidR="00C23C81">
                  <w:rPr>
                    <w:noProof/>
                  </w:rPr>
                  <w:t> </w:t>
                </w:r>
                <w:r w:rsidR="00C23C81">
                  <w:rPr>
                    <w:noProof/>
                  </w:rPr>
                  <w:t> </w:t>
                </w:r>
                <w:r w:rsidR="00574D15">
                  <w:fldChar w:fldCharType="end"/>
                </w:r>
                <w:bookmarkEnd w:id="92"/>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574D15" w:rsidP="00343A47">
                <w:r>
                  <w:fldChar w:fldCharType="begin">
                    <w:ffData>
                      <w:name w:val="Text15"/>
                      <w:enabled/>
                      <w:calcOnExit w:val="0"/>
                      <w:textInput/>
                    </w:ffData>
                  </w:fldChar>
                </w:r>
                <w:bookmarkStart w:id="93"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574D15" w:rsidRPr="009246A2">
              <w:fldChar w:fldCharType="begin">
                <w:ffData>
                  <w:name w:val="Check100"/>
                  <w:enabled/>
                  <w:calcOnExit w:val="0"/>
                  <w:checkBox>
                    <w:sizeAuto/>
                    <w:default w:val="0"/>
                  </w:checkBox>
                </w:ffData>
              </w:fldChar>
            </w:r>
            <w:r w:rsidR="00C23C81" w:rsidRPr="009246A2">
              <w:instrText xml:space="preserve"> FORMCHECKBOX </w:instrText>
            </w:r>
            <w:r w:rsidR="00574D15">
              <w:fldChar w:fldCharType="separate"/>
            </w:r>
            <w:r w:rsidR="00574D15" w:rsidRPr="009246A2">
              <w:fldChar w:fldCharType="end"/>
            </w:r>
            <w:r w:rsidR="00C23C81" w:rsidRPr="009246A2">
              <w:t xml:space="preserve">  </w:t>
            </w:r>
            <w:r w:rsidR="00C23C81" w:rsidRPr="009246A2">
              <w:rPr>
                <w:b/>
              </w:rPr>
              <w:t xml:space="preserve">Yes </w:t>
            </w:r>
            <w:r w:rsidR="00C23C81" w:rsidRPr="009246A2">
              <w:t xml:space="preserve">    </w:t>
            </w:r>
            <w:r w:rsidR="00574D15" w:rsidRPr="009246A2">
              <w:fldChar w:fldCharType="begin">
                <w:ffData>
                  <w:name w:val="Check101"/>
                  <w:enabled/>
                  <w:calcOnExit w:val="0"/>
                  <w:checkBox>
                    <w:sizeAuto/>
                    <w:default w:val="0"/>
                  </w:checkBox>
                </w:ffData>
              </w:fldChar>
            </w:r>
            <w:r w:rsidR="00C23C81" w:rsidRPr="009246A2">
              <w:instrText xml:space="preserve"> FORMCHECKBOX </w:instrText>
            </w:r>
            <w:r w:rsidR="00574D15">
              <w:fldChar w:fldCharType="separate"/>
            </w:r>
            <w:r w:rsidR="00574D15" w:rsidRPr="009246A2">
              <w:fldChar w:fldCharType="end"/>
            </w:r>
            <w:r w:rsidR="00C23C81" w:rsidRPr="009246A2">
              <w:t xml:space="preserve">  </w:t>
            </w:r>
            <w:r w:rsidR="00C23C81" w:rsidRPr="009246A2">
              <w:rPr>
                <w:b/>
              </w:rPr>
              <w:t>No</w:t>
            </w:r>
            <w:bookmarkEnd w:id="94"/>
            <w:bookmarkEnd w:id="95"/>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574D15" w:rsidP="00343A47">
                <w:r>
                  <w:fldChar w:fldCharType="begin">
                    <w:ffData>
                      <w:name w:val="Text17"/>
                      <w:enabled/>
                      <w:calcOnExit w:val="0"/>
                      <w:textInput/>
                    </w:ffData>
                  </w:fldChar>
                </w:r>
                <w:bookmarkStart w:id="96"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574D15" w:rsidRPr="00D7552D">
              <w:fldChar w:fldCharType="begin">
                <w:ffData>
                  <w:name w:val="Check53"/>
                  <w:enabled/>
                  <w:calcOnExit w:val="0"/>
                  <w:checkBox>
                    <w:sizeAuto/>
                    <w:default w:val="0"/>
                  </w:checkBox>
                </w:ffData>
              </w:fldChar>
            </w:r>
            <w:r w:rsidR="00413185" w:rsidRPr="00D7552D">
              <w:instrText xml:space="preserve"> FORMCHECKBOX </w:instrText>
            </w:r>
            <w:r w:rsidR="00574D15">
              <w:fldChar w:fldCharType="separate"/>
            </w:r>
            <w:r w:rsidR="00574D15" w:rsidRPr="00D7552D">
              <w:fldChar w:fldCharType="end"/>
            </w:r>
            <w:r w:rsidR="00413185" w:rsidRPr="00D7552D">
              <w:t xml:space="preserve">  Yes   </w:t>
            </w:r>
            <w:r w:rsidR="00574D15" w:rsidRPr="00D7552D">
              <w:fldChar w:fldCharType="begin">
                <w:ffData>
                  <w:name w:val="Check54"/>
                  <w:enabled/>
                  <w:calcOnExit w:val="0"/>
                  <w:checkBox>
                    <w:sizeAuto/>
                    <w:default w:val="0"/>
                  </w:checkBox>
                </w:ffData>
              </w:fldChar>
            </w:r>
            <w:r w:rsidR="00413185" w:rsidRPr="00D7552D">
              <w:instrText xml:space="preserve"> FORMCHECKBOX </w:instrText>
            </w:r>
            <w:r w:rsidR="00574D15">
              <w:fldChar w:fldCharType="separate"/>
            </w:r>
            <w:r w:rsidR="00574D15"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574D15" w:rsidP="00D7552D">
            <w:pPr>
              <w:rPr>
                <w:sz w:val="20"/>
                <w:szCs w:val="20"/>
              </w:rPr>
            </w:pPr>
            <w:r>
              <w:rPr>
                <w:sz w:val="20"/>
                <w:szCs w:val="20"/>
              </w:rPr>
              <w:fldChar w:fldCharType="begin">
                <w:ffData>
                  <w:name w:val="Text62"/>
                  <w:enabled/>
                  <w:calcOnExit w:val="0"/>
                  <w:textInput/>
                </w:ffData>
              </w:fldChar>
            </w:r>
            <w:bookmarkStart w:id="97"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7"/>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574D15" w:rsidP="00D7552D">
            <w:r>
              <w:fldChar w:fldCharType="begin">
                <w:ffData>
                  <w:name w:val="Text63"/>
                  <w:enabled/>
                  <w:calcOnExit w:val="0"/>
                  <w:textInput/>
                </w:ffData>
              </w:fldChar>
            </w:r>
            <w:bookmarkStart w:id="98"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8"/>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w:t>
            </w:r>
            <w:r w:rsidR="00C23C81" w:rsidRPr="00EF0385">
              <w:rPr>
                <w:sz w:val="22"/>
                <w:szCs w:val="22"/>
              </w:rPr>
              <w:lastRenderedPageBreak/>
              <w:t xml:space="preserve">student/instructor/supervisor names/identification numbers, names of external placement sites, etc.)  </w:t>
            </w:r>
            <w:r w:rsidR="00574D15"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574D15">
              <w:rPr>
                <w:sz w:val="22"/>
                <w:szCs w:val="22"/>
              </w:rPr>
            </w:r>
            <w:r w:rsidR="00574D15">
              <w:rPr>
                <w:sz w:val="22"/>
                <w:szCs w:val="22"/>
              </w:rPr>
              <w:fldChar w:fldCharType="separate"/>
            </w:r>
            <w:r w:rsidR="00574D15"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574D15"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574D15">
              <w:rPr>
                <w:sz w:val="22"/>
                <w:szCs w:val="22"/>
              </w:rPr>
            </w:r>
            <w:r w:rsidR="00574D15">
              <w:rPr>
                <w:sz w:val="22"/>
                <w:szCs w:val="22"/>
              </w:rPr>
              <w:fldChar w:fldCharType="separate"/>
            </w:r>
            <w:r w:rsidR="00574D15"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574D15"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574D15" w:rsidP="00343A47">
                <w:r>
                  <w:fldChar w:fldCharType="begin">
                    <w:ffData>
                      <w:name w:val="Text18"/>
                      <w:enabled/>
                      <w:calcOnExit w:val="0"/>
                      <w:textInput/>
                    </w:ffData>
                  </w:fldChar>
                </w:r>
                <w:bookmarkStart w:id="99"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9"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574D15"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574D15" w:rsidP="00343A47">
                <w:r>
                  <w:fldChar w:fldCharType="begin">
                    <w:ffData>
                      <w:name w:val="Text19"/>
                      <w:enabled/>
                      <w:calcOnExit w:val="0"/>
                      <w:textInput/>
                    </w:ffData>
                  </w:fldChar>
                </w:r>
                <w:bookmarkStart w:id="100"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574D15" w:rsidP="00343A47">
            <w:pPr>
              <w:pStyle w:val="Subtitle"/>
            </w:pPr>
            <w:r w:rsidRPr="00A96611">
              <w:fldChar w:fldCharType="begin">
                <w:ffData>
                  <w:name w:val="Check26"/>
                  <w:enabled/>
                  <w:calcOnExit w:val="0"/>
                  <w:checkBox>
                    <w:sizeAuto/>
                    <w:default w:val="0"/>
                  </w:checkBox>
                </w:ffData>
              </w:fldChar>
            </w:r>
            <w:bookmarkStart w:id="101" w:name="Check26"/>
            <w:r w:rsidR="00C23C81" w:rsidRPr="00A96611">
              <w:instrText xml:space="preserve"> FORMCHECKBOX </w:instrText>
            </w:r>
            <w:r>
              <w:fldChar w:fldCharType="separate"/>
            </w:r>
            <w:r w:rsidRPr="00A96611">
              <w:fldChar w:fldCharType="end"/>
            </w:r>
            <w:bookmarkEnd w:id="101"/>
            <w:r w:rsidR="00C23C81" w:rsidRPr="00A96611">
              <w:t xml:space="preserve">  email</w:t>
            </w:r>
          </w:p>
          <w:p w:rsidR="00C23C81" w:rsidRDefault="00574D15" w:rsidP="00343A47">
            <w:pPr>
              <w:pStyle w:val="Subtitle"/>
            </w:pPr>
            <w:r w:rsidRPr="00A96611">
              <w:fldChar w:fldCharType="begin">
                <w:ffData>
                  <w:name w:val="Check27"/>
                  <w:enabled/>
                  <w:calcOnExit w:val="0"/>
                  <w:checkBox>
                    <w:sizeAuto/>
                    <w:default w:val="0"/>
                    <w:checked w:val="0"/>
                  </w:checkBox>
                </w:ffData>
              </w:fldChar>
            </w:r>
            <w:bookmarkStart w:id="102" w:name="Check27"/>
            <w:r w:rsidR="00C23C81" w:rsidRPr="00A96611">
              <w:instrText xml:space="preserve"> FORMCHECKBOX </w:instrText>
            </w:r>
            <w:r>
              <w:fldChar w:fldCharType="separate"/>
            </w:r>
            <w:r w:rsidRPr="00A96611">
              <w:fldChar w:fldCharType="end"/>
            </w:r>
            <w:bookmarkEnd w:id="102"/>
            <w:r w:rsidR="00C23C81" w:rsidRPr="00A96611">
              <w:t xml:space="preserve">  campus mail</w:t>
            </w:r>
          </w:p>
          <w:p w:rsidR="00C23C81" w:rsidRPr="00DB595F" w:rsidRDefault="00574D15" w:rsidP="00343A47">
            <w:r w:rsidRPr="0030730B">
              <w:rPr>
                <w:rStyle w:val="SubtitleChar"/>
              </w:rPr>
              <w:fldChar w:fldCharType="begin">
                <w:ffData>
                  <w:name w:val="Check63"/>
                  <w:enabled/>
                  <w:calcOnExit w:val="0"/>
                  <w:checkBox>
                    <w:sizeAuto/>
                    <w:default w:val="0"/>
                    <w:checked w:val="0"/>
                  </w:checkBox>
                </w:ffData>
              </w:fldChar>
            </w:r>
            <w:bookmarkStart w:id="103"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3"/>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574D15" w:rsidP="00343A47">
            <w:pPr>
              <w:pStyle w:val="Subtitle"/>
            </w:pPr>
            <w:r w:rsidRPr="00A96611">
              <w:fldChar w:fldCharType="begin">
                <w:ffData>
                  <w:name w:val="Check28"/>
                  <w:enabled/>
                  <w:calcOnExit w:val="0"/>
                  <w:checkBox>
                    <w:sizeAuto/>
                    <w:default w:val="0"/>
                  </w:checkBox>
                </w:ffData>
              </w:fldChar>
            </w:r>
            <w:bookmarkStart w:id="104" w:name="Check28"/>
            <w:r w:rsidR="00C23C81" w:rsidRPr="00A96611">
              <w:instrText xml:space="preserve"> FORMCHECKBOX </w:instrText>
            </w:r>
            <w:r>
              <w:fldChar w:fldCharType="separate"/>
            </w:r>
            <w:r w:rsidRPr="00A96611">
              <w:fldChar w:fldCharType="end"/>
            </w:r>
            <w:bookmarkEnd w:id="104"/>
            <w:r w:rsidR="00C23C81" w:rsidRPr="00A96611">
              <w:t xml:space="preserve">  phone call</w:t>
            </w:r>
          </w:p>
          <w:p w:rsidR="00C23C81" w:rsidRDefault="00574D15" w:rsidP="00343A47">
            <w:pPr>
              <w:pStyle w:val="Subtitle"/>
            </w:pPr>
            <w:r w:rsidRPr="00A96611">
              <w:fldChar w:fldCharType="begin">
                <w:ffData>
                  <w:name w:val="Check29"/>
                  <w:enabled/>
                  <w:calcOnExit w:val="0"/>
                  <w:checkBox>
                    <w:sizeAuto/>
                    <w:default w:val="0"/>
                  </w:checkBox>
                </w:ffData>
              </w:fldChar>
            </w:r>
            <w:bookmarkStart w:id="105" w:name="Check29"/>
            <w:r w:rsidR="00C23C81" w:rsidRPr="00A96611">
              <w:instrText xml:space="preserve"> FORMCHECKBOX </w:instrText>
            </w:r>
            <w:r>
              <w:fldChar w:fldCharType="separate"/>
            </w:r>
            <w:r w:rsidRPr="00A96611">
              <w:fldChar w:fldCharType="end"/>
            </w:r>
            <w:bookmarkEnd w:id="105"/>
            <w:r w:rsidR="00C23C81" w:rsidRPr="00A96611">
              <w:t xml:space="preserve">  face-to-face meeting</w:t>
            </w:r>
          </w:p>
        </w:tc>
        <w:tc>
          <w:tcPr>
            <w:tcW w:w="4392" w:type="dxa"/>
            <w:tcBorders>
              <w:top w:val="nil"/>
              <w:left w:val="nil"/>
              <w:bottom w:val="nil"/>
            </w:tcBorders>
          </w:tcPr>
          <w:p w:rsidR="00C23C81" w:rsidRPr="00A96611" w:rsidRDefault="00574D15" w:rsidP="00343A47">
            <w:pPr>
              <w:pStyle w:val="Subtitle"/>
            </w:pPr>
            <w:r w:rsidRPr="00A96611">
              <w:fldChar w:fldCharType="begin">
                <w:ffData>
                  <w:name w:val="Check30"/>
                  <w:enabled/>
                  <w:calcOnExit w:val="0"/>
                  <w:checkBox>
                    <w:sizeAuto/>
                    <w:default w:val="0"/>
                  </w:checkBox>
                </w:ffData>
              </w:fldChar>
            </w:r>
            <w:bookmarkStart w:id="106" w:name="Check30"/>
            <w:r w:rsidR="00C23C81" w:rsidRPr="00A96611">
              <w:instrText xml:space="preserve"> FORMCHECKBOX </w:instrText>
            </w:r>
            <w:r>
              <w:fldChar w:fldCharType="separate"/>
            </w:r>
            <w:r w:rsidRPr="00A96611">
              <w:fldChar w:fldCharType="end"/>
            </w:r>
            <w:bookmarkEnd w:id="106"/>
            <w:r w:rsidR="00C23C81" w:rsidRPr="00A96611">
              <w:t xml:space="preserve">  workshop</w:t>
            </w:r>
          </w:p>
          <w:p w:rsidR="00C23C81" w:rsidRDefault="00574D15" w:rsidP="00343A47">
            <w:pPr>
              <w:pStyle w:val="Subtitle"/>
            </w:pPr>
            <w:r w:rsidRPr="00A96611">
              <w:fldChar w:fldCharType="begin">
                <w:ffData>
                  <w:name w:val="Check31"/>
                  <w:enabled/>
                  <w:calcOnExit w:val="0"/>
                  <w:checkBox>
                    <w:sizeAuto/>
                    <w:default w:val="0"/>
                  </w:checkBox>
                </w:ffData>
              </w:fldChar>
            </w:r>
            <w:bookmarkStart w:id="107" w:name="Check31"/>
            <w:r w:rsidR="00C23C81" w:rsidRPr="00A96611">
              <w:instrText xml:space="preserve"> FORMCHECKBOX </w:instrText>
            </w:r>
            <w:r>
              <w:fldChar w:fldCharType="separate"/>
            </w:r>
            <w:r w:rsidRPr="00A96611">
              <w:fldChar w:fldCharType="end"/>
            </w:r>
            <w:bookmarkEnd w:id="107"/>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lastRenderedPageBreak/>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574D15" w:rsidP="00343A47">
                <w:pPr>
                  <w:tabs>
                    <w:tab w:val="left" w:pos="7110"/>
                    <w:tab w:val="left" w:pos="7200"/>
                    <w:tab w:val="left" w:pos="8013"/>
                  </w:tabs>
                </w:pPr>
                <w:r>
                  <w:fldChar w:fldCharType="begin">
                    <w:ffData>
                      <w:name w:val="Text22"/>
                      <w:enabled/>
                      <w:calcOnExit w:val="0"/>
                      <w:textInput/>
                    </w:ffData>
                  </w:fldChar>
                </w:r>
                <w:bookmarkStart w:id="108"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574D15">
              <w:fldChar w:fldCharType="begin">
                <w:ffData>
                  <w:name w:val="Check57"/>
                  <w:enabled/>
                  <w:calcOnExit w:val="0"/>
                  <w:checkBox>
                    <w:sizeAuto/>
                    <w:default w:val="0"/>
                  </w:checkBox>
                </w:ffData>
              </w:fldChar>
            </w:r>
            <w:bookmarkStart w:id="109" w:name="Check57"/>
            <w:r w:rsidR="00C23C81">
              <w:instrText xml:space="preserve"> FORMCHECKBOX </w:instrText>
            </w:r>
            <w:r w:rsidR="00574D15">
              <w:fldChar w:fldCharType="separate"/>
            </w:r>
            <w:r w:rsidR="00574D15">
              <w:fldChar w:fldCharType="end"/>
            </w:r>
            <w:bookmarkEnd w:id="109"/>
            <w:r w:rsidR="00C23C81">
              <w:t xml:space="preserve">  Yes     </w:t>
            </w:r>
            <w:r w:rsidR="00574D15">
              <w:fldChar w:fldCharType="begin">
                <w:ffData>
                  <w:name w:val="Check58"/>
                  <w:enabled/>
                  <w:calcOnExit w:val="0"/>
                  <w:checkBox>
                    <w:sizeAuto/>
                    <w:default w:val="0"/>
                  </w:checkBox>
                </w:ffData>
              </w:fldChar>
            </w:r>
            <w:bookmarkStart w:id="110" w:name="Check58"/>
            <w:r w:rsidR="00C23C81">
              <w:instrText xml:space="preserve"> FORMCHECKBOX </w:instrText>
            </w:r>
            <w:r w:rsidR="00574D15">
              <w:fldChar w:fldCharType="separate"/>
            </w:r>
            <w:r w:rsidR="00574D15">
              <w:fldChar w:fldCharType="end"/>
            </w:r>
            <w:bookmarkEnd w:id="110"/>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574D15" w:rsidP="00343A47">
                <w:pPr>
                  <w:tabs>
                    <w:tab w:val="left" w:pos="7110"/>
                    <w:tab w:val="left" w:pos="7200"/>
                    <w:tab w:val="left" w:pos="8013"/>
                  </w:tabs>
                </w:pPr>
                <w:r>
                  <w:fldChar w:fldCharType="begin">
                    <w:ffData>
                      <w:name w:val="Text23"/>
                      <w:enabled/>
                      <w:calcOnExit w:val="0"/>
                      <w:textInput/>
                    </w:ffData>
                  </w:fldChar>
                </w:r>
                <w:bookmarkStart w:id="111"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1"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574D15" w:rsidP="00343A47">
            <w:pPr>
              <w:pStyle w:val="Subtitle"/>
            </w:pPr>
            <w:r>
              <w:fldChar w:fldCharType="begin">
                <w:ffData>
                  <w:name w:val="Check59"/>
                  <w:enabled/>
                  <w:calcOnExit w:val="0"/>
                  <w:checkBox>
                    <w:sizeAuto/>
                    <w:default w:val="0"/>
                  </w:checkBox>
                </w:ffData>
              </w:fldChar>
            </w:r>
            <w:bookmarkStart w:id="112" w:name="Check59"/>
            <w:r w:rsidR="00C23C81">
              <w:instrText xml:space="preserve"> FORMCHECKBOX </w:instrText>
            </w:r>
            <w:r>
              <w:fldChar w:fldCharType="separate"/>
            </w:r>
            <w:r>
              <w:fldChar w:fldCharType="end"/>
            </w:r>
            <w:bookmarkEnd w:id="112"/>
            <w:r w:rsidR="00C23C81">
              <w:t xml:space="preserve">  follow-up</w:t>
            </w:r>
            <w:ins w:id="113"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574D15" w:rsidP="00343A47">
            <w:pPr>
              <w:pStyle w:val="Subtitle"/>
            </w:pPr>
            <w:r>
              <w:fldChar w:fldCharType="begin">
                <w:ffData>
                  <w:name w:val="Check60"/>
                  <w:enabled/>
                  <w:calcOnExit w:val="0"/>
                  <w:checkBox>
                    <w:sizeAuto/>
                    <w:default w:val="0"/>
                  </w:checkBox>
                </w:ffData>
              </w:fldChar>
            </w:r>
            <w:bookmarkStart w:id="114" w:name="Check60"/>
            <w:r w:rsidR="00C23C81">
              <w:instrText xml:space="preserve"> FORMCHECKBOX </w:instrText>
            </w:r>
            <w:r>
              <w:fldChar w:fldCharType="separate"/>
            </w:r>
            <w:r>
              <w:fldChar w:fldCharType="end"/>
            </w:r>
            <w:bookmarkEnd w:id="114"/>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574D15" w:rsidP="00343A47">
            <w:pPr>
              <w:pStyle w:val="Subtitle"/>
            </w:pPr>
            <w:r>
              <w:fldChar w:fldCharType="begin">
                <w:ffData>
                  <w:name w:val="Check62"/>
                  <w:enabled/>
                  <w:calcOnExit w:val="0"/>
                  <w:checkBox>
                    <w:sizeAuto/>
                    <w:default w:val="0"/>
                  </w:checkBox>
                </w:ffData>
              </w:fldChar>
            </w:r>
            <w:bookmarkStart w:id="115" w:name="Check62"/>
            <w:r w:rsidR="00C23C81">
              <w:instrText xml:space="preserve"> FORMCHECKBOX </w:instrText>
            </w:r>
            <w:r>
              <w:fldChar w:fldCharType="separate"/>
            </w:r>
            <w:r>
              <w:fldChar w:fldCharType="end"/>
            </w:r>
            <w:bookmarkEnd w:id="115"/>
            <w:r w:rsidR="00C23C81">
              <w:t xml:space="preserve">  in a future assessment project</w:t>
            </w:r>
          </w:p>
        </w:tc>
        <w:tc>
          <w:tcPr>
            <w:tcW w:w="6588" w:type="dxa"/>
            <w:gridSpan w:val="2"/>
            <w:tcBorders>
              <w:top w:val="nil"/>
              <w:bottom w:val="nil"/>
            </w:tcBorders>
            <w:vAlign w:val="center"/>
          </w:tcPr>
          <w:p w:rsidR="00C23C81" w:rsidRDefault="00574D15" w:rsidP="00343A47">
            <w:pPr>
              <w:pStyle w:val="Subtitle"/>
            </w:pPr>
            <w:r>
              <w:fldChar w:fldCharType="begin">
                <w:ffData>
                  <w:name w:val="Check61"/>
                  <w:enabled/>
                  <w:calcOnExit w:val="0"/>
                  <w:checkBox>
                    <w:sizeAuto/>
                    <w:default w:val="0"/>
                  </w:checkBox>
                </w:ffData>
              </w:fldChar>
            </w:r>
            <w:bookmarkStart w:id="116" w:name="Check61"/>
            <w:r w:rsidR="00C23C81">
              <w:instrText xml:space="preserve"> FORMCHECKBOX </w:instrText>
            </w:r>
            <w:r>
              <w:fldChar w:fldCharType="separate"/>
            </w:r>
            <w:r>
              <w:fldChar w:fldCharType="end"/>
            </w:r>
            <w:bookmarkEnd w:id="116"/>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574D15" w:rsidP="00343A47">
                <w:pPr>
                  <w:tabs>
                    <w:tab w:val="left" w:pos="7110"/>
                    <w:tab w:val="left" w:pos="7200"/>
                    <w:tab w:val="left" w:pos="8013"/>
                  </w:tabs>
                </w:pPr>
                <w:r>
                  <w:fldChar w:fldCharType="begin">
                    <w:ffData>
                      <w:name w:val="Text24"/>
                      <w:enabled/>
                      <w:calcOnExit w:val="0"/>
                      <w:textInput/>
                    </w:ffData>
                  </w:fldChar>
                </w:r>
                <w:bookmarkStart w:id="117"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7"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574D15" w:rsidP="00343A47">
                <w:pPr>
                  <w:tabs>
                    <w:tab w:val="left" w:pos="7110"/>
                    <w:tab w:val="left" w:pos="7200"/>
                    <w:tab w:val="left" w:pos="8013"/>
                  </w:tabs>
                </w:pPr>
                <w:r>
                  <w:fldChar w:fldCharType="begin">
                    <w:ffData>
                      <w:name w:val="Text25"/>
                      <w:enabled/>
                      <w:calcOnExit w:val="0"/>
                      <w:textInput/>
                    </w:ffData>
                  </w:fldChar>
                </w:r>
                <w:bookmarkStart w:id="118"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8"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DC" w:rsidRDefault="00991CDC" w:rsidP="00750607">
      <w:pPr>
        <w:spacing w:after="0" w:line="240" w:lineRule="auto"/>
      </w:pPr>
      <w:r>
        <w:separator/>
      </w:r>
    </w:p>
  </w:endnote>
  <w:endnote w:type="continuationSeparator" w:id="0">
    <w:p w:rsidR="00991CDC" w:rsidRDefault="00991CDC"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991CDC">
      <w:tc>
        <w:tcPr>
          <w:tcW w:w="918" w:type="dxa"/>
        </w:tcPr>
        <w:p w:rsidR="00991CDC" w:rsidRDefault="00574D15">
          <w:pPr>
            <w:pStyle w:val="Footer"/>
            <w:jc w:val="right"/>
            <w:rPr>
              <w:b/>
              <w:bCs/>
              <w:color w:val="4F81BD" w:themeColor="accent1"/>
              <w:sz w:val="32"/>
              <w:szCs w:val="32"/>
            </w:rPr>
          </w:pPr>
          <w:r w:rsidRPr="00574D15">
            <w:fldChar w:fldCharType="begin"/>
          </w:r>
          <w:r w:rsidR="00991CDC">
            <w:instrText xml:space="preserve"> PAGE   \* MERGEFORMAT </w:instrText>
          </w:r>
          <w:r w:rsidRPr="00574D15">
            <w:fldChar w:fldCharType="separate"/>
          </w:r>
          <w:r w:rsidR="0049686C" w:rsidRPr="0049686C">
            <w:rPr>
              <w:b/>
              <w:bCs/>
              <w:noProof/>
              <w:color w:val="4F81BD" w:themeColor="accent1"/>
              <w:sz w:val="32"/>
              <w:szCs w:val="32"/>
            </w:rPr>
            <w:t>1</w:t>
          </w:r>
          <w:r>
            <w:rPr>
              <w:b/>
              <w:bCs/>
              <w:noProof/>
              <w:color w:val="4F81BD" w:themeColor="accent1"/>
              <w:sz w:val="32"/>
              <w:szCs w:val="32"/>
            </w:rPr>
            <w:fldChar w:fldCharType="end"/>
          </w:r>
        </w:p>
      </w:tc>
      <w:tc>
        <w:tcPr>
          <w:tcW w:w="7938" w:type="dxa"/>
        </w:tcPr>
        <w:p w:rsidR="00991CDC" w:rsidRDefault="00991CDC">
          <w:pPr>
            <w:pStyle w:val="Footer"/>
          </w:pPr>
        </w:p>
      </w:tc>
    </w:tr>
  </w:tbl>
  <w:p w:rsidR="00991CDC" w:rsidRDefault="00991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DC" w:rsidRDefault="00991CDC" w:rsidP="00750607">
      <w:pPr>
        <w:spacing w:after="0" w:line="240" w:lineRule="auto"/>
      </w:pPr>
      <w:r>
        <w:separator/>
      </w:r>
    </w:p>
  </w:footnote>
  <w:footnote w:type="continuationSeparator" w:id="0">
    <w:p w:rsidR="00991CDC" w:rsidRDefault="00991CDC"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C" w:rsidRDefault="00574D15">
    <w:pPr>
      <w:pStyle w:val="Header"/>
    </w:pPr>
    <w:sdt>
      <w:sdtPr>
        <w:id w:val="171999623"/>
        <w:placeholder>
          <w:docPart w:val="182851A7F8A36D418E787F713B70E727"/>
        </w:placeholder>
        <w:temporary/>
        <w:showingPlcHdr/>
      </w:sdtPr>
      <w:sdtContent>
        <w:r w:rsidR="00991CDC" w:rsidRPr="006A3DC4">
          <w:rPr>
            <w:rStyle w:val="PlaceholderText"/>
          </w:rPr>
          <w:t>Click here to enter text.</w:t>
        </w:r>
      </w:sdtContent>
    </w:sdt>
    <w:r w:rsidR="00991CDC">
      <w:ptab w:relativeTo="margin" w:alignment="center" w:leader="none"/>
    </w:r>
    <w:sdt>
      <w:sdtPr>
        <w:id w:val="171999624"/>
        <w:placeholder>
          <w:docPart w:val="BDD3CB955BE3BD4EBA510C0DBF651368"/>
        </w:placeholder>
        <w:temporary/>
        <w:showingPlcHdr/>
      </w:sdtPr>
      <w:sdtContent>
        <w:r w:rsidR="00991CDC" w:rsidRPr="006A3DC4">
          <w:rPr>
            <w:rStyle w:val="PlaceholderText"/>
          </w:rPr>
          <w:t>Click here to enter text.</w:t>
        </w:r>
      </w:sdtContent>
    </w:sdt>
    <w:r w:rsidR="00991CDC">
      <w:ptab w:relativeTo="margin" w:alignment="right" w:leader="none"/>
    </w:r>
    <w:sdt>
      <w:sdtPr>
        <w:id w:val="171999625"/>
        <w:placeholder>
          <w:docPart w:val="65AF6C5724ED214EB6EBA06BF18522BC"/>
        </w:placeholder>
        <w:temporary/>
        <w:showingPlcHdr/>
      </w:sdtPr>
      <w:sdtContent>
        <w:r w:rsidR="00991CDC" w:rsidRPr="006A3DC4">
          <w:rPr>
            <w:rStyle w:val="PlaceholderText"/>
          </w:rPr>
          <w:t>Click here to enter text.</w:t>
        </w:r>
      </w:sdtContent>
    </w:sdt>
  </w:p>
  <w:p w:rsidR="00991CDC" w:rsidRDefault="0099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991CDC" w:rsidTr="00901D59">
      <w:trPr>
        <w:trHeight w:val="288"/>
      </w:trPr>
      <w:tc>
        <w:tcPr>
          <w:tcW w:w="11185" w:type="dxa"/>
        </w:tcPr>
        <w:p w:rsidR="00991CDC" w:rsidRPr="00D211C2" w:rsidRDefault="00574D15"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991CDC"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991CDC" w:rsidRPr="00D211C2" w:rsidRDefault="00991CDC" w:rsidP="00D211C2">
              <w:pPr>
                <w:pStyle w:val="Heading2"/>
              </w:pPr>
              <w:r>
                <w:t>2015-2016</w:t>
              </w:r>
            </w:p>
          </w:tc>
        </w:sdtContent>
      </w:sdt>
    </w:tr>
  </w:tbl>
  <w:p w:rsidR="00991CDC" w:rsidRDefault="00991CDC"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5E5F"/>
    <w:rsid w:val="00036793"/>
    <w:rsid w:val="0004429A"/>
    <w:rsid w:val="00083696"/>
    <w:rsid w:val="0009575D"/>
    <w:rsid w:val="000A13D5"/>
    <w:rsid w:val="000A2543"/>
    <w:rsid w:val="000B5652"/>
    <w:rsid w:val="000C0972"/>
    <w:rsid w:val="000C51EC"/>
    <w:rsid w:val="000D61F9"/>
    <w:rsid w:val="000F2179"/>
    <w:rsid w:val="000F2AA4"/>
    <w:rsid w:val="00105A5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6798"/>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74D4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A709D"/>
    <w:rsid w:val="003B0649"/>
    <w:rsid w:val="003B0B87"/>
    <w:rsid w:val="003D7E9E"/>
    <w:rsid w:val="00413185"/>
    <w:rsid w:val="0042188B"/>
    <w:rsid w:val="004249A6"/>
    <w:rsid w:val="004261F2"/>
    <w:rsid w:val="004322C6"/>
    <w:rsid w:val="00437310"/>
    <w:rsid w:val="004414E2"/>
    <w:rsid w:val="0046647E"/>
    <w:rsid w:val="00481D41"/>
    <w:rsid w:val="00483903"/>
    <w:rsid w:val="00486658"/>
    <w:rsid w:val="004874B1"/>
    <w:rsid w:val="00494364"/>
    <w:rsid w:val="0049686C"/>
    <w:rsid w:val="004A265A"/>
    <w:rsid w:val="004B0B6E"/>
    <w:rsid w:val="004B5B9A"/>
    <w:rsid w:val="004C3783"/>
    <w:rsid w:val="004D34B7"/>
    <w:rsid w:val="004D3A79"/>
    <w:rsid w:val="004D74ED"/>
    <w:rsid w:val="004D7C7F"/>
    <w:rsid w:val="004E6618"/>
    <w:rsid w:val="004E7DEA"/>
    <w:rsid w:val="004F3967"/>
    <w:rsid w:val="004F7D2B"/>
    <w:rsid w:val="00500BEF"/>
    <w:rsid w:val="0050356B"/>
    <w:rsid w:val="00507E2A"/>
    <w:rsid w:val="0051761A"/>
    <w:rsid w:val="0052312E"/>
    <w:rsid w:val="00525B23"/>
    <w:rsid w:val="00531FF4"/>
    <w:rsid w:val="00535E64"/>
    <w:rsid w:val="00574D15"/>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266AB"/>
    <w:rsid w:val="006305D1"/>
    <w:rsid w:val="00634A59"/>
    <w:rsid w:val="00637D57"/>
    <w:rsid w:val="00645D42"/>
    <w:rsid w:val="00647DC0"/>
    <w:rsid w:val="00651FB0"/>
    <w:rsid w:val="0066042A"/>
    <w:rsid w:val="006674E2"/>
    <w:rsid w:val="00682C43"/>
    <w:rsid w:val="0068453E"/>
    <w:rsid w:val="00684DE6"/>
    <w:rsid w:val="006922C5"/>
    <w:rsid w:val="00694BFB"/>
    <w:rsid w:val="00694C9F"/>
    <w:rsid w:val="006C59CD"/>
    <w:rsid w:val="006C762F"/>
    <w:rsid w:val="006D20AD"/>
    <w:rsid w:val="006D6A5E"/>
    <w:rsid w:val="006D7DDB"/>
    <w:rsid w:val="006E1AC1"/>
    <w:rsid w:val="006F761C"/>
    <w:rsid w:val="00707DD2"/>
    <w:rsid w:val="00712DAD"/>
    <w:rsid w:val="00715168"/>
    <w:rsid w:val="00716291"/>
    <w:rsid w:val="00720F27"/>
    <w:rsid w:val="00723AC9"/>
    <w:rsid w:val="007246E5"/>
    <w:rsid w:val="007269F5"/>
    <w:rsid w:val="00727003"/>
    <w:rsid w:val="00732300"/>
    <w:rsid w:val="007416AF"/>
    <w:rsid w:val="0074769E"/>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548E1"/>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4607"/>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3105"/>
    <w:rsid w:val="009873FA"/>
    <w:rsid w:val="00991CDC"/>
    <w:rsid w:val="00993AEF"/>
    <w:rsid w:val="009B378A"/>
    <w:rsid w:val="009C2E74"/>
    <w:rsid w:val="009C453D"/>
    <w:rsid w:val="009C5631"/>
    <w:rsid w:val="009E0E72"/>
    <w:rsid w:val="009F4E2E"/>
    <w:rsid w:val="009F75BB"/>
    <w:rsid w:val="00A02514"/>
    <w:rsid w:val="00A235FD"/>
    <w:rsid w:val="00A2752F"/>
    <w:rsid w:val="00A338B9"/>
    <w:rsid w:val="00A41580"/>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6530"/>
    <w:rsid w:val="00C173AD"/>
    <w:rsid w:val="00C214C7"/>
    <w:rsid w:val="00C23C81"/>
    <w:rsid w:val="00C34BBD"/>
    <w:rsid w:val="00C46FBA"/>
    <w:rsid w:val="00C511FD"/>
    <w:rsid w:val="00C5269B"/>
    <w:rsid w:val="00C61F0C"/>
    <w:rsid w:val="00C61F34"/>
    <w:rsid w:val="00C63BA3"/>
    <w:rsid w:val="00C651C5"/>
    <w:rsid w:val="00C70322"/>
    <w:rsid w:val="00C71B31"/>
    <w:rsid w:val="00C71EC7"/>
    <w:rsid w:val="00C872E8"/>
    <w:rsid w:val="00C921B9"/>
    <w:rsid w:val="00C95AB8"/>
    <w:rsid w:val="00C971EC"/>
    <w:rsid w:val="00CA714E"/>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6BF8"/>
    <w:rsid w:val="00DC127F"/>
    <w:rsid w:val="00DD36B2"/>
    <w:rsid w:val="00DE7146"/>
    <w:rsid w:val="00DF1E0C"/>
    <w:rsid w:val="00DF2E75"/>
    <w:rsid w:val="00DF7FF5"/>
    <w:rsid w:val="00E11DC2"/>
    <w:rsid w:val="00E15D17"/>
    <w:rsid w:val="00E231C1"/>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657D"/>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224EF2"/>
    <w:rsid w:val="002C7C8A"/>
    <w:rsid w:val="00727AC6"/>
    <w:rsid w:val="008A7B2D"/>
    <w:rsid w:val="00A74172"/>
    <w:rsid w:val="00BF5EB7"/>
    <w:rsid w:val="00C07666"/>
    <w:rsid w:val="00C338E8"/>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BF5EB7"/>
  </w:style>
  <w:style w:type="paragraph" w:customStyle="1" w:styleId="BDD3CB955BE3BD4EBA510C0DBF651368">
    <w:name w:val="BDD3CB955BE3BD4EBA510C0DBF651368"/>
    <w:rsid w:val="00BF5EB7"/>
  </w:style>
  <w:style w:type="paragraph" w:customStyle="1" w:styleId="65AF6C5724ED214EB6EBA06BF18522BC">
    <w:name w:val="65AF6C5724ED214EB6EBA06BF18522BC"/>
    <w:rsid w:val="00BF5EB7"/>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3F6C6-5FC5-43A2-99EB-764D19AB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2015-11-18T21:41:00Z</dcterms:created>
  <dcterms:modified xsi:type="dcterms:W3CDTF">2015-11-18T21:41:00Z</dcterms:modified>
</cp:coreProperties>
</file>