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5A4D69">
        <w:fldChar w:fldCharType="begin">
          <w:ffData>
            <w:name w:val="Text1"/>
            <w:enabled/>
            <w:calcOnExit w:val="0"/>
            <w:textInput/>
          </w:ffData>
        </w:fldChar>
      </w:r>
      <w:bookmarkStart w:id="0" w:name="Text1"/>
      <w:r w:rsidR="00246AC4">
        <w:instrText xml:space="preserve"> FORMTEXT </w:instrText>
      </w:r>
      <w:r w:rsidR="005A4D69">
        <w:fldChar w:fldCharType="separate"/>
      </w:r>
      <w:r w:rsidR="004A4AB7">
        <w:t>J - Journalism</w:t>
      </w:r>
      <w:r w:rsidR="005A4D69">
        <w:fldChar w:fldCharType="end"/>
      </w:r>
      <w:bookmarkEnd w:id="0"/>
    </w:p>
    <w:p w:rsidR="00A2752F" w:rsidRDefault="00707DD2" w:rsidP="00A2752F">
      <w:pPr>
        <w:pStyle w:val="Subtitle"/>
      </w:pPr>
      <w:r>
        <w:t>Contact Person</w:t>
      </w:r>
      <w:r w:rsidR="00E930BB">
        <w:t>:</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5A4D69" w:rsidP="004A4AB7">
            <w:r>
              <w:fldChar w:fldCharType="begin">
                <w:ffData>
                  <w:name w:val="Text3"/>
                  <w:enabled/>
                  <w:calcOnExit w:val="0"/>
                  <w:textInput/>
                </w:ffData>
              </w:fldChar>
            </w:r>
            <w:bookmarkStart w:id="1" w:name="Text3"/>
            <w:r w:rsidR="005C6142">
              <w:instrText xml:space="preserve"> FORMTEXT </w:instrText>
            </w:r>
            <w:r>
              <w:fldChar w:fldCharType="separate"/>
            </w:r>
            <w:r w:rsidR="004A4AB7">
              <w:rPr>
                <w:noProof/>
              </w:rPr>
              <w:t>Susan Mann</w:t>
            </w:r>
            <w:r>
              <w:fldChar w:fldCharType="end"/>
            </w:r>
            <w:bookmarkEnd w:id="1"/>
          </w:p>
        </w:tc>
        <w:tc>
          <w:tcPr>
            <w:tcW w:w="7200" w:type="dxa"/>
          </w:tcPr>
          <w:p w:rsidR="005C6142" w:rsidRPr="00DB6BF8" w:rsidRDefault="005A4D69" w:rsidP="004A4AB7">
            <w:r>
              <w:fldChar w:fldCharType="begin">
                <w:ffData>
                  <w:name w:val="Text11"/>
                  <w:enabled/>
                  <w:calcOnExit w:val="0"/>
                  <w:textInput/>
                </w:ffData>
              </w:fldChar>
            </w:r>
            <w:bookmarkStart w:id="2" w:name="Text11"/>
            <w:r w:rsidR="005C6142">
              <w:instrText xml:space="preserve"> FORMTEXT </w:instrText>
            </w:r>
            <w:r>
              <w:fldChar w:fldCharType="separate"/>
            </w:r>
            <w:r w:rsidR="004A4AB7">
              <w:rPr>
                <w:noProof/>
              </w:rPr>
              <w:t>susan.mann17@pcc.edu</w:t>
            </w:r>
            <w:r>
              <w:fldChar w:fldCharType="end"/>
            </w:r>
            <w:bookmarkEnd w:id="2"/>
          </w:p>
        </w:tc>
      </w:tr>
    </w:tbl>
    <w:p w:rsidR="00343F43" w:rsidRDefault="00343F43" w:rsidP="002A18F2"/>
    <w:p w:rsidR="00343F43" w:rsidRPr="00872446" w:rsidRDefault="00B86765" w:rsidP="002A18F2">
      <w:pPr>
        <w:rPr>
          <w:color w:val="4F81BD" w:themeColor="accent1"/>
        </w:rPr>
      </w:pPr>
      <w:r>
        <w:rPr>
          <w:color w:val="4F81BD" w:themeColor="accent1"/>
        </w:rPr>
        <w:t xml:space="preserve">Only one assessment report is required this year.  </w:t>
      </w:r>
      <w:r w:rsidR="00AD358D" w:rsidRPr="00872446">
        <w:rPr>
          <w:color w:val="4F81BD" w:themeColor="accent1"/>
        </w:rPr>
        <w:t xml:space="preserve">Document your plan </w:t>
      </w:r>
      <w:r w:rsidR="00647DC0">
        <w:rPr>
          <w:color w:val="4F81BD" w:themeColor="accent1"/>
        </w:rPr>
        <w:t xml:space="preserve">for this year’s assessment report(s) </w:t>
      </w:r>
      <w:r w:rsidR="003259D9" w:rsidRPr="00872446">
        <w:rPr>
          <w:color w:val="4F81BD" w:themeColor="accent1"/>
        </w:rPr>
        <w:t>i</w:t>
      </w:r>
      <w:r w:rsidR="00AD358D" w:rsidRPr="00872446">
        <w:rPr>
          <w:color w:val="4F81BD" w:themeColor="accent1"/>
        </w:rPr>
        <w:t xml:space="preserve">n </w:t>
      </w:r>
      <w:r w:rsidR="00B07DC2" w:rsidRPr="00872446">
        <w:rPr>
          <w:color w:val="4F81BD" w:themeColor="accent1"/>
        </w:rPr>
        <w:t>t</w:t>
      </w:r>
      <w:r w:rsidR="00647DC0">
        <w:rPr>
          <w:color w:val="4F81BD" w:themeColor="accent1"/>
        </w:rPr>
        <w:t>he first sections of this form</w:t>
      </w:r>
      <w:r w:rsidR="00AD358D" w:rsidRPr="00872446">
        <w:rPr>
          <w:color w:val="4F81BD" w:themeColor="accent1"/>
        </w:rPr>
        <w:t>.</w:t>
      </w:r>
      <w:r w:rsidR="00647DC0">
        <w:rPr>
          <w:color w:val="4F81BD" w:themeColor="accent1"/>
        </w:rPr>
        <w:t xml:space="preserve"> This </w:t>
      </w:r>
      <w:r>
        <w:rPr>
          <w:color w:val="4F81BD" w:themeColor="accent1"/>
        </w:rPr>
        <w:t>plan can</w:t>
      </w:r>
      <w:r w:rsidR="00647DC0">
        <w:rPr>
          <w:color w:val="4F81BD" w:themeColor="accent1"/>
        </w:rPr>
        <w:t xml:space="preserve"> be consistent with the Multi-Year Plan you have submitted to the LAC</w:t>
      </w:r>
      <w:r w:rsidR="00723AC9">
        <w:rPr>
          <w:color w:val="4F81BD" w:themeColor="accent1"/>
        </w:rPr>
        <w:t xml:space="preserve">, though, this year, </w:t>
      </w:r>
      <w:r>
        <w:rPr>
          <w:color w:val="4F81BD" w:themeColor="accent1"/>
        </w:rPr>
        <w:t xml:space="preserve">because PCC is engaging in a year-long exploration of our core outcomes and general education program, </w:t>
      </w:r>
      <w:r w:rsidR="00723AC9">
        <w:rPr>
          <w:color w:val="4F81BD" w:themeColor="accent1"/>
        </w:rPr>
        <w:t>SACs are encouraged to explore/assess other potential outcomes</w:t>
      </w:r>
      <w:r w:rsidR="00647DC0">
        <w:rPr>
          <w:color w:val="4F81BD" w:themeColor="accent1"/>
        </w:rPr>
        <w:t>.</w:t>
      </w:r>
      <w:r>
        <w:rPr>
          <w:color w:val="4F81BD" w:themeColor="accent1"/>
        </w:rPr>
        <w:t xml:space="preserve"> </w:t>
      </w:r>
      <w:r w:rsidR="00AD358D" w:rsidRPr="00872446">
        <w:rPr>
          <w:color w:val="4F81BD" w:themeColor="accent1"/>
        </w:rPr>
        <w:t>Complete each section</w:t>
      </w:r>
      <w:r w:rsidR="004D7C7F">
        <w:rPr>
          <w:color w:val="4F81BD" w:themeColor="accent1"/>
        </w:rPr>
        <w:t xml:space="preserve"> of this</w:t>
      </w:r>
      <w:r w:rsidR="003259D9" w:rsidRPr="00872446">
        <w:rPr>
          <w:color w:val="4F81BD" w:themeColor="accent1"/>
        </w:rPr>
        <w:t xml:space="preserve"> form</w:t>
      </w:r>
      <w:r w:rsidR="00AD358D" w:rsidRPr="00872446">
        <w:rPr>
          <w:color w:val="4F81BD" w:themeColor="accent1"/>
        </w:rPr>
        <w:t>.  In some cases, all of the information needed to complete the section may not be available at the tim</w:t>
      </w:r>
      <w:r w:rsidR="003259D9" w:rsidRPr="00872446">
        <w:rPr>
          <w:color w:val="4F81BD" w:themeColor="accent1"/>
        </w:rPr>
        <w:t xml:space="preserve">e the report is being written. </w:t>
      </w:r>
      <w:r w:rsidR="00AD358D" w:rsidRPr="00872446">
        <w:rPr>
          <w:color w:val="4F81BD" w:themeColor="accent1"/>
        </w:rPr>
        <w:t xml:space="preserve">In those cases, include the missing information when submitting </w:t>
      </w:r>
      <w:r w:rsidR="00B07DC2" w:rsidRPr="00872446">
        <w:rPr>
          <w:color w:val="4F81BD" w:themeColor="accent1"/>
        </w:rPr>
        <w:t>the completed report at the end of the year</w:t>
      </w:r>
      <w:r w:rsidR="00AD358D" w:rsidRPr="00872446">
        <w:rPr>
          <w:color w:val="4F81BD" w:themeColor="accent1"/>
        </w:rPr>
        <w:t xml:space="preserve">.  </w:t>
      </w:r>
    </w:p>
    <w:p w:rsidR="00B07DC2" w:rsidRDefault="00876F5F" w:rsidP="003259D9">
      <w:pPr>
        <w:pStyle w:val="ListParagraph"/>
        <w:numPr>
          <w:ilvl w:val="0"/>
          <w:numId w:val="1"/>
        </w:numPr>
        <w:rPr>
          <w:color w:val="4F81BD" w:themeColor="accent1"/>
        </w:rPr>
      </w:pPr>
      <w:r w:rsidRPr="00872446">
        <w:rPr>
          <w:color w:val="4F81BD" w:themeColor="accent1"/>
        </w:rPr>
        <w:t xml:space="preserve">Refer to the </w:t>
      </w:r>
      <w:r w:rsidR="00C511FD" w:rsidRPr="00872446">
        <w:rPr>
          <w:color w:val="4F81BD" w:themeColor="accent1"/>
        </w:rPr>
        <w:t xml:space="preserve">help document for guidance in filling-out this report.  If this document does not address your question/concern, contact </w:t>
      </w:r>
      <w:hyperlink r:id="rId9" w:history="1">
        <w:r w:rsidR="00B86765" w:rsidRPr="00B86765">
          <w:rPr>
            <w:rStyle w:val="Hyperlink"/>
          </w:rPr>
          <w:t>Chris Brooks</w:t>
        </w:r>
      </w:hyperlink>
      <w:r w:rsidR="00B86765">
        <w:t xml:space="preserve"> </w:t>
      </w:r>
      <w:r w:rsidR="00B07DC2" w:rsidRPr="00872446">
        <w:rPr>
          <w:color w:val="4F81BD" w:themeColor="accent1"/>
        </w:rPr>
        <w:t>to arrange for coaching assistance.</w:t>
      </w:r>
    </w:p>
    <w:p w:rsidR="00FE79B5" w:rsidRPr="00FF6A6C" w:rsidRDefault="00FE79B5" w:rsidP="00FE79B5">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FE79B5" w:rsidRPr="00FF6A6C" w:rsidRDefault="00FE79B5" w:rsidP="00FE79B5">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sidR="00B86765">
        <w:rPr>
          <w:rFonts w:cs="Arial"/>
          <w:color w:val="4F81BD" w:themeColor="accent1"/>
        </w:rPr>
        <w:t>als_ARF_2016 (Example: MTH_ARF_2016</w:t>
      </w:r>
      <w:r w:rsidRPr="00FF6A6C">
        <w:rPr>
          <w:rFonts w:cs="Arial"/>
          <w:color w:val="4F81BD" w:themeColor="accent1"/>
        </w:rPr>
        <w:t>)</w:t>
      </w:r>
    </w:p>
    <w:p w:rsidR="00FF6A6C" w:rsidRPr="00FF6A6C" w:rsidRDefault="00FF6A6C" w:rsidP="00FF6A6C">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343F43" w:rsidRPr="00872446" w:rsidRDefault="00B07DC2" w:rsidP="002A18F2">
      <w:pPr>
        <w:pStyle w:val="ListParagraph"/>
        <w:numPr>
          <w:ilvl w:val="0"/>
          <w:numId w:val="1"/>
        </w:numPr>
        <w:rPr>
          <w:color w:val="4F81BD" w:themeColor="accent1"/>
        </w:rPr>
      </w:pPr>
      <w:r w:rsidRPr="00872446">
        <w:rPr>
          <w:color w:val="4F81BD" w:themeColor="accent1"/>
        </w:rPr>
        <w:t xml:space="preserve">Make all submissions to </w:t>
      </w:r>
      <w:hyperlink r:id="rId10">
        <w:r w:rsidRPr="00872446">
          <w:rPr>
            <w:color w:val="4F81BD" w:themeColor="accent1"/>
            <w:u w:val="single"/>
          </w:rPr>
          <w:t>learningassessment@pcc.edu</w:t>
        </w:r>
      </w:hyperlink>
      <w:r w:rsidRPr="00872446">
        <w:rPr>
          <w:color w:val="4F81BD" w:themeColor="accent1"/>
        </w:rPr>
        <w:t>.</w:t>
      </w:r>
    </w:p>
    <w:p w:rsidR="00343F43" w:rsidRPr="00851BB6" w:rsidRDefault="00851BB6" w:rsidP="00851BB6">
      <w:pPr>
        <w:pStyle w:val="Heading3"/>
      </w:pPr>
      <w:r w:rsidRPr="00851BB6">
        <w:t>Due Dates:</w:t>
      </w:r>
    </w:p>
    <w:p w:rsidR="00851BB6" w:rsidRPr="00716291" w:rsidRDefault="00851BB6" w:rsidP="00716291">
      <w:pPr>
        <w:pStyle w:val="Subtitle"/>
        <w:numPr>
          <w:ilvl w:val="0"/>
          <w:numId w:val="12"/>
        </w:numPr>
        <w:spacing w:after="100" w:afterAutospacing="1" w:line="240" w:lineRule="auto"/>
        <w:rPr>
          <w:b/>
          <w:i w:val="0"/>
          <w:sz w:val="22"/>
          <w:szCs w:val="22"/>
        </w:rPr>
      </w:pPr>
      <w:r w:rsidRPr="00576899">
        <w:rPr>
          <w:b/>
          <w:i w:val="0"/>
          <w:sz w:val="22"/>
          <w:szCs w:val="22"/>
        </w:rPr>
        <w:t>Planning Sections of LAC Assessment</w:t>
      </w:r>
      <w:r w:rsidR="00576899" w:rsidRPr="00576899">
        <w:rPr>
          <w:b/>
          <w:i w:val="0"/>
          <w:sz w:val="22"/>
          <w:szCs w:val="22"/>
        </w:rPr>
        <w:t xml:space="preserve"> or Reassessment</w:t>
      </w:r>
      <w:r w:rsidRPr="00576899">
        <w:rPr>
          <w:b/>
          <w:i w:val="0"/>
          <w:sz w:val="22"/>
          <w:szCs w:val="22"/>
        </w:rPr>
        <w:t xml:space="preserve"> Report</w:t>
      </w:r>
      <w:r w:rsidR="00576899" w:rsidRPr="00576899">
        <w:rPr>
          <w:b/>
          <w:i w:val="0"/>
          <w:sz w:val="22"/>
          <w:szCs w:val="22"/>
        </w:rPr>
        <w:t>s</w:t>
      </w:r>
      <w:r w:rsidRPr="00576899">
        <w:rPr>
          <w:b/>
          <w:i w:val="0"/>
          <w:sz w:val="22"/>
          <w:szCs w:val="22"/>
        </w:rPr>
        <w:t xml:space="preserve">: November </w:t>
      </w:r>
      <w:r w:rsidR="00716291">
        <w:rPr>
          <w:b/>
          <w:i w:val="0"/>
          <w:sz w:val="22"/>
          <w:szCs w:val="22"/>
        </w:rPr>
        <w:t>16</w:t>
      </w:r>
      <w:r w:rsidR="00716291" w:rsidRPr="00716291">
        <w:rPr>
          <w:b/>
          <w:i w:val="0"/>
          <w:sz w:val="22"/>
          <w:szCs w:val="22"/>
          <w:vertAlign w:val="superscript"/>
        </w:rPr>
        <w:t>th</w:t>
      </w:r>
      <w:r w:rsidR="00716291">
        <w:rPr>
          <w:b/>
          <w:i w:val="0"/>
          <w:sz w:val="22"/>
          <w:szCs w:val="22"/>
        </w:rPr>
        <w:t>, 2015</w:t>
      </w:r>
    </w:p>
    <w:p w:rsidR="00851BB6" w:rsidRPr="00576899" w:rsidRDefault="00576899" w:rsidP="00576899">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sidR="00716291">
        <w:rPr>
          <w:b/>
          <w:i w:val="0"/>
          <w:sz w:val="22"/>
          <w:szCs w:val="22"/>
        </w:rPr>
        <w:t>7</w:t>
      </w:r>
      <w:r w:rsidRPr="00576899">
        <w:rPr>
          <w:b/>
          <w:i w:val="0"/>
          <w:sz w:val="22"/>
          <w:szCs w:val="22"/>
          <w:vertAlign w:val="superscript"/>
        </w:rPr>
        <w:t>th</w:t>
      </w:r>
      <w:r w:rsidR="00716291">
        <w:rPr>
          <w:b/>
          <w:i w:val="0"/>
          <w:sz w:val="22"/>
          <w:szCs w:val="22"/>
        </w:rPr>
        <w:t>, 2016</w:t>
      </w:r>
    </w:p>
    <w:p w:rsidR="00716291" w:rsidRDefault="00716291" w:rsidP="00C651C5">
      <w:pPr>
        <w:pStyle w:val="Subtitle"/>
        <w:rPr>
          <w:color w:val="C0504D" w:themeColor="accent2"/>
        </w:rPr>
      </w:pPr>
    </w:p>
    <w:p w:rsidR="00716291" w:rsidRDefault="00716291" w:rsidP="00C651C5">
      <w:pPr>
        <w:pStyle w:val="Subtitle"/>
        <w:rPr>
          <w:color w:val="C0504D" w:themeColor="accent2"/>
        </w:rPr>
      </w:pPr>
    </w:p>
    <w:p w:rsidR="00343F43" w:rsidRPr="00C651C5" w:rsidRDefault="00DA444C" w:rsidP="00C651C5">
      <w:pPr>
        <w:pStyle w:val="Subtitle"/>
        <w:rPr>
          <w:color w:val="C0504D" w:themeColor="accent2"/>
        </w:rPr>
      </w:pPr>
      <w:r>
        <w:rPr>
          <w:color w:val="C0504D" w:themeColor="accent2"/>
        </w:rPr>
        <w:lastRenderedPageBreak/>
        <w:t>Please Verify Th</w:t>
      </w:r>
      <w:r w:rsidR="002560F3">
        <w:rPr>
          <w:color w:val="C0504D" w:themeColor="accent2"/>
        </w:rPr>
        <w:t>is</w:t>
      </w:r>
      <w:r>
        <w:rPr>
          <w:color w:val="C0504D" w:themeColor="accent2"/>
        </w:rPr>
        <w:t xml:space="preserve"> </w:t>
      </w:r>
      <w:r w:rsidR="008F0854" w:rsidRPr="00C651C5">
        <w:rPr>
          <w:color w:val="C0504D" w:themeColor="accent2"/>
        </w:rPr>
        <w:t>Before Beginning this Report:</w:t>
      </w:r>
    </w:p>
    <w:p w:rsidR="00E930BB" w:rsidRDefault="005A4D69" w:rsidP="00E930BB">
      <w:r w:rsidRPr="00C651C5">
        <w:rPr>
          <w:color w:val="C0504D" w:themeColor="accent2"/>
        </w:rPr>
        <w:fldChar w:fldCharType="begin">
          <w:ffData>
            <w:name w:val="Check119"/>
            <w:enabled/>
            <w:calcOnExit w:val="0"/>
            <w:checkBox>
              <w:sizeAuto/>
              <w:default w:val="0"/>
              <w:checked/>
            </w:checkBox>
          </w:ffData>
        </w:fldChar>
      </w:r>
      <w:bookmarkStart w:id="3" w:name="Check119"/>
      <w:r w:rsidR="008F0854" w:rsidRPr="00C651C5">
        <w:rPr>
          <w:color w:val="C0504D" w:themeColor="accent2"/>
        </w:rPr>
        <w:instrText xml:space="preserve"> FORMCHECKBOX </w:instrText>
      </w:r>
      <w:r>
        <w:rPr>
          <w:color w:val="C0504D" w:themeColor="accent2"/>
        </w:rPr>
      </w:r>
      <w:r>
        <w:rPr>
          <w:color w:val="C0504D" w:themeColor="accent2"/>
        </w:rPr>
        <w:fldChar w:fldCharType="separate"/>
      </w:r>
      <w:r w:rsidRPr="00C651C5">
        <w:rPr>
          <w:color w:val="C0504D" w:themeColor="accent2"/>
        </w:rPr>
        <w:fldChar w:fldCharType="end"/>
      </w:r>
      <w:bookmarkEnd w:id="3"/>
      <w:r w:rsidR="008F0854" w:rsidRPr="00C651C5">
        <w:rPr>
          <w:color w:val="C0504D" w:themeColor="accent2"/>
        </w:rPr>
        <w:t xml:space="preserve">  This project is </w:t>
      </w:r>
      <w:r w:rsidR="00716291">
        <w:rPr>
          <w:color w:val="C0504D" w:themeColor="accent2"/>
        </w:rPr>
        <w:t>not the second</w:t>
      </w:r>
      <w:r w:rsidR="008F0854" w:rsidRPr="00C651C5">
        <w:rPr>
          <w:color w:val="C0504D" w:themeColor="accent2"/>
        </w:rPr>
        <w:t xml:space="preserve"> stage of the assess/re-assess process (if this is a follow-up, re-assessment project, use the LAC Re-assessment Report Form LDC</w:t>
      </w:r>
      <w:r w:rsidR="00C651C5">
        <w:rPr>
          <w:color w:val="C0504D" w:themeColor="accent2"/>
        </w:rPr>
        <w:t>. A</w:t>
      </w:r>
      <w:r w:rsidR="008F0854" w:rsidRPr="00C651C5">
        <w:rPr>
          <w:color w:val="C0504D" w:themeColor="accent2"/>
        </w:rPr>
        <w:t xml:space="preserve">vailable at: </w:t>
      </w:r>
      <w:hyperlink r:id="rId11" w:history="1">
        <w:r w:rsidR="00E930BB" w:rsidRPr="00E930BB">
          <w:rPr>
            <w:rStyle w:val="Hyperlink"/>
          </w:rPr>
          <w:t>http://www.pcc.edu/resources/academic/learning-assessment/LDC_Assessment_Templates.html</w:t>
        </w:r>
      </w:hyperlink>
    </w:p>
    <w:p w:rsidR="008F0854" w:rsidRDefault="008F0854" w:rsidP="008F0854">
      <w:pPr>
        <w:ind w:left="720"/>
      </w:pPr>
    </w:p>
    <w:p w:rsidR="00C511FD" w:rsidRPr="00177D0A" w:rsidRDefault="005B06BD" w:rsidP="00C511FD">
      <w:pPr>
        <w:pStyle w:val="Subtitle"/>
        <w:rPr>
          <w:b/>
        </w:rPr>
      </w:pPr>
      <w:r w:rsidRPr="00177D0A">
        <w:rPr>
          <w:b/>
        </w:rPr>
        <w:t xml:space="preserve">1. </w:t>
      </w:r>
      <w:r w:rsidR="002A18F2" w:rsidRPr="00177D0A">
        <w:rPr>
          <w:b/>
        </w:rPr>
        <w:t>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5065"/>
        <w:gridCol w:w="8190"/>
      </w:tblGrid>
      <w:tr w:rsidR="00F41A60" w:rsidTr="00F41A60">
        <w:tc>
          <w:tcPr>
            <w:tcW w:w="506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PCC Core Outcome</w:t>
            </w:r>
            <w:r w:rsidR="00F41A60">
              <w:rPr>
                <w:spacing w:val="0"/>
                <w:sz w:val="22"/>
                <w:szCs w:val="22"/>
              </w:rPr>
              <w:t xml:space="preserve"> or Exploratory Outcome</w:t>
            </w:r>
            <w:r w:rsidR="00C61F34" w:rsidRPr="00A96611">
              <w:rPr>
                <w:spacing w:val="0"/>
                <w:sz w:val="22"/>
                <w:szCs w:val="22"/>
              </w:rPr>
              <w:t xml:space="preserve">: </w:t>
            </w:r>
          </w:p>
        </w:tc>
        <w:tc>
          <w:tcPr>
            <w:tcW w:w="8190" w:type="dxa"/>
            <w:tcBorders>
              <w:left w:val="nil"/>
            </w:tcBorders>
          </w:tcPr>
          <w:p w:rsidR="00C61F34" w:rsidRDefault="005A4D69" w:rsidP="004A4AB7">
            <w:r>
              <w:fldChar w:fldCharType="begin">
                <w:ffData>
                  <w:name w:val="Text7"/>
                  <w:enabled/>
                  <w:calcOnExit w:val="0"/>
                  <w:textInput/>
                </w:ffData>
              </w:fldChar>
            </w:r>
            <w:bookmarkStart w:id="4" w:name="Text7"/>
            <w:r w:rsidR="00C61F34">
              <w:instrText xml:space="preserve"> FORMTEXT </w:instrText>
            </w:r>
            <w:r>
              <w:fldChar w:fldCharType="separate"/>
            </w:r>
            <w:r w:rsidR="004A4AB7">
              <w:rPr>
                <w:noProof/>
              </w:rPr>
              <w:t>Media Literacy</w:t>
            </w:r>
            <w:r>
              <w:fldChar w:fldCharType="end"/>
            </w:r>
            <w:bookmarkEnd w:id="4"/>
          </w:p>
        </w:tc>
      </w:tr>
      <w:tr w:rsidR="00865232" w:rsidTr="00C61F34">
        <w:trPr>
          <w:trHeight w:val="74"/>
        </w:trPr>
        <w:tc>
          <w:tcPr>
            <w:tcW w:w="13255" w:type="dxa"/>
            <w:gridSpan w:val="2"/>
            <w:tcBorders>
              <w:bottom w:val="nil"/>
            </w:tcBorders>
            <w:tcMar>
              <w:bottom w:w="86" w:type="dxa"/>
            </w:tcMar>
          </w:tcPr>
          <w:p w:rsidR="00865232" w:rsidRPr="002A5ECA" w:rsidRDefault="00C70322" w:rsidP="00202AB8">
            <w:pPr>
              <w:pStyle w:val="Subtitle"/>
              <w:rPr>
                <w:sz w:val="22"/>
                <w:szCs w:val="22"/>
              </w:rPr>
            </w:pPr>
            <w:r>
              <w:rPr>
                <w:sz w:val="22"/>
                <w:szCs w:val="22"/>
              </w:rPr>
              <w:t>1</w:t>
            </w:r>
            <w:r w:rsidR="00BC28B1" w:rsidRPr="002A5ECA">
              <w:rPr>
                <w:sz w:val="22"/>
                <w:szCs w:val="22"/>
              </w:rPr>
              <w:t xml:space="preserve">B. </w:t>
            </w:r>
            <w:r w:rsidR="00202AB8">
              <w:rPr>
                <w:sz w:val="22"/>
                <w:szCs w:val="22"/>
              </w:rPr>
              <w:t>Briefly describe the outcome your SAC will be assessing this year</w:t>
            </w:r>
            <w:r w:rsidR="00BC28B1" w:rsidRPr="002A5ECA">
              <w:rPr>
                <w:sz w:val="22"/>
                <w:szCs w:val="22"/>
              </w:rPr>
              <w:t>.</w:t>
            </w:r>
          </w:p>
        </w:tc>
      </w:tr>
      <w:tr w:rsidR="00865232" w:rsidTr="00C61F34">
        <w:trPr>
          <w:trHeight w:val="73"/>
        </w:trPr>
        <w:tc>
          <w:tcPr>
            <w:tcW w:w="13255" w:type="dxa"/>
            <w:gridSpan w:val="2"/>
            <w:tcBorders>
              <w:top w:val="nil"/>
            </w:tcBorders>
            <w:tcMar>
              <w:bottom w:w="86" w:type="dxa"/>
            </w:tcMar>
          </w:tcPr>
          <w:p w:rsidR="00BB652B" w:rsidRPr="00865232" w:rsidRDefault="005A4D69" w:rsidP="00D90FBC">
            <w:r>
              <w:fldChar w:fldCharType="begin">
                <w:ffData>
                  <w:name w:val="Text28"/>
                  <w:enabled/>
                  <w:calcOnExit w:val="0"/>
                  <w:textInput/>
                </w:ffData>
              </w:fldChar>
            </w:r>
            <w:bookmarkStart w:id="5" w:name="Text28"/>
            <w:r w:rsidR="00865232">
              <w:instrText xml:space="preserve"> FORMTEXT </w:instrText>
            </w:r>
            <w:r>
              <w:fldChar w:fldCharType="separate"/>
            </w:r>
            <w:r w:rsidR="00D90FBC">
              <w:t>A</w:t>
            </w:r>
            <w:r w:rsidR="00567ED9">
              <w:t xml:space="preserve">s defined by </w:t>
            </w:r>
            <w:r w:rsidR="00D90FBC">
              <w:t>the Center for Media Literacy, media literacy is "a series of communication competencies, including the ability to access, analyze, evaluate and communicate information" in mediated messages.</w:t>
            </w:r>
            <w:r w:rsidR="00CC088F">
              <w:t xml:space="preserve"> </w:t>
            </w:r>
            <w:r w:rsidR="00D90FBC">
              <w:t xml:space="preserve"> </w:t>
            </w:r>
            <w:r>
              <w:fldChar w:fldCharType="end"/>
            </w:r>
            <w:bookmarkEnd w:id="5"/>
          </w:p>
        </w:tc>
      </w:tr>
      <w:tr w:rsidR="00C61F34" w:rsidTr="00C61F34">
        <w:trPr>
          <w:trHeight w:val="73"/>
        </w:trPr>
        <w:tc>
          <w:tcPr>
            <w:tcW w:w="13255" w:type="dxa"/>
            <w:gridSpan w:val="2"/>
            <w:tcBorders>
              <w:bottom w:val="nil"/>
            </w:tcBorders>
            <w:tcMar>
              <w:bottom w:w="86" w:type="dxa"/>
            </w:tcMar>
          </w:tcPr>
          <w:p w:rsidR="00C61F34" w:rsidRPr="00287305" w:rsidRDefault="00C70322" w:rsidP="00202AB8">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w:t>
            </w:r>
            <w:r w:rsidR="00202AB8">
              <w:rPr>
                <w:sz w:val="22"/>
                <w:szCs w:val="22"/>
              </w:rPr>
              <w:t>Briefly describe how this outcome is/might be important/useful to your students.</w:t>
            </w:r>
          </w:p>
        </w:tc>
      </w:tr>
      <w:tr w:rsidR="00C61F34" w:rsidTr="00C61F34">
        <w:trPr>
          <w:trHeight w:val="73"/>
        </w:trPr>
        <w:tc>
          <w:tcPr>
            <w:tcW w:w="13255" w:type="dxa"/>
            <w:gridSpan w:val="2"/>
            <w:tcBorders>
              <w:top w:val="nil"/>
            </w:tcBorders>
            <w:tcMar>
              <w:bottom w:w="86" w:type="dxa"/>
            </w:tcMar>
          </w:tcPr>
          <w:p w:rsidR="00C61F34" w:rsidRDefault="005A4D69" w:rsidP="00A43B3F">
            <w:r>
              <w:fldChar w:fldCharType="begin">
                <w:ffData>
                  <w:name w:val="Text38"/>
                  <w:enabled/>
                  <w:calcOnExit w:val="0"/>
                  <w:textInput/>
                </w:ffData>
              </w:fldChar>
            </w:r>
            <w:bookmarkStart w:id="6" w:name="Text38"/>
            <w:r w:rsidR="00C61F34">
              <w:instrText xml:space="preserve"> FORMTEXT </w:instrText>
            </w:r>
            <w:r>
              <w:fldChar w:fldCharType="separate"/>
            </w:r>
            <w:r w:rsidR="00CC088F">
              <w:t xml:space="preserve">Media literacy is an essential life skill for students today. In a world with an increasingly diverse range of mass communication messages that students </w:t>
            </w:r>
            <w:r w:rsidR="00A43B3F">
              <w:t>are both consuming and sharing/creating, thinking critically about the sources, forms, biases and impacts of these messages is needed to be a responsible student, citizen and communicator.</w:t>
            </w:r>
            <w:r>
              <w:fldChar w:fldCharType="end"/>
            </w:r>
            <w:bookmarkEnd w:id="6"/>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t xml:space="preserve">Check </w:t>
            </w:r>
            <w:r w:rsidR="00202AB8">
              <w:rPr>
                <w:b/>
                <w:i/>
                <w:color w:val="4F81BD" w:themeColor="accent1"/>
                <w:sz w:val="20"/>
                <w:szCs w:val="20"/>
              </w:rPr>
              <w:t xml:space="preserve">and complete </w:t>
            </w:r>
            <w:r w:rsidRPr="00FA6DCD">
              <w:rPr>
                <w:b/>
                <w:i/>
                <w:color w:val="4F81BD" w:themeColor="accent1"/>
                <w:sz w:val="20"/>
                <w:szCs w:val="20"/>
              </w:rPr>
              <w:t>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5A4D69"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7"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7"/>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5A4D69"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5A4D69" w:rsidRPr="00D72C22">
              <w:rPr>
                <w:rFonts w:ascii="Arial" w:hAnsi="Arial"/>
              </w:rPr>
            </w:r>
            <w:r w:rsidR="005A4D69" w:rsidRPr="00D72C22">
              <w:rPr>
                <w:rFonts w:ascii="Arial" w:hAnsi="Arial"/>
              </w:rPr>
              <w:fldChar w:fldCharType="separate"/>
            </w:r>
            <w:r w:rsidR="004A4AB7">
              <w:rPr>
                <w:rFonts w:ascii="Arial" w:hAnsi="Arial"/>
                <w:noProof/>
              </w:rPr>
              <w:t>J 201</w:t>
            </w:r>
            <w:r w:rsidR="005A4D69"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5A4D69" w:rsidRPr="00343A47">
              <w:rPr>
                <w:i w:val="0"/>
                <w:sz w:val="22"/>
                <w:szCs w:val="22"/>
              </w:rPr>
              <w:fldChar w:fldCharType="begin">
                <w:ffData>
                  <w:name w:val="Text53"/>
                  <w:enabled/>
                  <w:calcOnExit w:val="0"/>
                  <w:textInput/>
                </w:ffData>
              </w:fldChar>
            </w:r>
            <w:bookmarkStart w:id="8" w:name="Text53"/>
            <w:r w:rsidRPr="00343A47">
              <w:rPr>
                <w:i w:val="0"/>
                <w:sz w:val="22"/>
                <w:szCs w:val="22"/>
              </w:rPr>
              <w:instrText xml:space="preserve"> FORMTEXT </w:instrText>
            </w:r>
            <w:r w:rsidR="005A4D69" w:rsidRPr="00343A47">
              <w:rPr>
                <w:i w:val="0"/>
                <w:sz w:val="22"/>
                <w:szCs w:val="22"/>
              </w:rPr>
            </w:r>
            <w:r w:rsidR="005A4D69" w:rsidRPr="00343A47">
              <w:rPr>
                <w:i w:val="0"/>
                <w:sz w:val="22"/>
                <w:szCs w:val="22"/>
              </w:rPr>
              <w:fldChar w:fldCharType="separate"/>
            </w:r>
            <w:r w:rsidR="004A4AB7">
              <w:rPr>
                <w:i w:val="0"/>
                <w:noProof/>
                <w:sz w:val="22"/>
                <w:szCs w:val="22"/>
              </w:rPr>
              <w:t>2</w:t>
            </w:r>
            <w:r w:rsidR="005A4D69" w:rsidRPr="00343A47">
              <w:rPr>
                <w:i w:val="0"/>
                <w:sz w:val="22"/>
                <w:szCs w:val="22"/>
              </w:rPr>
              <w:fldChar w:fldCharType="end"/>
            </w:r>
            <w:bookmarkEnd w:id="8"/>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5A4D69">
              <w:fldChar w:fldCharType="begin">
                <w:ffData>
                  <w:name w:val="Text56"/>
                  <w:enabled/>
                  <w:calcOnExit w:val="0"/>
                  <w:textInput/>
                </w:ffData>
              </w:fldChar>
            </w:r>
            <w:bookmarkStart w:id="9" w:name="Text56"/>
            <w:r>
              <w:instrText xml:space="preserve"> FORMTEXT </w:instrText>
            </w:r>
            <w:r w:rsidR="005A4D69">
              <w:fldChar w:fldCharType="separate"/>
            </w:r>
            <w:r w:rsidR="004A4AB7">
              <w:rPr>
                <w:noProof/>
              </w:rPr>
              <w:t>1</w:t>
            </w:r>
            <w:r w:rsidR="005A4D69">
              <w:fldChar w:fldCharType="end"/>
            </w:r>
            <w:bookmarkEnd w:id="9"/>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5A4D69">
              <w:fldChar w:fldCharType="begin">
                <w:ffData>
                  <w:name w:val="Text57"/>
                  <w:enabled/>
                  <w:calcOnExit w:val="0"/>
                  <w:textInput/>
                </w:ffData>
              </w:fldChar>
            </w:r>
            <w:bookmarkStart w:id="10" w:name="Text57"/>
            <w:r>
              <w:instrText xml:space="preserve"> FORMTEXT </w:instrText>
            </w:r>
            <w:r w:rsidR="005A4D69">
              <w:fldChar w:fldCharType="separate"/>
            </w:r>
            <w:r w:rsidR="004A4AB7">
              <w:rPr>
                <w:noProof/>
              </w:rPr>
              <w:t>1</w:t>
            </w:r>
            <w:r w:rsidR="005A4D69">
              <w:fldChar w:fldCharType="end"/>
            </w:r>
            <w:bookmarkEnd w:id="10"/>
          </w:p>
          <w:p w:rsidR="00712DAD" w:rsidRPr="00712DAD" w:rsidRDefault="00712DAD" w:rsidP="00712DAD">
            <w:pPr>
              <w:ind w:left="720"/>
            </w:pPr>
            <w:r w:rsidRPr="004D3A79">
              <w:rPr>
                <w:color w:val="4F81BD" w:themeColor="accent1"/>
              </w:rPr>
              <w:lastRenderedPageBreak/>
              <w:t>Number of distance learning/hybrid sections</w:t>
            </w:r>
            <w:r>
              <w:t xml:space="preserve">: </w:t>
            </w:r>
            <w:r w:rsidR="005A4D69">
              <w:fldChar w:fldCharType="begin">
                <w:ffData>
                  <w:name w:val="Text58"/>
                  <w:enabled/>
                  <w:calcOnExit w:val="0"/>
                  <w:textInput/>
                </w:ffData>
              </w:fldChar>
            </w:r>
            <w:bookmarkStart w:id="11" w:name="Text58"/>
            <w:r>
              <w:instrText xml:space="preserve"> FORMTEXT </w:instrText>
            </w:r>
            <w:r w:rsidR="005A4D69">
              <w:fldChar w:fldCharType="separate"/>
            </w:r>
            <w:r w:rsidR="004A4AB7">
              <w:rPr>
                <w:noProof/>
              </w:rPr>
              <w:t>1</w:t>
            </w:r>
            <w:r w:rsidR="005A4D69">
              <w:fldChar w:fldCharType="end"/>
            </w:r>
            <w:bookmarkEnd w:id="11"/>
          </w:p>
          <w:p w:rsidR="004A4AB7" w:rsidRDefault="00FF6175" w:rsidP="00FF6175">
            <w:pPr>
              <w:ind w:left="720"/>
              <w:rPr>
                <w:rFonts w:ascii="Arial" w:hAnsi="Arial"/>
                <w:noProof/>
              </w:rPr>
            </w:pPr>
            <w:r w:rsidRPr="00FF6175">
              <w:rPr>
                <w:rFonts w:ascii="Arial" w:hAnsi="Arial"/>
                <w:color w:val="4F81BD" w:themeColor="accent1"/>
              </w:rPr>
              <w:t>Type of assessment (e.g., essay, exam, speech, project, etc.):</w:t>
            </w:r>
            <w:r w:rsidRPr="00D72C22">
              <w:rPr>
                <w:rFonts w:ascii="Arial" w:hAnsi="Arial"/>
              </w:rPr>
              <w:t xml:space="preserve"> </w:t>
            </w:r>
            <w:r w:rsidR="005A4D69" w:rsidRPr="00D72C22">
              <w:rPr>
                <w:rFonts w:ascii="Arial" w:hAnsi="Arial"/>
              </w:rPr>
              <w:fldChar w:fldCharType="begin">
                <w:ffData>
                  <w:name w:val="Text39"/>
                  <w:enabled/>
                  <w:calcOnExit w:val="0"/>
                  <w:textInput/>
                </w:ffData>
              </w:fldChar>
            </w:r>
            <w:bookmarkStart w:id="12" w:name="Text39"/>
            <w:r w:rsidRPr="00D72C22">
              <w:rPr>
                <w:rFonts w:ascii="Arial" w:hAnsi="Arial"/>
              </w:rPr>
              <w:instrText xml:space="preserve"> FORMTEXT </w:instrText>
            </w:r>
            <w:r w:rsidR="005A4D69" w:rsidRPr="00D72C22">
              <w:rPr>
                <w:rFonts w:ascii="Arial" w:hAnsi="Arial"/>
              </w:rPr>
            </w:r>
            <w:r w:rsidR="005A4D69" w:rsidRPr="00D72C22">
              <w:rPr>
                <w:rFonts w:ascii="Arial" w:hAnsi="Arial"/>
              </w:rPr>
              <w:fldChar w:fldCharType="separate"/>
            </w:r>
            <w:r w:rsidR="004A4AB7">
              <w:rPr>
                <w:rFonts w:ascii="Arial" w:hAnsi="Arial"/>
                <w:noProof/>
              </w:rPr>
              <w:t>Critical Thinking Paper</w:t>
            </w:r>
          </w:p>
          <w:p w:rsidR="00FF6175" w:rsidRDefault="005A4D69" w:rsidP="00FF6175">
            <w:pPr>
              <w:ind w:left="720"/>
              <w:rPr>
                <w:rFonts w:ascii="Arial" w:hAnsi="Arial"/>
              </w:rPr>
            </w:pPr>
            <w:r w:rsidRPr="00D72C22">
              <w:rPr>
                <w:rFonts w:ascii="Arial" w:hAnsi="Arial"/>
              </w:rPr>
              <w:fldChar w:fldCharType="end"/>
            </w:r>
            <w:bookmarkEnd w:id="12"/>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5A4D69" w:rsidRPr="0076483C">
              <w:rPr>
                <w:rStyle w:val="SubtitleChar"/>
              </w:rPr>
              <w:fldChar w:fldCharType="begin">
                <w:ffData>
                  <w:name w:val="Check72"/>
                  <w:enabled/>
                  <w:calcOnExit w:val="0"/>
                  <w:checkBox>
                    <w:sizeAuto/>
                    <w:default w:val="0"/>
                    <w:checked/>
                  </w:checkBox>
                </w:ffData>
              </w:fldChar>
            </w:r>
            <w:bookmarkStart w:id="13" w:name="Check72"/>
            <w:r w:rsidRPr="0076483C">
              <w:rPr>
                <w:rStyle w:val="SubtitleChar"/>
              </w:rPr>
              <w:instrText xml:space="preserve"> FORMCHECKBOX </w:instrText>
            </w:r>
            <w:r w:rsidR="002959C9" w:rsidRPr="0076483C">
              <w:rPr>
                <w:rStyle w:val="SubtitleChar"/>
              </w:rPr>
            </w:r>
            <w:r w:rsidR="005A4D69">
              <w:rPr>
                <w:rStyle w:val="SubtitleChar"/>
              </w:rPr>
              <w:fldChar w:fldCharType="separate"/>
            </w:r>
            <w:r w:rsidR="005A4D69" w:rsidRPr="0076483C">
              <w:rPr>
                <w:rStyle w:val="SubtitleChar"/>
              </w:rPr>
              <w:fldChar w:fldCharType="end"/>
            </w:r>
            <w:bookmarkEnd w:id="13"/>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5A4D69" w:rsidRPr="0076483C">
              <w:rPr>
                <w:rStyle w:val="SubtitleChar"/>
              </w:rPr>
              <w:fldChar w:fldCharType="begin">
                <w:ffData>
                  <w:name w:val="Check73"/>
                  <w:enabled/>
                  <w:calcOnExit w:val="0"/>
                  <w:checkBox>
                    <w:sizeAuto/>
                    <w:default w:val="0"/>
                  </w:checkBox>
                </w:ffData>
              </w:fldChar>
            </w:r>
            <w:bookmarkStart w:id="14" w:name="Check73"/>
            <w:r w:rsidRPr="0076483C">
              <w:rPr>
                <w:rStyle w:val="SubtitleChar"/>
              </w:rPr>
              <w:instrText xml:space="preserve"> FORMCHECKBOX </w:instrText>
            </w:r>
            <w:r w:rsidR="005A4D69">
              <w:rPr>
                <w:rStyle w:val="SubtitleChar"/>
              </w:rPr>
            </w:r>
            <w:r w:rsidR="005A4D69">
              <w:rPr>
                <w:rStyle w:val="SubtitleChar"/>
              </w:rPr>
              <w:fldChar w:fldCharType="separate"/>
            </w:r>
            <w:r w:rsidR="005A4D69" w:rsidRPr="0076483C">
              <w:rPr>
                <w:rStyle w:val="SubtitleChar"/>
              </w:rPr>
              <w:fldChar w:fldCharType="end"/>
            </w:r>
            <w:bookmarkEnd w:id="14"/>
            <w:r w:rsidRPr="0076483C">
              <w:rPr>
                <w:rStyle w:val="SubtitleChar"/>
              </w:rPr>
              <w:t xml:space="preserve"> </w:t>
            </w:r>
            <w:r w:rsidRPr="00FF6175">
              <w:rPr>
                <w:rFonts w:ascii="Arial" w:hAnsi="Arial"/>
                <w:color w:val="4F81BD" w:themeColor="accent1"/>
              </w:rPr>
              <w:t>No</w:t>
            </w:r>
          </w:p>
          <w:p w:rsidR="00FF6175" w:rsidRDefault="00FF6175" w:rsidP="00FF6175">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5A4D69" w:rsidRPr="00D72C22">
              <w:rPr>
                <w:rFonts w:ascii="Arial" w:hAnsi="Arial"/>
              </w:rPr>
              <w:fldChar w:fldCharType="begin">
                <w:ffData>
                  <w:name w:val="Text40"/>
                  <w:enabled/>
                  <w:calcOnExit w:val="0"/>
                  <w:textInput/>
                </w:ffData>
              </w:fldChar>
            </w:r>
            <w:bookmarkStart w:id="15" w:name="Text40"/>
            <w:r w:rsidRPr="00D72C22">
              <w:rPr>
                <w:rFonts w:ascii="Arial" w:hAnsi="Arial"/>
              </w:rPr>
              <w:instrText xml:space="preserve"> FORMTEXT </w:instrText>
            </w:r>
            <w:r w:rsidR="005A4D69" w:rsidRPr="00D72C22">
              <w:rPr>
                <w:rFonts w:ascii="Arial" w:hAnsi="Arial"/>
              </w:rPr>
            </w:r>
            <w:r w:rsidR="005A4D69"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A4D69" w:rsidRPr="00D72C22">
              <w:rPr>
                <w:rFonts w:ascii="Arial" w:hAnsi="Arial"/>
              </w:rPr>
              <w:fldChar w:fldCharType="end"/>
            </w:r>
            <w:bookmarkEnd w:id="15"/>
          </w:p>
          <w:p w:rsidR="00FF6175" w:rsidRPr="00FF6175" w:rsidRDefault="00FF6175" w:rsidP="00FF6175">
            <w:pPr>
              <w:ind w:left="1440"/>
              <w:rPr>
                <w:rFonts w:ascii="Arial" w:hAnsi="Arial"/>
                <w:sz w:val="8"/>
                <w:szCs w:val="8"/>
              </w:rPr>
            </w:pPr>
          </w:p>
          <w:p w:rsidR="00FF6175" w:rsidRDefault="005A4D69" w:rsidP="00FF6175">
            <w:pPr>
              <w:rPr>
                <w:rFonts w:ascii="Arial" w:hAnsi="Arial"/>
                <w:b/>
              </w:rPr>
            </w:pPr>
            <w:r w:rsidRPr="001D2246">
              <w:rPr>
                <w:rStyle w:val="SubtitleChar"/>
              </w:rPr>
              <w:fldChar w:fldCharType="begin">
                <w:ffData>
                  <w:name w:val="Check74"/>
                  <w:enabled/>
                  <w:calcOnExit w:val="0"/>
                  <w:checkBox>
                    <w:sizeAuto/>
                    <w:default w:val="0"/>
                    <w:checked/>
                  </w:checkBox>
                </w:ffData>
              </w:fldChar>
            </w:r>
            <w:bookmarkStart w:id="16"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6"/>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4A4AB7">
              <w:rPr>
                <w:rFonts w:ascii="Arial" w:hAnsi="Arial"/>
                <w:b/>
                <w:noProof/>
              </w:rPr>
              <w:t>Critical Thinking Paper</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5A4D69" w:rsidP="00FF6175">
            <w:pPr>
              <w:rPr>
                <w:rFonts w:ascii="Arial" w:hAnsi="Arial"/>
                <w:b/>
              </w:rPr>
            </w:pPr>
            <w:r w:rsidRPr="001D2246">
              <w:rPr>
                <w:rStyle w:val="SubtitleChar"/>
              </w:rPr>
              <w:fldChar w:fldCharType="begin">
                <w:ffData>
                  <w:name w:val="Check75"/>
                  <w:enabled/>
                  <w:calcOnExit w:val="0"/>
                  <w:checkBox>
                    <w:sizeAuto/>
                    <w:default w:val="0"/>
                    <w:checked w:val="0"/>
                  </w:checkBox>
                </w:ffData>
              </w:fldChar>
            </w:r>
            <w:bookmarkStart w:id="17"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7"/>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5A4D69"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18"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8"/>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5A4D69"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19"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9"/>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broken down in a way that leads to nuanced information about the aspect of the core outcome that is being investigated.</w:t>
            </w:r>
          </w:p>
          <w:p w:rsidR="006674E2" w:rsidRDefault="005A4D69" w:rsidP="006674E2">
            <w:pPr>
              <w:rPr>
                <w:rFonts w:ascii="Arial" w:hAnsi="Arial"/>
              </w:rPr>
            </w:pPr>
            <w:r w:rsidRPr="00D72C22">
              <w:rPr>
                <w:rFonts w:ascii="Arial" w:hAnsi="Arial"/>
              </w:rPr>
              <w:fldChar w:fldCharType="begin">
                <w:ffData>
                  <w:name w:val="Text42"/>
                  <w:enabled/>
                  <w:calcOnExit w:val="0"/>
                  <w:textInput/>
                </w:ffData>
              </w:fldChar>
            </w:r>
            <w:bookmarkStart w:id="20"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0"/>
          </w:p>
          <w:p w:rsidR="006674E2" w:rsidRPr="006674E2" w:rsidRDefault="006674E2" w:rsidP="006674E2">
            <w:pPr>
              <w:rPr>
                <w:rFonts w:ascii="Arial" w:hAnsi="Arial"/>
                <w:sz w:val="8"/>
                <w:szCs w:val="8"/>
              </w:rPr>
            </w:pPr>
          </w:p>
          <w:p w:rsidR="006674E2" w:rsidRDefault="005A4D69"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1"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5A4D69"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2"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5A4D69"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3" w:name="Check117"/>
            <w:r w:rsidR="00C71EC7" w:rsidRPr="002C2DAD">
              <w:instrText xml:space="preserve"> FORMCHECKBOX </w:instrText>
            </w:r>
            <w:r>
              <w:fldChar w:fldCharType="separate"/>
            </w:r>
            <w:r w:rsidRPr="002C2DAD">
              <w:fldChar w:fldCharType="end"/>
            </w:r>
            <w:bookmarkEnd w:id="23"/>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5A4D69"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4"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4"/>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5A4D69"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25"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5"/>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5A4D69" w:rsidP="00177D0A">
            <w:pPr>
              <w:rPr>
                <w:rFonts w:ascii="Arial" w:hAnsi="Arial"/>
              </w:rPr>
            </w:pPr>
            <w:r w:rsidRPr="0076483C">
              <w:rPr>
                <w:rStyle w:val="SubtitleChar"/>
              </w:rPr>
              <w:fldChar w:fldCharType="begin">
                <w:ffData>
                  <w:name w:val="Check81"/>
                  <w:enabled/>
                  <w:calcOnExit w:val="0"/>
                  <w:checkBox>
                    <w:sizeAuto/>
                    <w:default w:val="0"/>
                    <w:checked/>
                  </w:checkBox>
                </w:ffData>
              </w:fldChar>
            </w:r>
            <w:bookmarkStart w:id="26" w:name="Check81"/>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6"/>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if in development - attach to the </w:t>
            </w:r>
            <w:r w:rsidR="004D74ED">
              <w:rPr>
                <w:rFonts w:ascii="Arial" w:hAnsi="Arial"/>
                <w:color w:val="4F81BD" w:themeColor="accent1"/>
              </w:rPr>
              <w:t>completed report that is submitted in June</w:t>
            </w:r>
            <w:r w:rsidR="00177D0A" w:rsidRPr="00177D0A">
              <w:rPr>
                <w:rFonts w:ascii="Arial" w:hAnsi="Arial"/>
                <w:color w:val="4F81BD" w:themeColor="accent1"/>
              </w:rPr>
              <w:t>)</w:t>
            </w:r>
          </w:p>
          <w:p w:rsidR="000B5652" w:rsidRPr="00D72C22" w:rsidRDefault="005A4D69" w:rsidP="000B5652">
            <w:pPr>
              <w:rPr>
                <w:rFonts w:ascii="Arial" w:hAnsi="Arial"/>
              </w:rPr>
            </w:pPr>
            <w:r w:rsidRPr="0076483C">
              <w:rPr>
                <w:rStyle w:val="SubtitleChar"/>
              </w:rPr>
              <w:fldChar w:fldCharType="begin">
                <w:ffData>
                  <w:name w:val="Check82"/>
                  <w:enabled/>
                  <w:calcOnExit w:val="0"/>
                  <w:checkBox>
                    <w:sizeAuto/>
                    <w:default w:val="0"/>
                  </w:checkBox>
                </w:ffData>
              </w:fldChar>
            </w:r>
            <w:bookmarkStart w:id="27" w:name="Check82"/>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7"/>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w:t>
            </w:r>
            <w:r w:rsidR="000B5652">
              <w:rPr>
                <w:rFonts w:ascii="Arial" w:hAnsi="Arial"/>
                <w:color w:val="4F81BD" w:themeColor="accent1"/>
              </w:rPr>
              <w:t>an quality is being evaluated -</w:t>
            </w:r>
            <w:r w:rsidR="000B5652" w:rsidRPr="00177D0A">
              <w:rPr>
                <w:rFonts w:ascii="Arial" w:hAnsi="Arial"/>
                <w:color w:val="4F81BD" w:themeColor="accent1"/>
              </w:rPr>
              <w:t xml:space="preserve"> if available, attach as an appendix</w:t>
            </w:r>
            <w:r w:rsidR="000B5652">
              <w:rPr>
                <w:rFonts w:ascii="Arial" w:hAnsi="Arial"/>
                <w:color w:val="4F81BD" w:themeColor="accent1"/>
              </w:rPr>
              <w:t xml:space="preserve"> – if in development - attach to the completed report that is submitted in June</w:t>
            </w:r>
            <w:r w:rsidR="000B5652" w:rsidRPr="00177D0A">
              <w:rPr>
                <w:rFonts w:ascii="Arial" w:hAnsi="Arial"/>
                <w:color w:val="4F81BD" w:themeColor="accent1"/>
              </w:rPr>
              <w:t>)</w:t>
            </w:r>
          </w:p>
          <w:p w:rsidR="00177D0A" w:rsidRPr="00D72C22" w:rsidRDefault="005A4D69" w:rsidP="00177D0A">
            <w:pPr>
              <w:rPr>
                <w:rFonts w:ascii="Arial" w:hAnsi="Arial"/>
              </w:rPr>
            </w:pPr>
            <w:r w:rsidRPr="0076483C">
              <w:rPr>
                <w:rStyle w:val="SubtitleChar"/>
              </w:rPr>
              <w:fldChar w:fldCharType="begin">
                <w:ffData>
                  <w:name w:val="Check83"/>
                  <w:enabled/>
                  <w:calcOnExit w:val="0"/>
                  <w:checkBox>
                    <w:sizeAuto/>
                    <w:default w:val="0"/>
                  </w:checkBox>
                </w:ffData>
              </w:fldChar>
            </w:r>
            <w:bookmarkStart w:id="28" w:name="Check83"/>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8"/>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5A4D69" w:rsidP="00177D0A">
            <w:pPr>
              <w:rPr>
                <w:rFonts w:ascii="Arial" w:hAnsi="Arial"/>
              </w:rPr>
            </w:pPr>
            <w:r w:rsidRPr="0076483C">
              <w:rPr>
                <w:rStyle w:val="SubtitleChar"/>
              </w:rPr>
              <w:fldChar w:fldCharType="begin">
                <w:ffData>
                  <w:name w:val="Check84"/>
                  <w:enabled/>
                  <w:calcOnExit w:val="0"/>
                  <w:checkBox>
                    <w:sizeAuto/>
                    <w:default w:val="0"/>
                  </w:checkBox>
                </w:ffData>
              </w:fldChar>
            </w:r>
            <w:bookmarkStart w:id="29" w:name="Check84"/>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29"/>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5A4D69" w:rsidP="00177D0A">
            <w:pPr>
              <w:rPr>
                <w:rFonts w:ascii="Arial" w:hAnsi="Arial"/>
              </w:rPr>
            </w:pPr>
            <w:r w:rsidRPr="0076483C">
              <w:rPr>
                <w:rStyle w:val="SubtitleChar"/>
              </w:rPr>
              <w:fldChar w:fldCharType="begin">
                <w:ffData>
                  <w:name w:val="Check85"/>
                  <w:enabled/>
                  <w:calcOnExit w:val="0"/>
                  <w:checkBox>
                    <w:sizeAuto/>
                    <w:default w:val="0"/>
                  </w:checkBox>
                </w:ffData>
              </w:fldChar>
            </w:r>
            <w:bookmarkStart w:id="30" w:name="Check85"/>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0"/>
            <w:r w:rsidR="00177D0A" w:rsidRPr="0076483C">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1"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1"/>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5A4D69" w:rsidP="00610220">
            <w:pPr>
              <w:ind w:left="720"/>
              <w:rPr>
                <w:rFonts w:ascii="Arial" w:hAnsi="Arial"/>
                <w:b/>
                <w:color w:val="4F81BD" w:themeColor="accent1"/>
              </w:rPr>
            </w:pPr>
            <w:r w:rsidRPr="0076483C">
              <w:rPr>
                <w:rStyle w:val="SubtitleChar"/>
              </w:rPr>
              <w:fldChar w:fldCharType="begin">
                <w:ffData>
                  <w:name w:val="Check86"/>
                  <w:enabled/>
                  <w:calcOnExit w:val="0"/>
                  <w:checkBox>
                    <w:sizeAuto/>
                    <w:default w:val="0"/>
                    <w:checked/>
                  </w:checkBox>
                </w:ffData>
              </w:fldChar>
            </w:r>
            <w:bookmarkStart w:id="32" w:name="Check86"/>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0076483C" w:rsidRPr="0076483C">
              <w:rPr>
                <w:rStyle w:val="SubtitleChar"/>
              </w:rPr>
              <w:t xml:space="preserve"> </w:t>
            </w:r>
            <w:r w:rsidRPr="0076483C">
              <w:rPr>
                <w:rStyle w:val="SubtitleChar"/>
              </w:rPr>
              <w:fldChar w:fldCharType="begin">
                <w:ffData>
                  <w:name w:val="Check88"/>
                  <w:enabled/>
                  <w:calcOnExit w:val="0"/>
                  <w:checkBox>
                    <w:sizeAuto/>
                    <w:default w:val="0"/>
                    <w:checked/>
                  </w:checkBox>
                </w:ffData>
              </w:fldChar>
            </w:r>
            <w:bookmarkStart w:id="33" w:name="Check88"/>
            <w:r w:rsidR="00177D0A"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3"/>
            <w:r w:rsidR="00177D0A" w:rsidRPr="0076483C">
              <w:rPr>
                <w:rStyle w:val="SubtitleChar"/>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5A4D69" w:rsidP="00610220">
            <w:pPr>
              <w:ind w:left="720"/>
              <w:rPr>
                <w:rFonts w:ascii="Arial" w:hAnsi="Arial"/>
              </w:rPr>
            </w:pPr>
            <w:r w:rsidRPr="0076483C">
              <w:rPr>
                <w:rStyle w:val="SubtitleChar"/>
              </w:rPr>
              <w:fldChar w:fldCharType="begin">
                <w:ffData>
                  <w:name w:val="Check87"/>
                  <w:enabled/>
                  <w:calcOnExit w:val="0"/>
                  <w:checkBox>
                    <w:sizeAuto/>
                    <w:default w:val="0"/>
                    <w:checked w:val="0"/>
                  </w:checkBox>
                </w:ffData>
              </w:fldChar>
            </w:r>
            <w:bookmarkStart w:id="34" w:name="Check87"/>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4"/>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76483C">
              <w:rPr>
                <w:rFonts w:ascii="Arial" w:hAnsi="Arial"/>
              </w:rPr>
              <w:t xml:space="preserve">  </w:t>
            </w:r>
            <w:r w:rsidRPr="0076483C">
              <w:rPr>
                <w:rStyle w:val="SubtitleChar"/>
              </w:rPr>
              <w:fldChar w:fldCharType="begin">
                <w:ffData>
                  <w:name w:val="Check89"/>
                  <w:enabled/>
                  <w:calcOnExit w:val="0"/>
                  <w:checkBox>
                    <w:sizeAuto/>
                    <w:default w:val="0"/>
                  </w:checkBox>
                </w:ffData>
              </w:fldChar>
            </w:r>
            <w:bookmarkStart w:id="35" w:name="Check89"/>
            <w:r w:rsidR="00610220"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35"/>
            <w:r w:rsidR="00610220" w:rsidRPr="0076483C">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5A4D69" w:rsidRPr="00D72C22">
              <w:rPr>
                <w:rFonts w:ascii="Arial" w:hAnsi="Arial"/>
              </w:rPr>
              <w:fldChar w:fldCharType="begin">
                <w:ffData>
                  <w:name w:val="Text45"/>
                  <w:enabled/>
                  <w:calcOnExit w:val="0"/>
                  <w:textInput/>
                </w:ffData>
              </w:fldChar>
            </w:r>
            <w:bookmarkStart w:id="36" w:name="Text45"/>
            <w:r w:rsidRPr="00D72C22">
              <w:rPr>
                <w:rFonts w:ascii="Arial" w:hAnsi="Arial"/>
              </w:rPr>
              <w:instrText xml:space="preserve"> FORMTEXT </w:instrText>
            </w:r>
            <w:r w:rsidR="005A4D69" w:rsidRPr="00D72C22">
              <w:rPr>
                <w:rFonts w:ascii="Arial" w:hAnsi="Arial"/>
              </w:rPr>
            </w:r>
            <w:r w:rsidR="005A4D69"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5A4D69" w:rsidRPr="00D72C22">
              <w:rPr>
                <w:rFonts w:ascii="Arial" w:hAnsi="Arial"/>
              </w:rPr>
              <w:fldChar w:fldCharType="end"/>
            </w:r>
            <w:bookmarkEnd w:id="36"/>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E51955">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5A4D69"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37"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7"/>
            <w:r w:rsidR="000F2AA4" w:rsidRPr="00804FED">
              <w:rPr>
                <w:color w:val="4F81BD" w:themeColor="accent1"/>
              </w:rPr>
              <w:t xml:space="preserve"> Committee or subcommittee of the SAC collaborated in its creation</w:t>
            </w:r>
          </w:p>
          <w:p w:rsidR="000F2AA4" w:rsidRPr="00804FED" w:rsidRDefault="005A4D69" w:rsidP="000F2AA4">
            <w:pPr>
              <w:rPr>
                <w:color w:val="4F81BD" w:themeColor="accent1"/>
              </w:rPr>
            </w:pPr>
            <w:r w:rsidRPr="00804FED">
              <w:rPr>
                <w:color w:val="4F81BD" w:themeColor="accent1"/>
              </w:rPr>
              <w:fldChar w:fldCharType="begin">
                <w:ffData>
                  <w:name w:val="Check124"/>
                  <w:enabled/>
                  <w:calcOnExit w:val="0"/>
                  <w:checkBox>
                    <w:sizeAuto/>
                    <w:default w:val="0"/>
                  </w:checkBox>
                </w:ffData>
              </w:fldChar>
            </w:r>
            <w:bookmarkStart w:id="38"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8"/>
            <w:r w:rsidR="000F2AA4" w:rsidRPr="00804FED">
              <w:rPr>
                <w:color w:val="4F81BD" w:themeColor="accent1"/>
              </w:rPr>
              <w:t xml:space="preserve"> Standardized assessment</w:t>
            </w:r>
          </w:p>
          <w:p w:rsidR="000F2AA4" w:rsidRPr="00804FED" w:rsidRDefault="005A4D69"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39"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39"/>
            <w:r w:rsidR="000F2AA4" w:rsidRPr="00804FED">
              <w:rPr>
                <w:color w:val="4F81BD" w:themeColor="accent1"/>
              </w:rPr>
              <w:t xml:space="preserve"> Collaboration with external stakeholders (e.g., advisory board, transfer institution/program)</w:t>
            </w:r>
          </w:p>
          <w:p w:rsidR="000F2AA4" w:rsidRPr="00804FED" w:rsidRDefault="005A4D69" w:rsidP="000F2AA4">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0" w:name="Check126"/>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0"/>
            <w:r w:rsidR="000F2AA4" w:rsidRPr="00804FED">
              <w:rPr>
                <w:color w:val="4F81BD" w:themeColor="accent1"/>
              </w:rPr>
              <w:t xml:space="preserve"> Theoretical Model (e.g., Bloom’s Taxonomy)</w:t>
            </w:r>
          </w:p>
          <w:p w:rsidR="000F2AA4" w:rsidRPr="00804FED" w:rsidRDefault="005A4D69" w:rsidP="000F2AA4">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1" w:name="Check127"/>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1"/>
            <w:r w:rsidR="000F2AA4" w:rsidRPr="00804FED">
              <w:rPr>
                <w:color w:val="4F81BD" w:themeColor="accent1"/>
              </w:rPr>
              <w:t xml:space="preserve"> </w:t>
            </w:r>
            <w:r w:rsidR="0080756F" w:rsidRPr="00804FED">
              <w:rPr>
                <w:color w:val="4F81BD" w:themeColor="accent1"/>
              </w:rPr>
              <w:t>Aligned the assessment with standards from a professional body (for example, The American Psychological Association Undergraduate Guidelines, etc.)</w:t>
            </w:r>
          </w:p>
          <w:p w:rsidR="0080756F" w:rsidRDefault="005A4D69" w:rsidP="000F2AA4">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2" w:name="Check128"/>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80756F" w:rsidRPr="00804FED">
              <w:rPr>
                <w:color w:val="4F81BD" w:themeColor="accent1"/>
              </w:rPr>
              <w:t xml:space="preserve"> Aligned the benchmark with the Associate’s Degree level expectations of the Degree Qualifications Profile</w:t>
            </w:r>
          </w:p>
          <w:p w:rsidR="00AE4E4D" w:rsidRDefault="005A4D69" w:rsidP="000F2AA4">
            <w:pPr>
              <w:rPr>
                <w:color w:val="4F81BD" w:themeColor="accent1"/>
              </w:rPr>
            </w:pPr>
            <w:r>
              <w:rPr>
                <w:color w:val="4F81BD" w:themeColor="accent1"/>
              </w:rPr>
              <w:fldChar w:fldCharType="begin">
                <w:ffData>
                  <w:name w:val="Check130"/>
                  <w:enabled/>
                  <w:calcOnExit w:val="0"/>
                  <w:checkBox>
                    <w:sizeAuto/>
                    <w:default w:val="0"/>
                  </w:checkBox>
                </w:ffData>
              </w:fldChar>
            </w:r>
            <w:bookmarkStart w:id="43" w:name="Check130"/>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3"/>
            <w:r w:rsidR="00AE4E4D">
              <w:rPr>
                <w:color w:val="4F81BD" w:themeColor="accent1"/>
              </w:rPr>
              <w:t xml:space="preserve"> Aligned the benchmark to within-discipline post-requisite course(s)</w:t>
            </w:r>
          </w:p>
          <w:p w:rsidR="00AE4E4D" w:rsidRPr="00804FED" w:rsidRDefault="005A4D69" w:rsidP="000F2AA4">
            <w:pPr>
              <w:rPr>
                <w:color w:val="4F81BD" w:themeColor="accent1"/>
              </w:rPr>
            </w:pPr>
            <w:r>
              <w:rPr>
                <w:color w:val="4F81BD" w:themeColor="accent1"/>
              </w:rPr>
              <w:fldChar w:fldCharType="begin">
                <w:ffData>
                  <w:name w:val="Check130"/>
                  <w:enabled/>
                  <w:calcOnExit w:val="0"/>
                  <w:checkBox>
                    <w:sizeAuto/>
                    <w:default w:val="0"/>
                  </w:checkBox>
                </w:ffData>
              </w:fldChar>
            </w:r>
            <w:r w:rsidR="00AE4E4D">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AE4E4D">
              <w:rPr>
                <w:color w:val="4F81BD" w:themeColor="accent1"/>
              </w:rPr>
              <w:t xml:space="preserve"> Aligned the benchmark to out-of-discipline post-requisite course(s)</w:t>
            </w:r>
          </w:p>
          <w:p w:rsidR="0080756F" w:rsidRDefault="005A4D69" w:rsidP="000F2AA4">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4" w:name="Check129"/>
            <w:r w:rsidR="0080756F"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80756F" w:rsidRPr="00804FED">
              <w:rPr>
                <w:color w:val="4F81BD" w:themeColor="accent1"/>
              </w:rPr>
              <w:t xml:space="preserve"> Other (</w:t>
            </w:r>
            <w:r w:rsidR="00804FED" w:rsidRPr="00804FED">
              <w:rPr>
                <w:color w:val="4F81BD" w:themeColor="accent1"/>
              </w:rPr>
              <w:t xml:space="preserve">briefly explain: </w:t>
            </w:r>
            <w:r w:rsidRPr="00804FED">
              <w:rPr>
                <w:color w:val="4F81BD" w:themeColor="accent1"/>
              </w:rPr>
              <w:fldChar w:fldCharType="begin">
                <w:ffData>
                  <w:name w:val="Text64"/>
                  <w:enabled/>
                  <w:calcOnExit w:val="0"/>
                  <w:textInput/>
                </w:ffData>
              </w:fldChar>
            </w:r>
            <w:bookmarkStart w:id="45" w:name="Text64"/>
            <w:r w:rsidR="00804FED"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00804FED" w:rsidRPr="00804FED">
              <w:rPr>
                <w:noProof/>
                <w:color w:val="4F81BD" w:themeColor="accent1"/>
              </w:rPr>
              <w:t> </w:t>
            </w:r>
            <w:r w:rsidRPr="00804FED">
              <w:rPr>
                <w:color w:val="4F81BD" w:themeColor="accent1"/>
              </w:rPr>
              <w:fldChar w:fldCharType="end"/>
            </w:r>
            <w:bookmarkEnd w:id="45"/>
            <w:r w:rsidR="00804FED"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lastRenderedPageBreak/>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5A4D69" w:rsidP="00DF2E75">
            <w:pPr>
              <w:ind w:left="360"/>
              <w:jc w:val="center"/>
              <w:rPr>
                <w:rFonts w:ascii="Arial" w:hAnsi="Arial"/>
              </w:rPr>
            </w:pPr>
            <w:r w:rsidRPr="0076483C">
              <w:rPr>
                <w:rStyle w:val="SubtitleChar"/>
              </w:rPr>
              <w:fldChar w:fldCharType="begin">
                <w:ffData>
                  <w:name w:val="Check90"/>
                  <w:enabled/>
                  <w:calcOnExit w:val="0"/>
                  <w:checkBox>
                    <w:sizeAuto/>
                    <w:default w:val="0"/>
                  </w:checkBox>
                </w:ffData>
              </w:fldChar>
            </w:r>
            <w:bookmarkStart w:id="46" w:name="Check90"/>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6"/>
            <w:r w:rsidR="008F698D" w:rsidRPr="0076483C">
              <w:rPr>
                <w:rStyle w:val="SubtitleChar"/>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1"/>
                  <w:enabled/>
                  <w:calcOnExit w:val="0"/>
                  <w:checkBox>
                    <w:sizeAuto/>
                    <w:default w:val="0"/>
                    <w:checked/>
                  </w:checkBox>
                </w:ffData>
              </w:fldChar>
            </w:r>
            <w:bookmarkStart w:id="47" w:name="Check91"/>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7"/>
            <w:r w:rsidR="008F698D" w:rsidRPr="0076483C">
              <w:rPr>
                <w:rStyle w:val="SubtitleChar"/>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76483C">
              <w:rPr>
                <w:rStyle w:val="SubtitleChar"/>
              </w:rPr>
              <w:fldChar w:fldCharType="begin">
                <w:ffData>
                  <w:name w:val="Check92"/>
                  <w:enabled/>
                  <w:calcOnExit w:val="0"/>
                  <w:checkBox>
                    <w:sizeAuto/>
                    <w:default w:val="0"/>
                  </w:checkBox>
                </w:ffData>
              </w:fldChar>
            </w:r>
            <w:bookmarkStart w:id="48" w:name="Check92"/>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8"/>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76483C">
              <w:rPr>
                <w:rStyle w:val="SubtitleChar"/>
              </w:rPr>
              <w:fldChar w:fldCharType="begin">
                <w:ffData>
                  <w:name w:val="Check93"/>
                  <w:enabled/>
                  <w:calcOnExit w:val="0"/>
                  <w:checkBox>
                    <w:sizeAuto/>
                    <w:default w:val="0"/>
                  </w:checkBox>
                </w:ffData>
              </w:fldChar>
            </w:r>
            <w:bookmarkStart w:id="49" w:name="Check93"/>
            <w:r w:rsidR="008F698D"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49"/>
            <w:r w:rsidR="008F698D" w:rsidRPr="0076483C">
              <w:rPr>
                <w:rStyle w:val="SubtitleChar"/>
              </w:rPr>
              <w:t xml:space="preserve"> </w:t>
            </w:r>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5A4D69" w:rsidP="00887459">
            <w:pPr>
              <w:jc w:val="center"/>
              <w:rPr>
                <w:b/>
                <w:color w:val="4F81BD" w:themeColor="accent1"/>
              </w:rPr>
            </w:pPr>
            <w:r w:rsidRPr="0076483C">
              <w:rPr>
                <w:rStyle w:val="SubtitleChar"/>
              </w:rPr>
              <w:fldChar w:fldCharType="begin">
                <w:ffData>
                  <w:name w:val="Check94"/>
                  <w:enabled/>
                  <w:calcOnExit w:val="0"/>
                  <w:checkBox>
                    <w:sizeAuto/>
                    <w:default w:val="0"/>
                  </w:checkBox>
                </w:ffData>
              </w:fldChar>
            </w:r>
            <w:bookmarkStart w:id="50" w:name="Check94"/>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0"/>
            <w:r w:rsidR="00887459" w:rsidRPr="0076483C">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76483C">
              <w:rPr>
                <w:rStyle w:val="SubtitleChar"/>
              </w:rPr>
              <w:fldChar w:fldCharType="begin">
                <w:ffData>
                  <w:name w:val="Check95"/>
                  <w:enabled/>
                  <w:calcOnExit w:val="0"/>
                  <w:checkBox>
                    <w:sizeAuto/>
                    <w:default w:val="0"/>
                  </w:checkBox>
                </w:ffData>
              </w:fldChar>
            </w:r>
            <w:bookmarkStart w:id="51" w:name="Check95"/>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1"/>
            <w:r w:rsidR="00887459" w:rsidRPr="0076483C">
              <w:rPr>
                <w:rStyle w:val="SubtitleChar"/>
              </w:rPr>
              <w:t xml:space="preserve"> </w:t>
            </w:r>
            <w:r w:rsidR="00887459" w:rsidRPr="00D72C22">
              <w:t xml:space="preserve"> </w:t>
            </w:r>
            <w:r w:rsidR="00887459" w:rsidRPr="00887459">
              <w:rPr>
                <w:b/>
                <w:color w:val="4F81BD" w:themeColor="accent1"/>
              </w:rPr>
              <w:t>Mid-term</w:t>
            </w:r>
            <w:r w:rsidR="00887459" w:rsidRPr="00D72C22">
              <w:t xml:space="preserve">     </w:t>
            </w:r>
            <w:r w:rsidRPr="0076483C">
              <w:rPr>
                <w:rStyle w:val="SubtitleChar"/>
              </w:rPr>
              <w:fldChar w:fldCharType="begin">
                <w:ffData>
                  <w:name w:val="Check96"/>
                  <w:enabled/>
                  <w:calcOnExit w:val="0"/>
                  <w:checkBox>
                    <w:sizeAuto/>
                    <w:default w:val="0"/>
                    <w:checked/>
                  </w:checkBox>
                </w:ffData>
              </w:fldChar>
            </w:r>
            <w:bookmarkStart w:id="52" w:name="Check96"/>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2"/>
            <w:r w:rsidR="00887459" w:rsidRPr="0076483C">
              <w:rPr>
                <w:rStyle w:val="SubtitleChar"/>
              </w:rPr>
              <w:t xml:space="preserve"> </w:t>
            </w:r>
            <w:r w:rsidR="00887459" w:rsidRPr="00D72C22">
              <w:t xml:space="preserve"> </w:t>
            </w:r>
            <w:r w:rsidR="00887459" w:rsidRPr="00887459">
              <w:rPr>
                <w:b/>
                <w:color w:val="4F81BD" w:themeColor="accent1"/>
              </w:rPr>
              <w:t>Late</w:t>
            </w:r>
            <w:r w:rsidR="00887459" w:rsidRPr="00D72C22">
              <w:t xml:space="preserve">     </w:t>
            </w:r>
            <w:r w:rsidRPr="0076483C">
              <w:rPr>
                <w:rStyle w:val="SubtitleChar"/>
              </w:rPr>
              <w:fldChar w:fldCharType="begin">
                <w:ffData>
                  <w:name w:val="Check97"/>
                  <w:enabled/>
                  <w:calcOnExit w:val="0"/>
                  <w:checkBox>
                    <w:sizeAuto/>
                    <w:default w:val="0"/>
                  </w:checkBox>
                </w:ffData>
              </w:fldChar>
            </w:r>
            <w:bookmarkStart w:id="53" w:name="Check97"/>
            <w:r w:rsidR="00887459" w:rsidRPr="0076483C">
              <w:rPr>
                <w:rStyle w:val="SubtitleChar"/>
              </w:rPr>
              <w:instrText xml:space="preserve"> FORMCHECKBOX </w:instrText>
            </w:r>
            <w:r>
              <w:rPr>
                <w:rStyle w:val="SubtitleChar"/>
              </w:rPr>
            </w:r>
            <w:r>
              <w:rPr>
                <w:rStyle w:val="SubtitleChar"/>
              </w:rPr>
              <w:fldChar w:fldCharType="separate"/>
            </w:r>
            <w:r w:rsidRPr="0076483C">
              <w:rPr>
                <w:rStyle w:val="SubtitleChar"/>
              </w:rPr>
              <w:fldChar w:fldCharType="end"/>
            </w:r>
            <w:bookmarkEnd w:id="53"/>
            <w:r w:rsidR="00887459" w:rsidRPr="0076483C">
              <w:rPr>
                <w:rStyle w:val="SubtitleChar"/>
              </w:rPr>
              <w:t xml:space="preserve"> </w:t>
            </w:r>
            <w:r w:rsidR="00887459" w:rsidRPr="00D72C22">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5A4D69" w:rsidP="00F628B1">
            <w:r>
              <w:fldChar w:fldCharType="begin">
                <w:ffData>
                  <w:name w:val="Text46"/>
                  <w:enabled/>
                  <w:calcOnExit w:val="0"/>
                  <w:textInput/>
                </w:ffData>
              </w:fldChar>
            </w:r>
            <w:bookmarkStart w:id="54" w:name="Text46"/>
            <w:r w:rsidR="00F628B1">
              <w:instrText xml:space="preserve"> FORMTEXT </w:instrText>
            </w:r>
            <w:r>
              <w:fldChar w:fldCharType="separate"/>
            </w:r>
            <w:r w:rsidR="00123BAF">
              <w:rPr>
                <w:noProof/>
              </w:rPr>
              <w:t>all students taking this course</w:t>
            </w:r>
            <w:r>
              <w:fldChar w:fldCharType="end"/>
            </w:r>
            <w:bookmarkEnd w:id="54"/>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5A4D69"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55"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5"/>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5A4D69"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56"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56"/>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bookmarkStart w:id="57" w:name="_GoBack"/>
          <w:p w:rsidR="00F628B1" w:rsidRPr="00D72C22" w:rsidRDefault="005A4D69" w:rsidP="00F628B1">
            <w:pPr>
              <w:rPr>
                <w:rFonts w:ascii="Arial" w:hAnsi="Arial"/>
              </w:rPr>
            </w:pPr>
            <w:r w:rsidRPr="002C2DAD">
              <w:rPr>
                <w:rStyle w:val="SubtitleChar"/>
              </w:rPr>
              <w:fldChar w:fldCharType="begin">
                <w:ffData>
                  <w:name w:val="Check98"/>
                  <w:enabled/>
                  <w:calcOnExit w:val="0"/>
                  <w:checkBox>
                    <w:sizeAuto/>
                    <w:default w:val="0"/>
                    <w:checked w:val="0"/>
                  </w:checkBox>
                </w:ffData>
              </w:fldChar>
            </w:r>
            <w:bookmarkStart w:id="58"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58"/>
            <w:bookmarkEnd w:id="57"/>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w:t>
            </w:r>
            <w:r w:rsidR="00604F14">
              <w:rPr>
                <w:rFonts w:ascii="Arial" w:hAnsi="Arial"/>
                <w:color w:val="4F81BD" w:themeColor="accent1"/>
              </w:rPr>
              <w:t xml:space="preserve"> (most often a ‘pilot study’)</w:t>
            </w:r>
            <w:r w:rsidRPr="00B40656">
              <w:rPr>
                <w:rFonts w:ascii="Arial" w:hAnsi="Arial"/>
                <w:color w:val="4F81BD" w:themeColor="accent1"/>
              </w:rPr>
              <w:t xml:space="preserve">, briefly describe </w:t>
            </w:r>
            <w:r w:rsidR="00604F14">
              <w:rPr>
                <w:rFonts w:ascii="Arial" w:hAnsi="Arial"/>
                <w:color w:val="4F81BD" w:themeColor="accent1"/>
              </w:rPr>
              <w:t xml:space="preserve">why you opted to do a pilot study, along with </w:t>
            </w:r>
            <w:r w:rsidRPr="00B40656">
              <w:rPr>
                <w:rFonts w:ascii="Arial" w:hAnsi="Arial"/>
                <w:color w:val="4F81BD" w:themeColor="accent1"/>
              </w:rPr>
              <w:t>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w:t>
            </w:r>
            <w:r w:rsidR="00604F14">
              <w:rPr>
                <w:rFonts w:ascii="Arial" w:hAnsi="Arial"/>
                <w:color w:val="4F81BD" w:themeColor="accent1"/>
              </w:rPr>
              <w:t xml:space="preserve">  It is not currently taught in most sections of this course.</w:t>
            </w:r>
            <w:r w:rsidR="003A238F">
              <w:rPr>
                <w:rFonts w:ascii="Arial" w:hAnsi="Arial"/>
                <w:color w:val="4F81BD" w:themeColor="accent1"/>
              </w:rPr>
              <w:t xml:space="preserve">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5A4D69"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5A4D69" w:rsidP="00186CA2">
            <w:r w:rsidRPr="007F71C7">
              <w:rPr>
                <w:rStyle w:val="SubtitleChar"/>
              </w:rPr>
              <w:fldChar w:fldCharType="begin">
                <w:ffData>
                  <w:name w:val="Check15"/>
                  <w:enabled/>
                  <w:calcOnExit w:val="0"/>
                  <w:checkBox>
                    <w:sizeAuto/>
                    <w:default w:val="0"/>
                    <w:checked/>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5A4D69" w:rsidP="00186CA2">
            <w:pPr>
              <w:rPr>
                <w:color w:val="4F81BD" w:themeColor="accent1"/>
              </w:rPr>
            </w:pPr>
            <w:r w:rsidRPr="007F71C7">
              <w:rPr>
                <w:rStyle w:val="SubtitleChar"/>
              </w:rPr>
              <w:fldChar w:fldCharType="begin">
                <w:ffData>
                  <w:name w:val="Check16"/>
                  <w:enabled/>
                  <w:calcOnExit w:val="0"/>
                  <w:checkBox>
                    <w:sizeAuto/>
                    <w:default w:val="0"/>
                  </w:checkBox>
                </w:ffData>
              </w:fldChar>
            </w:r>
            <w:r w:rsidR="00186CA2"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186CA2" w:rsidRPr="007F71C7">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5A4D69" w:rsidP="000D61F9">
            <w:r w:rsidRPr="007F71C7">
              <w:rPr>
                <w:rStyle w:val="SubtitleChar"/>
              </w:rPr>
              <w:fldChar w:fldCharType="begin">
                <w:ffData>
                  <w:name w:val="Check20"/>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5A4D69" w:rsidP="009C2E74">
            <w:pPr>
              <w:rPr>
                <w:b/>
                <w:color w:val="4F81BD" w:themeColor="accent1"/>
              </w:rPr>
            </w:pPr>
            <w:r w:rsidRPr="007F71C7">
              <w:rPr>
                <w:rStyle w:val="SubtitleChar"/>
              </w:rPr>
              <w:lastRenderedPageBreak/>
              <w:fldChar w:fldCharType="begin">
                <w:ffData>
                  <w:name w:val="Check21"/>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5A4D69" w:rsidP="000D61F9">
            <w:r w:rsidRPr="007F71C7">
              <w:rPr>
                <w:rStyle w:val="SubtitleChar"/>
              </w:rPr>
              <w:fldChar w:fldCharType="begin">
                <w:ffData>
                  <w:name w:val="Check22"/>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5A4D69" w:rsidP="000D61F9">
            <w:pPr>
              <w:rPr>
                <w:b/>
                <w:color w:val="C0504D" w:themeColor="accent2"/>
              </w:rPr>
            </w:pPr>
            <w:r w:rsidRPr="007F71C7">
              <w:rPr>
                <w:rStyle w:val="SubtitleChar"/>
              </w:rPr>
              <w:fldChar w:fldCharType="begin">
                <w:ffData>
                  <w:name w:val="Check23"/>
                  <w:enabled/>
                  <w:calcOnExit w:val="0"/>
                  <w:checkBox>
                    <w:sizeAuto/>
                    <w:default w:val="0"/>
                    <w:checked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5A4D69" w:rsidP="000D61F9">
            <w:r w:rsidRPr="007F71C7">
              <w:rPr>
                <w:rStyle w:val="SubtitleChar"/>
              </w:rPr>
              <w:fldChar w:fldCharType="begin">
                <w:ffData>
                  <w:name w:val="Check17"/>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5A4D69" w:rsidP="000D61F9">
            <w:pPr>
              <w:rPr>
                <w:b/>
                <w:color w:val="C0504D" w:themeColor="accent2"/>
              </w:rPr>
            </w:pPr>
            <w:r w:rsidRPr="007F71C7">
              <w:rPr>
                <w:rStyle w:val="SubtitleChar"/>
              </w:rPr>
              <w:fldChar w:fldCharType="begin">
                <w:ffData>
                  <w:name w:val="Check18"/>
                  <w:enabled/>
                  <w:calcOnExit w:val="0"/>
                  <w:checkBox>
                    <w:sizeAuto/>
                    <w:default w:val="0"/>
                  </w:checkBox>
                </w:ffData>
              </w:fldChar>
            </w:r>
            <w:r w:rsidR="000D61F9" w:rsidRPr="007F71C7">
              <w:rPr>
                <w:rStyle w:val="SubtitleChar"/>
              </w:rPr>
              <w:instrText xml:space="preserve"> FORMCHECKBOX </w:instrText>
            </w:r>
            <w:r>
              <w:rPr>
                <w:rStyle w:val="SubtitleChar"/>
              </w:rPr>
            </w:r>
            <w:r>
              <w:rPr>
                <w:rStyle w:val="SubtitleChar"/>
              </w:rPr>
              <w:fldChar w:fldCharType="separate"/>
            </w:r>
            <w:r w:rsidRPr="007F71C7">
              <w:rPr>
                <w:rStyle w:val="SubtitleChar"/>
              </w:rPr>
              <w:fldChar w:fldCharType="end"/>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(only a few</w:t>
            </w:r>
            <w:r w:rsidR="00483903" w:rsidRPr="00FE2B63">
              <w:rPr>
                <w:color w:val="C0504D" w:themeColor="accent2"/>
              </w:rPr>
              <w:t xml:space="preserve"> instructor</w:t>
            </w:r>
            <w:r w:rsidR="00956C61">
              <w:rPr>
                <w:color w:val="C0504D" w:themeColor="accent2"/>
              </w:rPr>
              <w:t>s are</w:t>
            </w:r>
            <w:r w:rsidR="00483903" w:rsidRPr="00FE2B63">
              <w:rPr>
                <w:color w:val="C0504D" w:themeColor="accent2"/>
              </w:rPr>
              <w:t xml:space="preserve"> participating in a project taught via m</w:t>
            </w:r>
            <w:r w:rsidR="00956C61">
              <w:rPr>
                <w:color w:val="C0504D" w:themeColor="accent2"/>
              </w:rPr>
              <w:t>ultiple sections, so, only those instructor</w:t>
            </w:r>
            <w:r w:rsidR="00483903" w:rsidRPr="00FE2B63">
              <w:rPr>
                <w:color w:val="C0504D" w:themeColor="accent2"/>
              </w:rPr>
              <w:t>s</w:t>
            </w:r>
            <w:r w:rsidR="00956C61">
              <w:rPr>
                <w:color w:val="C0504D" w:themeColor="accent2"/>
              </w:rPr>
              <w:t>’</w:t>
            </w:r>
            <w:r w:rsidR="00483903" w:rsidRPr="00FE2B63">
              <w:rPr>
                <w:color w:val="C0504D" w:themeColor="accent2"/>
              </w:rPr>
              <w:t xml:space="preserve"> students are included)</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5A4D69">
              <w:fldChar w:fldCharType="begin">
                <w:ffData>
                  <w:name w:val="Text47"/>
                  <w:enabled/>
                  <w:calcOnExit w:val="0"/>
                  <w:textInput/>
                </w:ffData>
              </w:fldChar>
            </w:r>
            <w:bookmarkStart w:id="59" w:name="Text47"/>
            <w:r>
              <w:instrText xml:space="preserve"> FORMTEXT </w:instrText>
            </w:r>
            <w:r w:rsidR="005A4D69">
              <w:fldChar w:fldCharType="separate"/>
            </w:r>
            <w:r>
              <w:rPr>
                <w:noProof/>
              </w:rPr>
              <w:t> </w:t>
            </w:r>
            <w:r>
              <w:rPr>
                <w:noProof/>
              </w:rPr>
              <w:t> </w:t>
            </w:r>
            <w:r>
              <w:rPr>
                <w:noProof/>
              </w:rPr>
              <w:t> </w:t>
            </w:r>
            <w:r>
              <w:rPr>
                <w:noProof/>
              </w:rPr>
              <w:t> </w:t>
            </w:r>
            <w:r>
              <w:rPr>
                <w:noProof/>
              </w:rPr>
              <w:t> </w:t>
            </w:r>
            <w:r w:rsidR="005A4D69">
              <w:fldChar w:fldCharType="end"/>
            </w:r>
            <w:bookmarkEnd w:id="59"/>
          </w:p>
          <w:p w:rsidR="00F44A73" w:rsidRDefault="00F44A73" w:rsidP="000D61F9"/>
          <w:p w:rsidR="00C5269B" w:rsidRDefault="00C70322" w:rsidP="00C5269B">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xml:space="preserve">.  </w:t>
            </w:r>
            <w:r w:rsidR="00C5269B" w:rsidRPr="00FE470E">
              <w:rPr>
                <w:sz w:val="22"/>
                <w:szCs w:val="22"/>
              </w:rPr>
              <w:t>For example:</w:t>
            </w:r>
          </w:p>
          <w:p w:rsidR="00C5269B" w:rsidRPr="00DA7F5B" w:rsidRDefault="00C5269B" w:rsidP="00C5269B">
            <w:pPr>
              <w:pStyle w:val="Subtitle"/>
              <w:rPr>
                <w:sz w:val="8"/>
                <w:szCs w:val="8"/>
              </w:rPr>
            </w:pPr>
          </w:p>
          <w:p w:rsidR="00DA7F5B" w:rsidRDefault="00DA7F5B" w:rsidP="00DA7F5B">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CF1207">
              <w:rPr>
                <w:rFonts w:ascii="Arial" w:hAnsi="Arial" w:cs="Arial"/>
                <w:sz w:val="22"/>
                <w:szCs w:val="22"/>
              </w:rPr>
              <w:t xml:space="preserve"> Our administrative assistant </w:t>
            </w:r>
            <w:r w:rsidRPr="003B6E5D">
              <w:rPr>
                <w:rFonts w:ascii="Arial" w:hAnsi="Arial" w:cs="Arial"/>
                <w:sz w:val="22"/>
                <w:szCs w:val="22"/>
              </w:rPr>
              <w:t xml:space="preserve">will code the work for 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44A73" w:rsidRPr="00DA7F5B" w:rsidRDefault="00F44A73" w:rsidP="00F44A73">
            <w:pPr>
              <w:pStyle w:val="Subtitle"/>
              <w:rPr>
                <w:sz w:val="8"/>
                <w:szCs w:val="8"/>
              </w:rPr>
            </w:pPr>
          </w:p>
          <w:p w:rsidR="00FE470E" w:rsidRPr="00FE470E" w:rsidRDefault="00FE470E" w:rsidP="00FE470E">
            <w:pPr>
              <w:rPr>
                <w:sz w:val="8"/>
                <w:szCs w:val="8"/>
              </w:rPr>
            </w:pPr>
          </w:p>
          <w:p w:rsidR="00F44A73" w:rsidRDefault="005A4D69" w:rsidP="00F44A73">
            <w:pPr>
              <w:pStyle w:val="ListParagraph"/>
              <w:ind w:left="0"/>
            </w:pPr>
            <w:r>
              <w:fldChar w:fldCharType="begin">
                <w:ffData>
                  <w:name w:val="Text55"/>
                  <w:enabled/>
                  <w:calcOnExit w:val="0"/>
                  <w:textInput/>
                </w:ffData>
              </w:fldChar>
            </w:r>
            <w:bookmarkStart w:id="60" w:name="Text55"/>
            <w:r w:rsidR="00F44A73">
              <w:instrText xml:space="preserve"> FORMTEXT </w:instrText>
            </w:r>
            <w:r>
              <w:fldChar w:fldCharType="separate"/>
            </w:r>
            <w:r w:rsidR="00F44A73">
              <w:rPr>
                <w:noProof/>
              </w:rPr>
              <w:t> </w:t>
            </w:r>
            <w:r w:rsidR="00F44A73">
              <w:rPr>
                <w:noProof/>
              </w:rPr>
              <w:t> </w:t>
            </w:r>
            <w:r w:rsidR="00F44A73">
              <w:rPr>
                <w:noProof/>
              </w:rPr>
              <w:t> </w:t>
            </w:r>
            <w:r w:rsidR="00F44A73">
              <w:rPr>
                <w:noProof/>
              </w:rPr>
              <w:t> </w:t>
            </w:r>
            <w:r w:rsidR="00F44A73">
              <w:rPr>
                <w:noProof/>
              </w:rPr>
              <w:t> </w:t>
            </w:r>
            <w:r>
              <w:fldChar w:fldCharType="end"/>
            </w:r>
            <w:bookmarkEnd w:id="60"/>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2"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5A4D69" w:rsidP="002401A8">
            <w:r>
              <w:fldChar w:fldCharType="begin">
                <w:ffData>
                  <w:name w:val="Text48"/>
                  <w:enabled/>
                  <w:calcOnExit w:val="0"/>
                  <w:textInput/>
                </w:ffData>
              </w:fldChar>
            </w:r>
            <w:bookmarkStart w:id="61" w:name="Text48"/>
            <w:r w:rsidR="002401A8">
              <w:instrText xml:space="preserve"> FORMTEXT </w:instrText>
            </w:r>
            <w:r>
              <w:fldChar w:fldCharType="separate"/>
            </w:r>
            <w:r w:rsidR="002401A8">
              <w:rPr>
                <w:noProof/>
              </w:rPr>
              <w:t> </w:t>
            </w:r>
            <w:r w:rsidR="002401A8">
              <w:rPr>
                <w:noProof/>
              </w:rPr>
              <w:t> </w:t>
            </w:r>
            <w:r w:rsidR="002401A8">
              <w:rPr>
                <w:noProof/>
              </w:rPr>
              <w:t> </w:t>
            </w:r>
            <w:r w:rsidR="002401A8">
              <w:rPr>
                <w:noProof/>
              </w:rPr>
              <w:t> </w:t>
            </w:r>
            <w:r w:rsidR="002401A8">
              <w:rPr>
                <w:noProof/>
              </w:rPr>
              <w:t> </w:t>
            </w:r>
            <w:r>
              <w:fldChar w:fldCharType="end"/>
            </w:r>
            <w:bookmarkEnd w:id="61"/>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5A4D69" w:rsidRPr="00BA13B2">
              <w:rPr>
                <w:rStyle w:val="SubtitleChar"/>
              </w:rPr>
              <w:fldChar w:fldCharType="begin">
                <w:ffData>
                  <w:name w:val="Check100"/>
                  <w:enabled/>
                  <w:calcOnExit w:val="0"/>
                  <w:checkBox>
                    <w:sizeAuto/>
                    <w:default w:val="0"/>
                    <w:checked/>
                  </w:checkBox>
                </w:ffData>
              </w:fldChar>
            </w:r>
            <w:bookmarkStart w:id="62" w:name="Check100"/>
            <w:r w:rsidRPr="00BA13B2">
              <w:rPr>
                <w:rStyle w:val="SubtitleChar"/>
              </w:rPr>
              <w:instrText xml:space="preserve"> FORMCHECKBOX </w:instrText>
            </w:r>
            <w:r w:rsidR="005A4D69">
              <w:rPr>
                <w:rStyle w:val="SubtitleChar"/>
              </w:rPr>
            </w:r>
            <w:r w:rsidR="005A4D69">
              <w:rPr>
                <w:rStyle w:val="SubtitleChar"/>
              </w:rPr>
              <w:fldChar w:fldCharType="separate"/>
            </w:r>
            <w:r w:rsidR="005A4D69" w:rsidRPr="00BA13B2">
              <w:rPr>
                <w:rStyle w:val="SubtitleChar"/>
              </w:rPr>
              <w:fldChar w:fldCharType="end"/>
            </w:r>
            <w:bookmarkEnd w:id="62"/>
            <w:r w:rsidRPr="009246A2">
              <w:t xml:space="preserve">  </w:t>
            </w:r>
            <w:r w:rsidRPr="009246A2">
              <w:rPr>
                <w:b/>
                <w:color w:val="4F81BD" w:themeColor="accent1"/>
              </w:rPr>
              <w:t xml:space="preserve">Yes </w:t>
            </w:r>
            <w:r w:rsidRPr="009246A2">
              <w:t xml:space="preserve">    </w:t>
            </w:r>
            <w:r w:rsidR="005A4D69" w:rsidRPr="00BA13B2">
              <w:rPr>
                <w:rStyle w:val="SubtitleChar"/>
              </w:rPr>
              <w:fldChar w:fldCharType="begin">
                <w:ffData>
                  <w:name w:val="Check101"/>
                  <w:enabled/>
                  <w:calcOnExit w:val="0"/>
                  <w:checkBox>
                    <w:sizeAuto/>
                    <w:default w:val="0"/>
                  </w:checkBox>
                </w:ffData>
              </w:fldChar>
            </w:r>
            <w:bookmarkStart w:id="63" w:name="Check101"/>
            <w:r w:rsidRPr="00BA13B2">
              <w:rPr>
                <w:rStyle w:val="SubtitleChar"/>
              </w:rPr>
              <w:instrText xml:space="preserve"> FORMCHECKBOX </w:instrText>
            </w:r>
            <w:r w:rsidR="005A4D69">
              <w:rPr>
                <w:rStyle w:val="SubtitleChar"/>
              </w:rPr>
            </w:r>
            <w:r w:rsidR="005A4D69">
              <w:rPr>
                <w:rStyle w:val="SubtitleChar"/>
              </w:rPr>
              <w:fldChar w:fldCharType="separate"/>
            </w:r>
            <w:r w:rsidR="005A4D69" w:rsidRPr="00BA13B2">
              <w:rPr>
                <w:rStyle w:val="SubtitleChar"/>
              </w:rPr>
              <w:fldChar w:fldCharType="end"/>
            </w:r>
            <w:bookmarkEnd w:id="63"/>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2212BD" w:rsidRPr="00694C9F" w:rsidRDefault="002212BD" w:rsidP="002212BD">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w:t>
            </w:r>
            <w:r w:rsidRPr="00694C9F">
              <w:rPr>
                <w:rFonts w:ascii="Arial" w:hAnsi="Arial"/>
                <w:color w:val="4F81BD" w:themeColor="accent1"/>
              </w:rPr>
              <w:lastRenderedPageBreak/>
              <w:t>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If your SAC is unfamiliar with norming procedures, contact </w:t>
            </w:r>
            <w:hyperlink r:id="rId14" w:history="1">
              <w:r w:rsidR="00202AB8" w:rsidRPr="00202AB8">
                <w:rPr>
                  <w:rStyle w:val="Hyperlink"/>
                </w:rPr>
                <w:t>Chris Brooks</w:t>
              </w:r>
            </w:hyperlink>
            <w:r w:rsidR="00202AB8">
              <w:t xml:space="preserve"> </w:t>
            </w:r>
            <w:r w:rsidRPr="00694C9F">
              <w:rPr>
                <w:rFonts w:ascii="Arial" w:hAnsi="Arial"/>
                <w:color w:val="4F81BD" w:themeColor="accent1"/>
              </w:rPr>
              <w:t>t</w:t>
            </w:r>
            <w:r>
              <w:rPr>
                <w:rFonts w:ascii="Arial" w:hAnsi="Arial"/>
                <w:color w:val="4F81BD" w:themeColor="accent1"/>
              </w:rPr>
              <w:t>o arrange for coaching help for</w:t>
            </w:r>
            <w:r w:rsidRPr="00694C9F">
              <w:rPr>
                <w:rFonts w:ascii="Arial" w:hAnsi="Arial"/>
                <w:color w:val="4F81BD" w:themeColor="accent1"/>
              </w:rPr>
              <w:t xml:space="preserve"> your SAC’s norming ses</w:t>
            </w:r>
            <w:r>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9246A2" w:rsidRDefault="005A4D69" w:rsidP="009246A2">
            <w:pPr>
              <w:rPr>
                <w:rFonts w:ascii="Arial" w:hAnsi="Arial"/>
                <w:color w:val="4F81BD" w:themeColor="accent1"/>
              </w:rPr>
            </w:pPr>
            <w:r w:rsidRPr="00BA13B2">
              <w:rPr>
                <w:rStyle w:val="SubtitleChar"/>
              </w:rPr>
              <w:fldChar w:fldCharType="begin">
                <w:ffData>
                  <w:name w:val="Check102"/>
                  <w:enabled/>
                  <w:calcOnExit w:val="0"/>
                  <w:checkBox>
                    <w:sizeAuto/>
                    <w:default w:val="0"/>
                    <w:checked/>
                  </w:checkBox>
                </w:ffData>
              </w:fldChar>
            </w:r>
            <w:bookmarkStart w:id="64" w:name="Check102"/>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4"/>
            <w:r w:rsidR="009246A2" w:rsidRPr="00D72C22">
              <w:rPr>
                <w:rFonts w:ascii="Arial" w:hAnsi="Arial"/>
              </w:rPr>
              <w:t xml:space="preserve">  </w:t>
            </w:r>
            <w:r w:rsidR="009246A2" w:rsidRPr="009246A2">
              <w:rPr>
                <w:rFonts w:ascii="Arial" w:hAnsi="Arial"/>
                <w:b/>
                <w:color w:val="4F81BD" w:themeColor="accent1"/>
              </w:rPr>
              <w:t>Agreement</w:t>
            </w:r>
            <w:r w:rsidR="009246A2" w:rsidRPr="009246A2">
              <w:rPr>
                <w:rFonts w:ascii="Arial" w:hAnsi="Arial"/>
                <w:color w:val="4F81BD" w:themeColor="accent1"/>
              </w:rPr>
              <w:t xml:space="preserve"> – the percentage of raters giving each artifact the same/similar score in a norming session</w:t>
            </w:r>
          </w:p>
          <w:p w:rsidR="00322028" w:rsidRPr="002A54CA" w:rsidRDefault="00322028" w:rsidP="00322028">
            <w:pPr>
              <w:rPr>
                <w:rFonts w:ascii="Arial" w:hAnsi="Arial"/>
                <w:color w:val="4F81BD" w:themeColor="accent1"/>
                <w:sz w:val="8"/>
                <w:szCs w:val="8"/>
              </w:rPr>
            </w:pPr>
          </w:p>
          <w:p w:rsidR="00322028" w:rsidRDefault="00322028" w:rsidP="00322028">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322028" w:rsidRPr="00694C9F" w:rsidRDefault="00322028" w:rsidP="00322028">
            <w:pPr>
              <w:rPr>
                <w:rFonts w:ascii="Arial" w:hAnsi="Arial"/>
                <w:color w:val="4F81BD" w:themeColor="accent1"/>
                <w:sz w:val="8"/>
                <w:szCs w:val="8"/>
              </w:rPr>
            </w:pPr>
          </w:p>
          <w:p w:rsidR="00322028" w:rsidRPr="009246A2" w:rsidRDefault="005A4D69" w:rsidP="00322028">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322028">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123BAF">
              <w:rPr>
                <w:rFonts w:ascii="Arial" w:hAnsi="Arial"/>
                <w:noProof/>
                <w:color w:val="4F81BD" w:themeColor="accent1"/>
              </w:rPr>
              <w:t>As outlined above.</w:t>
            </w:r>
            <w:r>
              <w:rPr>
                <w:rFonts w:ascii="Arial" w:hAnsi="Arial"/>
                <w:color w:val="4F81BD" w:themeColor="accent1"/>
              </w:rPr>
              <w:fldChar w:fldCharType="end"/>
            </w:r>
            <w:r w:rsidR="00322028">
              <w:rPr>
                <w:rFonts w:ascii="Arial" w:hAnsi="Arial"/>
                <w:color w:val="4F81BD" w:themeColor="accent1"/>
              </w:rPr>
              <w:t xml:space="preserve">  </w:t>
            </w:r>
          </w:p>
          <w:p w:rsidR="00322028" w:rsidRPr="00322028" w:rsidRDefault="00322028" w:rsidP="009246A2">
            <w:pPr>
              <w:rPr>
                <w:rFonts w:ascii="Arial" w:hAnsi="Arial"/>
                <w:color w:val="4F81BD" w:themeColor="accent1"/>
                <w:sz w:val="8"/>
                <w:szCs w:val="8"/>
              </w:rPr>
            </w:pPr>
          </w:p>
          <w:p w:rsidR="00FE470E" w:rsidRDefault="005A4D69" w:rsidP="009246A2">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5" w:name="Check104"/>
            <w:r w:rsidR="009246A2"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5"/>
            <w:r w:rsidR="009246A2" w:rsidRPr="00D72C22">
              <w:rPr>
                <w:rFonts w:ascii="Arial" w:hAnsi="Arial"/>
              </w:rPr>
              <w:t xml:space="preserve">  </w:t>
            </w:r>
            <w:r w:rsidR="009246A2" w:rsidRPr="009246A2">
              <w:rPr>
                <w:rFonts w:ascii="Arial" w:hAnsi="Arial"/>
                <w:b/>
                <w:color w:val="4F81BD" w:themeColor="accent1"/>
              </w:rPr>
              <w:t>Consensus</w:t>
            </w:r>
            <w:r w:rsidR="009246A2" w:rsidRPr="009246A2">
              <w:rPr>
                <w:rFonts w:ascii="Arial" w:hAnsi="Arial"/>
                <w:color w:val="4F81BD" w:themeColor="accent1"/>
              </w:rPr>
              <w:t xml:space="preserve"> - all raters score all artifacts and reach agreement on each score</w:t>
            </w:r>
          </w:p>
          <w:p w:rsidR="00322028" w:rsidRDefault="00322028"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5A4D69" w:rsidP="009246A2">
            <w:pPr>
              <w:rPr>
                <w:rFonts w:ascii="Arial" w:hAnsi="Arial"/>
                <w:color w:val="4F81BD" w:themeColor="accent1"/>
              </w:rPr>
            </w:pPr>
            <w:r w:rsidRPr="00D72C22">
              <w:rPr>
                <w:rFonts w:ascii="Arial" w:hAnsi="Arial"/>
              </w:rPr>
              <w:fldChar w:fldCharType="begin">
                <w:ffData>
                  <w:name w:val="Check103"/>
                  <w:enabled/>
                  <w:calcOnExit w:val="0"/>
                  <w:checkBox>
                    <w:sizeAuto/>
                    <w:default w:val="0"/>
                  </w:checkBox>
                </w:ffData>
              </w:fldChar>
            </w:r>
            <w:bookmarkStart w:id="66" w:name="Check103"/>
            <w:r w:rsidR="009246A2" w:rsidRPr="00D72C22">
              <w:rPr>
                <w:rFonts w:ascii="Arial" w:hAnsi="Arial"/>
              </w:rPr>
              <w:instrText xml:space="preserve"> FORMCHECKBOX </w:instrText>
            </w:r>
            <w:r>
              <w:rPr>
                <w:rFonts w:ascii="Arial" w:hAnsi="Arial"/>
              </w:rPr>
            </w:r>
            <w:r>
              <w:rPr>
                <w:rFonts w:ascii="Arial" w:hAnsi="Arial"/>
              </w:rPr>
              <w:fldChar w:fldCharType="separate"/>
            </w:r>
            <w:r w:rsidRPr="00D72C22">
              <w:rPr>
                <w:rFonts w:ascii="Arial" w:hAnsi="Arial"/>
              </w:rPr>
              <w:fldChar w:fldCharType="end"/>
            </w:r>
            <w:bookmarkEnd w:id="66"/>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67"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67"/>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5A4D69"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ed/>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5A4D69"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Box>
                </w:ffData>
              </w:fldChar>
            </w:r>
            <w:bookmarkStart w:id="68"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68"/>
            <w:r w:rsidR="00BA7693">
              <w:rPr>
                <w:rFonts w:ascii="Arial" w:hAnsi="Arial"/>
                <w:color w:val="4F81BD" w:themeColor="accent1"/>
              </w:rPr>
              <w:t xml:space="preserve">  Yes (determined by only some of the instructors who currently teach the course)</w:t>
            </w:r>
          </w:p>
          <w:p w:rsidR="008855B6" w:rsidRPr="00D72C22" w:rsidRDefault="005A4D69"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69"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69"/>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5A4D69"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5A4D69"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5A4D69"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5A4D69"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lastRenderedPageBreak/>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5A4D69"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23BAF">
              <w:rPr>
                <w:rFonts w:ascii="Arial" w:hAnsi="Arial"/>
                <w:noProof/>
              </w:rPr>
              <w:t>We have already mapped the outcome for critical thinking. We will use this mapping as a benchmark</w:t>
            </w:r>
            <w:r w:rsidR="00135381">
              <w:rPr>
                <w:rFonts w:ascii="Arial" w:hAnsi="Arial"/>
                <w:noProof/>
              </w:rPr>
              <w:t xml:space="preserve"> for this more course-specific form of critical thinking that relates to media literacy.  </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5A4D69"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5A4D69" w:rsidP="0095602C">
            <w:r w:rsidRPr="00D72C22">
              <w:fldChar w:fldCharType="begin">
                <w:ffData>
                  <w:name w:val="Text50"/>
                  <w:enabled/>
                  <w:calcOnExit w:val="0"/>
                  <w:textInput/>
                </w:ffData>
              </w:fldChar>
            </w:r>
            <w:bookmarkStart w:id="70" w:name="Text50"/>
            <w:r w:rsidR="0095602C" w:rsidRPr="00D72C22">
              <w:instrText xml:space="preserve"> FORMTEXT </w:instrText>
            </w:r>
            <w:r w:rsidRPr="00D72C22">
              <w:fldChar w:fldCharType="separate"/>
            </w:r>
            <w:r w:rsidR="00135381">
              <w:rPr>
                <w:noProof/>
              </w:rPr>
              <w:t>Students will submit the papers digitally. Before printing, all identifying info will be removed and papers will be assigned a number.</w:t>
            </w:r>
            <w:r w:rsidRPr="00D72C22">
              <w:fldChar w:fldCharType="end"/>
            </w:r>
            <w:bookmarkEnd w:id="70"/>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5A4D69" w:rsidP="00E15D17">
            <w:pPr>
              <w:rPr>
                <w:rFonts w:ascii="Arial" w:hAnsi="Arial"/>
              </w:rPr>
            </w:pPr>
            <w:r w:rsidRPr="006D6A5E">
              <w:rPr>
                <w:rStyle w:val="SubtitleChar"/>
              </w:rPr>
              <w:fldChar w:fldCharType="begin">
                <w:ffData>
                  <w:name w:val="Check62"/>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6D6A5E">
              <w:rPr>
                <w:rStyle w:val="SubtitleChar"/>
              </w:rPr>
              <w:fldChar w:fldCharType="begin">
                <w:ffData>
                  <w:name w:val="Check63"/>
                  <w:enabled/>
                  <w:calcOnExit w:val="0"/>
                  <w:checkBox>
                    <w:sizeAuto/>
                    <w:default w:val="0"/>
                    <w:checked/>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5A4D69" w:rsidP="007C0E3E">
            <w:pPr>
              <w:jc w:val="center"/>
              <w:rPr>
                <w:rFonts w:ascii="Arial" w:hAnsi="Arial"/>
              </w:rPr>
            </w:pPr>
            <w:r w:rsidRPr="006D6A5E">
              <w:rPr>
                <w:rStyle w:val="SubtitleChar"/>
              </w:rPr>
              <w:fldChar w:fldCharType="begin">
                <w:ffData>
                  <w:name w:val="Check38"/>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6D6A5E">
              <w:rPr>
                <w:rStyle w:val="SubtitleChar"/>
              </w:rPr>
              <w:fldChar w:fldCharType="begin">
                <w:ffData>
                  <w:name w:val="Check39"/>
                  <w:enabled/>
                  <w:calcOnExit w:val="0"/>
                  <w:checkBox>
                    <w:sizeAuto/>
                    <w:default w:val="0"/>
                  </w:checkBox>
                </w:ffData>
              </w:fldChar>
            </w:r>
            <w:r w:rsidR="00E15D17"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E15D17" w:rsidRPr="00D72C22">
              <w:rPr>
                <w:rFonts w:ascii="Arial" w:hAnsi="Arial"/>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6D6A5E">
              <w:rPr>
                <w:rStyle w:val="SubtitleChar"/>
              </w:rPr>
              <w:fldChar w:fldCharType="begin">
                <w:ffData>
                  <w:name w:val="Check105"/>
                  <w:enabled/>
                  <w:calcOnExit w:val="0"/>
                  <w:checkBox>
                    <w:sizeAuto/>
                    <w:default w:val="0"/>
                  </w:checkBox>
                </w:ffData>
              </w:fldChar>
            </w:r>
            <w:bookmarkStart w:id="71" w:name="Check105"/>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1"/>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6D6A5E">
              <w:rPr>
                <w:rStyle w:val="SubtitleChar"/>
              </w:rPr>
              <w:fldChar w:fldCharType="begin">
                <w:ffData>
                  <w:name w:val="Check61"/>
                  <w:enabled/>
                  <w:calcOnExit w:val="0"/>
                  <w:checkBox>
                    <w:sizeAuto/>
                    <w:default w:val="0"/>
                  </w:checkBox>
                </w:ffData>
              </w:fldChar>
            </w:r>
            <w:r w:rsidR="007C0E3E"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r w:rsidR="007C0E3E" w:rsidRPr="006D6A5E">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5A4D69" w:rsidP="007C0E3E">
            <w:r>
              <w:fldChar w:fldCharType="begin">
                <w:ffData>
                  <w:name w:val="Text51"/>
                  <w:enabled/>
                  <w:calcOnExit w:val="0"/>
                  <w:textInput/>
                </w:ffData>
              </w:fldChar>
            </w:r>
            <w:bookmarkStart w:id="72"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2"/>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E95F68" w:rsidRDefault="00E95F68" w:rsidP="00E95F68">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E95F68" w:rsidRPr="003E7B66" w:rsidRDefault="00E95F68" w:rsidP="00E95F68">
            <w:pPr>
              <w:pStyle w:val="Subtitle"/>
              <w:rPr>
                <w:sz w:val="8"/>
                <w:szCs w:val="8"/>
              </w:rPr>
            </w:pPr>
          </w:p>
          <w:p w:rsidR="00E95F68" w:rsidRPr="00AB36BA" w:rsidRDefault="00E95F68" w:rsidP="00E95F68">
            <w:pPr>
              <w:rPr>
                <w:sz w:val="8"/>
                <w:szCs w:val="8"/>
              </w:rPr>
            </w:pPr>
          </w:p>
          <w:p w:rsidR="00E95F68" w:rsidRPr="009F75BB" w:rsidRDefault="00E95F68" w:rsidP="00E95F68">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E95F68" w:rsidRPr="009F75BB" w:rsidRDefault="00E95F68" w:rsidP="00E95F68">
            <w:pPr>
              <w:rPr>
                <w:rFonts w:ascii="Arial" w:hAnsi="Arial"/>
                <w:sz w:val="8"/>
                <w:szCs w:val="8"/>
              </w:rPr>
            </w:pPr>
          </w:p>
          <w:p w:rsidR="00E95F68" w:rsidRPr="00D72C22" w:rsidRDefault="005A4D69" w:rsidP="00E95F68">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3" w:name="Check107"/>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3"/>
            <w:r w:rsidR="00E95F68" w:rsidRPr="00D72C22">
              <w:rPr>
                <w:rFonts w:ascii="Arial" w:hAnsi="Arial"/>
              </w:rPr>
              <w:t xml:space="preserve">  </w:t>
            </w:r>
            <w:r w:rsidR="00E95F68" w:rsidRPr="009F75BB">
              <w:rPr>
                <w:rFonts w:ascii="Arial" w:hAnsi="Arial"/>
                <w:color w:val="4F81BD" w:themeColor="accent1"/>
              </w:rPr>
              <w:t>PCC Adjunct Faculty within the program/discipline</w:t>
            </w:r>
          </w:p>
          <w:p w:rsidR="00E95F68" w:rsidRPr="00D72C22" w:rsidRDefault="005A4D69" w:rsidP="00E95F68">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4" w:name="Check108"/>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4"/>
            <w:r w:rsidR="00E95F68">
              <w:rPr>
                <w:rFonts w:ascii="Arial" w:hAnsi="Arial"/>
              </w:rPr>
              <w:t xml:space="preserve">  </w:t>
            </w:r>
            <w:r w:rsidR="00E95F68" w:rsidRPr="009F75BB">
              <w:rPr>
                <w:rFonts w:ascii="Arial" w:hAnsi="Arial"/>
                <w:color w:val="4F81BD" w:themeColor="accent1"/>
              </w:rPr>
              <w:t>PCC FT Faculty within the program/discipline</w:t>
            </w:r>
          </w:p>
          <w:p w:rsidR="00E95F68" w:rsidRDefault="005A4D69" w:rsidP="00E95F68">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5" w:name="Check109"/>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5"/>
            <w:r w:rsidR="00E95F68">
              <w:rPr>
                <w:rFonts w:ascii="Arial" w:hAnsi="Arial"/>
              </w:rPr>
              <w:t xml:space="preserve">  </w:t>
            </w:r>
            <w:r w:rsidR="00E95F68" w:rsidRPr="009F75BB">
              <w:rPr>
                <w:rFonts w:ascii="Arial" w:hAnsi="Arial"/>
                <w:color w:val="4F81BD" w:themeColor="accent1"/>
              </w:rPr>
              <w:t>PCC Faculty outside the program/discipline</w:t>
            </w:r>
          </w:p>
          <w:p w:rsidR="00E95F68" w:rsidRPr="00D72C22" w:rsidRDefault="005A4D69" w:rsidP="00E95F68">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76" w:name="Check131"/>
            <w:r w:rsidR="00E95F68"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76"/>
            <w:r w:rsidR="00E95F68" w:rsidRPr="003E7B66">
              <w:rPr>
                <w:rFonts w:ascii="Arial" w:hAnsi="Arial"/>
                <w:color w:val="4F81BD" w:themeColor="accent1"/>
                <w:sz w:val="24"/>
                <w:szCs w:val="24"/>
              </w:rPr>
              <w:t xml:space="preserve"> </w:t>
            </w:r>
            <w:r w:rsidR="00E95F68">
              <w:rPr>
                <w:rFonts w:ascii="Arial" w:hAnsi="Arial"/>
                <w:color w:val="4F81BD" w:themeColor="accent1"/>
                <w:sz w:val="24"/>
                <w:szCs w:val="24"/>
              </w:rPr>
              <w:t xml:space="preserve"> </w:t>
            </w:r>
            <w:r w:rsidR="00E95F68">
              <w:rPr>
                <w:rFonts w:ascii="Arial" w:hAnsi="Arial"/>
                <w:color w:val="4F81BD" w:themeColor="accent1"/>
              </w:rPr>
              <w:t>Program Advisory Board Members</w:t>
            </w:r>
          </w:p>
          <w:p w:rsidR="00E95F68" w:rsidRPr="00D72C22" w:rsidRDefault="005A4D69" w:rsidP="00E95F68">
            <w:pPr>
              <w:rPr>
                <w:rFonts w:ascii="Arial" w:hAnsi="Arial"/>
              </w:rPr>
            </w:pPr>
            <w:r w:rsidRPr="006D6A5E">
              <w:rPr>
                <w:rStyle w:val="SubtitleChar"/>
              </w:rPr>
              <w:lastRenderedPageBreak/>
              <w:fldChar w:fldCharType="begin">
                <w:ffData>
                  <w:name w:val="Check110"/>
                  <w:enabled/>
                  <w:calcOnExit w:val="0"/>
                  <w:checkBox>
                    <w:sizeAuto/>
                    <w:default w:val="0"/>
                  </w:checkBox>
                </w:ffData>
              </w:fldChar>
            </w:r>
            <w:bookmarkStart w:id="77" w:name="Check110"/>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E95F68" w:rsidRPr="00D72C22">
              <w:rPr>
                <w:rFonts w:ascii="Arial" w:hAnsi="Arial"/>
              </w:rPr>
              <w:t xml:space="preserve">  </w:t>
            </w:r>
            <w:r w:rsidR="00E95F68" w:rsidRPr="009F75BB">
              <w:rPr>
                <w:rFonts w:ascii="Arial" w:hAnsi="Arial"/>
                <w:color w:val="4F81BD" w:themeColor="accent1"/>
              </w:rPr>
              <w:t>Non-PCC Faculty</w:t>
            </w:r>
          </w:p>
          <w:p w:rsidR="00E95F68" w:rsidRPr="00D72C22" w:rsidRDefault="005A4D69" w:rsidP="00E95F68">
            <w:pPr>
              <w:rPr>
                <w:rFonts w:ascii="Arial" w:hAnsi="Arial"/>
              </w:rPr>
            </w:pPr>
            <w:r w:rsidRPr="006D6A5E">
              <w:rPr>
                <w:rStyle w:val="SubtitleChar"/>
              </w:rPr>
              <w:fldChar w:fldCharType="begin">
                <w:ffData>
                  <w:name w:val="Check111"/>
                  <w:enabled/>
                  <w:calcOnExit w:val="0"/>
                  <w:checkBox>
                    <w:sizeAuto/>
                    <w:default w:val="0"/>
                  </w:checkBox>
                </w:ffData>
              </w:fldChar>
            </w:r>
            <w:bookmarkStart w:id="78" w:name="Check111"/>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E95F68" w:rsidRPr="00D72C22">
              <w:rPr>
                <w:rFonts w:ascii="Arial" w:hAnsi="Arial"/>
              </w:rPr>
              <w:t xml:space="preserve">  </w:t>
            </w:r>
            <w:r w:rsidR="00E95F68" w:rsidRPr="009F75BB">
              <w:rPr>
                <w:rFonts w:ascii="Arial" w:hAnsi="Arial"/>
                <w:color w:val="4F81BD" w:themeColor="accent1"/>
              </w:rPr>
              <w:t>External Supervisors</w:t>
            </w:r>
          </w:p>
          <w:p w:rsidR="008F1E22" w:rsidRPr="00E95F68" w:rsidRDefault="005A4D69"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79" w:name="Check112"/>
            <w:r w:rsidR="00E95F68"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E95F68" w:rsidRPr="00D72C22">
              <w:rPr>
                <w:rFonts w:ascii="Arial" w:hAnsi="Arial"/>
              </w:rPr>
              <w:t xml:space="preserve">  </w:t>
            </w:r>
            <w:r w:rsidR="00E95F68" w:rsidRPr="009F75BB">
              <w:rPr>
                <w:rFonts w:ascii="Arial" w:hAnsi="Arial"/>
                <w:color w:val="4F81BD" w:themeColor="accent1"/>
              </w:rPr>
              <w:t>Other:</w:t>
            </w:r>
            <w:r w:rsidR="00E95F68" w:rsidRPr="00D72C22">
              <w:rPr>
                <w:rFonts w:ascii="Arial" w:hAnsi="Arial"/>
              </w:rPr>
              <w:t xml:space="preserve"> </w:t>
            </w:r>
            <w:r w:rsidRPr="00D72C22">
              <w:rPr>
                <w:rFonts w:ascii="Arial" w:hAnsi="Arial"/>
              </w:rPr>
              <w:fldChar w:fldCharType="begin">
                <w:ffData>
                  <w:name w:val="Text51"/>
                  <w:enabled/>
                  <w:calcOnExit w:val="0"/>
                  <w:textInput/>
                </w:ffData>
              </w:fldChar>
            </w:r>
            <w:r w:rsidR="00E95F68"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00E95F68">
              <w:rPr>
                <w:rFonts w:ascii="Arial" w:hAnsi="Arial"/>
                <w:noProof/>
              </w:rPr>
              <w:t> </w:t>
            </w:r>
            <w:r w:rsidRPr="00D72C22">
              <w:rPr>
                <w:rFonts w:ascii="Arial" w:hAnsi="Arial"/>
              </w:rPr>
              <w:fldChar w:fldCharType="end"/>
            </w:r>
          </w:p>
        </w:tc>
      </w:tr>
    </w:tbl>
    <w:p w:rsidR="0094050D" w:rsidRDefault="0094050D" w:rsidP="0094050D"/>
    <w:p w:rsidR="005B0B87" w:rsidRDefault="005B0B87" w:rsidP="0027463F">
      <w:pPr>
        <w:pStyle w:val="Subtitle"/>
        <w:jc w:val="center"/>
        <w:rPr>
          <w:b/>
          <w:color w:val="C0504D" w:themeColor="accent2"/>
          <w:sz w:val="28"/>
          <w:szCs w:val="28"/>
        </w:rPr>
      </w:pPr>
      <w:r w:rsidRPr="0027463F">
        <w:rPr>
          <w:b/>
          <w:color w:val="C0504D" w:themeColor="accent2"/>
          <w:sz w:val="28"/>
          <w:szCs w:val="28"/>
        </w:rPr>
        <w:t>End of Planning Section</w:t>
      </w:r>
      <w:r w:rsidR="004414E2" w:rsidRPr="0027463F">
        <w:rPr>
          <w:b/>
          <w:color w:val="C0504D" w:themeColor="accent2"/>
          <w:sz w:val="28"/>
          <w:szCs w:val="28"/>
        </w:rPr>
        <w:t xml:space="preserve"> – Complete the remainder of this report after your assessment project is complete.</w:t>
      </w:r>
    </w:p>
    <w:p w:rsidR="0038146C" w:rsidRDefault="0038146C"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A42166" w:rsidRDefault="00A42166" w:rsidP="0038146C"/>
    <w:p w:rsidR="00716291" w:rsidRDefault="00716291" w:rsidP="0038146C"/>
    <w:p w:rsidR="00716291" w:rsidRDefault="00716291" w:rsidP="0038146C"/>
    <w:p w:rsidR="00716291" w:rsidRDefault="00716291" w:rsidP="0038146C"/>
    <w:p w:rsidR="00716291" w:rsidRDefault="00716291" w:rsidP="0038146C"/>
    <w:p w:rsidR="00A42166" w:rsidRDefault="00A42166" w:rsidP="0038146C"/>
    <w:p w:rsidR="0038146C" w:rsidRPr="0038146C" w:rsidRDefault="0038146C" w:rsidP="0038146C"/>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lastRenderedPageBreak/>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5A4D69" w:rsidRPr="004414E2">
              <w:rPr>
                <w:sz w:val="22"/>
                <w:szCs w:val="22"/>
              </w:rPr>
              <w:fldChar w:fldCharType="begin">
                <w:ffData>
                  <w:name w:val="Check113"/>
                  <w:enabled/>
                  <w:calcOnExit w:val="0"/>
                  <w:checkBox>
                    <w:sizeAuto/>
                    <w:default w:val="0"/>
                  </w:checkBox>
                </w:ffData>
              </w:fldChar>
            </w:r>
            <w:bookmarkStart w:id="80" w:name="Check113"/>
            <w:r w:rsidRPr="004414E2">
              <w:rPr>
                <w:sz w:val="22"/>
                <w:szCs w:val="22"/>
              </w:rPr>
              <w:instrText xml:space="preserve"> FORMCHECKBOX </w:instrText>
            </w:r>
            <w:r w:rsidR="005A4D69">
              <w:rPr>
                <w:sz w:val="22"/>
                <w:szCs w:val="22"/>
              </w:rPr>
            </w:r>
            <w:r w:rsidR="005A4D69">
              <w:rPr>
                <w:sz w:val="22"/>
                <w:szCs w:val="22"/>
              </w:rPr>
              <w:fldChar w:fldCharType="separate"/>
            </w:r>
            <w:r w:rsidR="005A4D69" w:rsidRPr="004414E2">
              <w:rPr>
                <w:sz w:val="22"/>
                <w:szCs w:val="22"/>
              </w:rPr>
              <w:fldChar w:fldCharType="end"/>
            </w:r>
            <w:bookmarkEnd w:id="80"/>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5A4D69" w:rsidRPr="004414E2">
              <w:rPr>
                <w:sz w:val="22"/>
                <w:szCs w:val="22"/>
              </w:rPr>
              <w:fldChar w:fldCharType="begin">
                <w:ffData>
                  <w:name w:val="Check114"/>
                  <w:enabled/>
                  <w:calcOnExit w:val="0"/>
                  <w:checkBox>
                    <w:sizeAuto/>
                    <w:default w:val="0"/>
                  </w:checkBox>
                </w:ffData>
              </w:fldChar>
            </w:r>
            <w:bookmarkStart w:id="81" w:name="Check114"/>
            <w:r w:rsidRPr="004414E2">
              <w:rPr>
                <w:sz w:val="22"/>
                <w:szCs w:val="22"/>
              </w:rPr>
              <w:instrText xml:space="preserve"> FORMCHECKBOX </w:instrText>
            </w:r>
            <w:r w:rsidR="005A4D69">
              <w:rPr>
                <w:sz w:val="22"/>
                <w:szCs w:val="22"/>
              </w:rPr>
            </w:r>
            <w:r w:rsidR="005A4D69">
              <w:rPr>
                <w:sz w:val="22"/>
                <w:szCs w:val="22"/>
              </w:rPr>
              <w:fldChar w:fldCharType="separate"/>
            </w:r>
            <w:r w:rsidR="005A4D69" w:rsidRPr="004414E2">
              <w:rPr>
                <w:sz w:val="22"/>
                <w:szCs w:val="22"/>
              </w:rPr>
              <w:fldChar w:fldCharType="end"/>
            </w:r>
            <w:bookmarkEnd w:id="81"/>
            <w:r w:rsidR="004414E2">
              <w:rPr>
                <w:sz w:val="22"/>
                <w:szCs w:val="22"/>
              </w:rPr>
              <w:t xml:space="preserve"> </w:t>
            </w:r>
            <w:r w:rsidRPr="004414E2">
              <w:rPr>
                <w:b/>
                <w:sz w:val="22"/>
                <w:szCs w:val="22"/>
              </w:rPr>
              <w:t>No</w:t>
            </w:r>
          </w:p>
          <w:p w:rsidR="004414E2" w:rsidRDefault="004414E2" w:rsidP="004414E2"/>
          <w:p w:rsidR="004414E2" w:rsidRPr="004414E2" w:rsidRDefault="004414E2" w:rsidP="001C145F">
            <w:pPr>
              <w:pStyle w:val="Subtitle"/>
              <w:rPr>
                <w:i w:val="0"/>
                <w:sz w:val="20"/>
                <w:szCs w:val="20"/>
              </w:rPr>
            </w:pPr>
            <w:r w:rsidRPr="004414E2">
              <w:rPr>
                <w:i w:val="0"/>
                <w:sz w:val="20"/>
                <w:szCs w:val="20"/>
              </w:rPr>
              <w:t>If so, note the chang</w:t>
            </w:r>
            <w:r w:rsidR="001C145F">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5A4D69">
              <w:rPr>
                <w:rStyle w:val="SubtitleChar"/>
              </w:rPr>
              <w:fldChar w:fldCharType="begin">
                <w:ffData>
                  <w:name w:val="Text54"/>
                  <w:enabled/>
                  <w:calcOnExit w:val="0"/>
                  <w:textInput/>
                </w:ffData>
              </w:fldChar>
            </w:r>
            <w:bookmarkStart w:id="82" w:name="Text54"/>
            <w:r>
              <w:rPr>
                <w:rStyle w:val="SubtitleChar"/>
              </w:rPr>
              <w:instrText xml:space="preserve"> FORMTEXT </w:instrText>
            </w:r>
            <w:r w:rsidR="005A4D69">
              <w:rPr>
                <w:rStyle w:val="SubtitleChar"/>
              </w:rPr>
            </w:r>
            <w:r w:rsidR="005A4D69">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5A4D69">
              <w:rPr>
                <w:rStyle w:val="SubtitleChar"/>
              </w:rPr>
              <w:fldChar w:fldCharType="end"/>
            </w:r>
            <w:bookmarkEnd w:id="82"/>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3" w:name="Text6"/>
                <w:r w:rsidR="005A4D69">
                  <w:fldChar w:fldCharType="begin">
                    <w:ffData>
                      <w:name w:val="Text6"/>
                      <w:enabled/>
                      <w:calcOnExit w:val="0"/>
                      <w:textInput/>
                    </w:ffData>
                  </w:fldChar>
                </w:r>
                <w:r w:rsidR="00C23C81">
                  <w:instrText xml:space="preserve"> FORMTEXT </w:instrText>
                </w:r>
                <w:r w:rsidR="005A4D69">
                  <w:fldChar w:fldCharType="separate"/>
                </w:r>
                <w:r w:rsidR="00C23C81">
                  <w:rPr>
                    <w:noProof/>
                  </w:rPr>
                  <w:t> </w:t>
                </w:r>
                <w:r w:rsidR="00C23C81">
                  <w:rPr>
                    <w:noProof/>
                  </w:rPr>
                  <w:t> </w:t>
                </w:r>
                <w:r w:rsidR="00C23C81">
                  <w:rPr>
                    <w:noProof/>
                  </w:rPr>
                  <w:t> </w:t>
                </w:r>
                <w:r w:rsidR="00C23C81">
                  <w:rPr>
                    <w:noProof/>
                  </w:rPr>
                  <w:t> </w:t>
                </w:r>
                <w:r w:rsidR="00C23C81">
                  <w:rPr>
                    <w:noProof/>
                  </w:rPr>
                  <w:t> </w:t>
                </w:r>
                <w:r w:rsidR="005A4D69">
                  <w:fldChar w:fldCharType="end"/>
                </w:r>
                <w:bookmarkEnd w:id="83"/>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5A4D69" w:rsidRPr="00ED5689">
              <w:rPr>
                <w:sz w:val="22"/>
                <w:szCs w:val="22"/>
              </w:rPr>
              <w:fldChar w:fldCharType="begin">
                <w:ffData>
                  <w:name w:val="Check115"/>
                  <w:enabled/>
                  <w:calcOnExit w:val="0"/>
                  <w:checkBox>
                    <w:sizeAuto/>
                    <w:default w:val="0"/>
                  </w:checkBox>
                </w:ffData>
              </w:fldChar>
            </w:r>
            <w:bookmarkStart w:id="84" w:name="Check115"/>
            <w:r w:rsidR="00ED5689" w:rsidRPr="00ED5689">
              <w:rPr>
                <w:sz w:val="22"/>
                <w:szCs w:val="22"/>
              </w:rPr>
              <w:instrText xml:space="preserve"> FORMCHECKBOX </w:instrText>
            </w:r>
            <w:r w:rsidR="005A4D69">
              <w:rPr>
                <w:sz w:val="22"/>
                <w:szCs w:val="22"/>
              </w:rPr>
            </w:r>
            <w:r w:rsidR="005A4D69">
              <w:rPr>
                <w:sz w:val="22"/>
                <w:szCs w:val="22"/>
              </w:rPr>
              <w:fldChar w:fldCharType="separate"/>
            </w:r>
            <w:r w:rsidR="005A4D69" w:rsidRPr="00ED5689">
              <w:rPr>
                <w:sz w:val="22"/>
                <w:szCs w:val="22"/>
              </w:rPr>
              <w:fldChar w:fldCharType="end"/>
            </w:r>
            <w:bookmarkEnd w:id="84"/>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5A4D69" w:rsidRPr="00ED5689">
              <w:rPr>
                <w:sz w:val="22"/>
                <w:szCs w:val="22"/>
              </w:rPr>
              <w:fldChar w:fldCharType="begin">
                <w:ffData>
                  <w:name w:val="Check116"/>
                  <w:enabled/>
                  <w:calcOnExit w:val="0"/>
                  <w:checkBox>
                    <w:sizeAuto/>
                    <w:default w:val="0"/>
                  </w:checkBox>
                </w:ffData>
              </w:fldChar>
            </w:r>
            <w:bookmarkStart w:id="85" w:name="Check116"/>
            <w:r w:rsidR="00ED5689" w:rsidRPr="00ED5689">
              <w:rPr>
                <w:sz w:val="22"/>
                <w:szCs w:val="22"/>
              </w:rPr>
              <w:instrText xml:space="preserve"> FORMCHECKBOX </w:instrText>
            </w:r>
            <w:r w:rsidR="005A4D69">
              <w:rPr>
                <w:sz w:val="22"/>
                <w:szCs w:val="22"/>
              </w:rPr>
            </w:r>
            <w:r w:rsidR="005A4D69">
              <w:rPr>
                <w:sz w:val="22"/>
                <w:szCs w:val="22"/>
              </w:rPr>
              <w:fldChar w:fldCharType="separate"/>
            </w:r>
            <w:r w:rsidR="005A4D69" w:rsidRPr="00ED5689">
              <w:rPr>
                <w:sz w:val="22"/>
                <w:szCs w:val="22"/>
              </w:rPr>
              <w:fldChar w:fldCharType="end"/>
            </w:r>
            <w:bookmarkEnd w:id="85"/>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5A4D69" w:rsidP="00684DE6">
            <w:r>
              <w:fldChar w:fldCharType="begin">
                <w:ffData>
                  <w:name w:val="Text59"/>
                  <w:enabled/>
                  <w:calcOnExit w:val="0"/>
                  <w:textInput/>
                </w:ffData>
              </w:fldChar>
            </w:r>
            <w:bookmarkStart w:id="86"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86"/>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87" w:name="OLE_LINK7"/>
            <w:bookmarkStart w:id="88" w:name="OLE_LINK8"/>
            <w:r w:rsidR="00C23C81">
              <w:t xml:space="preserve">  </w:t>
            </w:r>
            <w:r w:rsidR="005A4D69" w:rsidRPr="009246A2">
              <w:fldChar w:fldCharType="begin">
                <w:ffData>
                  <w:name w:val="Check100"/>
                  <w:enabled/>
                  <w:calcOnExit w:val="0"/>
                  <w:checkBox>
                    <w:sizeAuto/>
                    <w:default w:val="0"/>
                  </w:checkBox>
                </w:ffData>
              </w:fldChar>
            </w:r>
            <w:r w:rsidR="00C23C81" w:rsidRPr="009246A2">
              <w:instrText xml:space="preserve"> FORMCHECKBOX </w:instrText>
            </w:r>
            <w:r w:rsidR="005A4D69">
              <w:fldChar w:fldCharType="separate"/>
            </w:r>
            <w:r w:rsidR="005A4D69" w:rsidRPr="009246A2">
              <w:fldChar w:fldCharType="end"/>
            </w:r>
            <w:r w:rsidR="00C23C81" w:rsidRPr="009246A2">
              <w:t xml:space="preserve">  </w:t>
            </w:r>
            <w:r w:rsidR="00C23C81" w:rsidRPr="009246A2">
              <w:rPr>
                <w:b/>
              </w:rPr>
              <w:t xml:space="preserve">Yes </w:t>
            </w:r>
            <w:r w:rsidR="00C23C81" w:rsidRPr="009246A2">
              <w:t xml:space="preserve">    </w:t>
            </w:r>
            <w:r w:rsidR="005A4D69" w:rsidRPr="009246A2">
              <w:fldChar w:fldCharType="begin">
                <w:ffData>
                  <w:name w:val="Check101"/>
                  <w:enabled/>
                  <w:calcOnExit w:val="0"/>
                  <w:checkBox>
                    <w:sizeAuto/>
                    <w:default w:val="0"/>
                  </w:checkBox>
                </w:ffData>
              </w:fldChar>
            </w:r>
            <w:r w:rsidR="00C23C81" w:rsidRPr="009246A2">
              <w:instrText xml:space="preserve"> FORMCHECKBOX </w:instrText>
            </w:r>
            <w:r w:rsidR="005A4D69">
              <w:fldChar w:fldCharType="separate"/>
            </w:r>
            <w:r w:rsidR="005A4D69"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87"/>
            <w:bookmarkEnd w:id="88"/>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A419AB"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A419AB">
              <w:rPr>
                <w:rFonts w:ascii="Arial" w:hAnsi="Arial"/>
                <w:color w:val="4F81BD" w:themeColor="accent1"/>
              </w:rPr>
              <w:t xml:space="preserve">  (If help is needed, please contact your SAC’s LAC coach.)</w:t>
            </w:r>
          </w:p>
          <w:p w:rsidR="00C23C81" w:rsidRPr="009246A2" w:rsidRDefault="00C23C81" w:rsidP="00343A47">
            <w:pPr>
              <w:rPr>
                <w:rFonts w:ascii="Arial" w:hAnsi="Arial"/>
                <w:sz w:val="8"/>
                <w:szCs w:val="8"/>
              </w:rPr>
            </w:pPr>
          </w:p>
          <w:p w:rsidR="00C23C81" w:rsidRPr="00390464" w:rsidRDefault="005A4D69" w:rsidP="00343A47">
            <w:pPr>
              <w:rPr>
                <w:rFonts w:ascii="Arial" w:hAnsi="Arial"/>
                <w:color w:val="4F81BD" w:themeColor="accent1"/>
                <w:sz w:val="20"/>
                <w:szCs w:val="20"/>
              </w:rPr>
            </w:pPr>
            <w:r w:rsidRPr="008B3DE8">
              <w:rPr>
                <w:rStyle w:val="SubtitleChar"/>
              </w:rPr>
              <w:fldChar w:fldCharType="begin">
                <w:ffData>
                  <w:name w:val="Check102"/>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89" w:name="OLE_LINK1"/>
          <w:bookmarkStart w:id="90" w:name="OLE_LINK2"/>
          <w:p w:rsidR="00C23C81" w:rsidRPr="00390464" w:rsidRDefault="005A4D69" w:rsidP="00343A47">
            <w:pPr>
              <w:rPr>
                <w:rFonts w:ascii="Arial" w:hAnsi="Arial"/>
                <w:sz w:val="20"/>
                <w:szCs w:val="20"/>
              </w:rPr>
            </w:pPr>
            <w:r w:rsidRPr="008B3DE8">
              <w:rPr>
                <w:rStyle w:val="SubtitleChar"/>
              </w:rPr>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89"/>
            <w:bookmarkEnd w:id="90"/>
          </w:p>
          <w:p w:rsidR="00C23C81" w:rsidRPr="00390464" w:rsidRDefault="005A4D69" w:rsidP="00343A47">
            <w:pPr>
              <w:rPr>
                <w:rFonts w:ascii="Arial" w:hAnsi="Arial"/>
                <w:color w:val="4F81BD" w:themeColor="accent1"/>
                <w:sz w:val="20"/>
                <w:szCs w:val="20"/>
              </w:rPr>
            </w:pPr>
            <w:r w:rsidRPr="008B3DE8">
              <w:rPr>
                <w:rStyle w:val="SubtitleChar"/>
              </w:rPr>
              <w:fldChar w:fldCharType="begin">
                <w:ffData>
                  <w:name w:val="Check103"/>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5A4D69" w:rsidP="00343A47">
            <w:pPr>
              <w:rPr>
                <w:rFonts w:ascii="Arial" w:hAnsi="Arial"/>
                <w:b/>
                <w:color w:val="C0504D" w:themeColor="accent2"/>
                <w:sz w:val="20"/>
                <w:szCs w:val="20"/>
              </w:rPr>
            </w:pPr>
            <w:r w:rsidRPr="008B3DE8">
              <w:rPr>
                <w:rStyle w:val="SubtitleChar"/>
              </w:rPr>
              <w:lastRenderedPageBreak/>
              <w:fldChar w:fldCharType="begin">
                <w:ffData>
                  <w:name w:val="Check104"/>
                  <w:enabled/>
                  <w:calcOnExit w:val="0"/>
                  <w:checkBox>
                    <w:sizeAuto/>
                    <w:default w:val="0"/>
                  </w:checkBox>
                </w:ffData>
              </w:fldChar>
            </w:r>
            <w:r w:rsidR="00C23C81" w:rsidRPr="008B3DE8">
              <w:rPr>
                <w:rStyle w:val="SubtitleChar"/>
              </w:rPr>
              <w:instrText xml:space="preserve"> FORMCHECKBOX </w:instrText>
            </w:r>
            <w:r>
              <w:rPr>
                <w:rStyle w:val="SubtitleChar"/>
              </w:rPr>
            </w:r>
            <w:r>
              <w:rPr>
                <w:rStyle w:val="SubtitleChar"/>
              </w:rPr>
              <w:fldChar w:fldCharType="separate"/>
            </w:r>
            <w:r w:rsidRPr="008B3DE8">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5A4D69" w:rsidP="00343A47">
                <w:r>
                  <w:fldChar w:fldCharType="begin">
                    <w:ffData>
                      <w:name w:val="Text8"/>
                      <w:enabled/>
                      <w:calcOnExit w:val="0"/>
                      <w:textInput/>
                    </w:ffData>
                  </w:fldChar>
                </w:r>
                <w:bookmarkStart w:id="91"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1"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lastRenderedPageBreak/>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284BBA">
              <w:t>“46 students attained the benchmark level over-all in written communication and 15 did not.  Our SAC used 5 criteria within this rubric: 46 student achieved the benchmark level in idea expression (15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2" w:name="Text12"/>
                <w:r w:rsidR="005A4D69">
                  <w:fldChar w:fldCharType="begin">
                    <w:ffData>
                      <w:name w:val="Text12"/>
                      <w:enabled/>
                      <w:calcOnExit w:val="0"/>
                      <w:textInput/>
                    </w:ffData>
                  </w:fldChar>
                </w:r>
                <w:r w:rsidR="00C23C81">
                  <w:instrText xml:space="preserve"> FORMTEXT </w:instrText>
                </w:r>
                <w:r w:rsidR="005A4D69">
                  <w:fldChar w:fldCharType="separate"/>
                </w:r>
                <w:r w:rsidR="00C23C81">
                  <w:rPr>
                    <w:noProof/>
                  </w:rPr>
                  <w:t> </w:t>
                </w:r>
                <w:r w:rsidR="00C23C81">
                  <w:rPr>
                    <w:noProof/>
                  </w:rPr>
                  <w:t> </w:t>
                </w:r>
                <w:r w:rsidR="00C23C81">
                  <w:rPr>
                    <w:noProof/>
                  </w:rPr>
                  <w:t> </w:t>
                </w:r>
                <w:r w:rsidR="00C23C81">
                  <w:rPr>
                    <w:noProof/>
                  </w:rPr>
                  <w:t> </w:t>
                </w:r>
                <w:r w:rsidR="00C23C81">
                  <w:rPr>
                    <w:noProof/>
                  </w:rPr>
                  <w:t> </w:t>
                </w:r>
                <w:r w:rsidR="005A4D69">
                  <w:fldChar w:fldCharType="end"/>
                </w:r>
                <w:bookmarkEnd w:id="92"/>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learning outcome.  For example, “75% of 61 students attained the benchmark level ove</w:t>
            </w:r>
            <w:r w:rsidR="00CE1C26">
              <w:t>r-all in written communication</w:t>
            </w:r>
            <w:r w:rsidR="00284BBA">
              <w:t>.  Our SAC used 5</w:t>
            </w:r>
            <w:r w:rsidR="00CE1C26">
              <w:t xml:space="preserve"> criteria within this rubric: 75%</w:t>
            </w:r>
            <w:r w:rsidR="00284BBA">
              <w:t xml:space="preserve"> </w:t>
            </w:r>
            <w:r w:rsidR="00CC4831">
              <w:t xml:space="preserve">of </w:t>
            </w:r>
            <w:r w:rsidR="00284BBA">
              <w:t>student</w:t>
            </w:r>
            <w:r w:rsidR="00CC4831">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284BBA" w:rsidP="00284BBA">
            <w:pPr>
              <w:pStyle w:val="Subtitle"/>
              <w:numPr>
                <w:ilvl w:val="0"/>
                <w:numId w:val="0"/>
              </w:numPr>
              <w:ind w:left="360"/>
              <w:rPr>
                <w:sz w:val="8"/>
                <w:szCs w:val="8"/>
              </w:rPr>
            </w:pPr>
            <w:r>
              <w:t xml:space="preserve"> </w:t>
            </w:r>
          </w:p>
          <w:sdt>
            <w:sdtPr>
              <w:id w:val="648712935"/>
              <w:placeholder>
                <w:docPart w:val="463A488DB2D1784BBBF1241D22A3600E"/>
              </w:placeholder>
            </w:sdtPr>
            <w:sdtContent>
              <w:p w:rsidR="00D71295" w:rsidRDefault="005A4D69" w:rsidP="00343A47">
                <w:r>
                  <w:fldChar w:fldCharType="begin">
                    <w:ffData>
                      <w:name w:val="Text15"/>
                      <w:enabled/>
                      <w:calcOnExit w:val="0"/>
                      <w:textInput/>
                    </w:ffData>
                  </w:fldChar>
                </w:r>
                <w:bookmarkStart w:id="93"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3"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4" w:name="OLE_LINK9"/>
            <w:bookmarkStart w:id="95" w:name="OLE_LINK10"/>
            <w:r w:rsidR="005A4D69" w:rsidRPr="009246A2">
              <w:fldChar w:fldCharType="begin">
                <w:ffData>
                  <w:name w:val="Check100"/>
                  <w:enabled/>
                  <w:calcOnExit w:val="0"/>
                  <w:checkBox>
                    <w:sizeAuto/>
                    <w:default w:val="0"/>
                  </w:checkBox>
                </w:ffData>
              </w:fldChar>
            </w:r>
            <w:r w:rsidR="00C23C81" w:rsidRPr="009246A2">
              <w:instrText xml:space="preserve"> FORMCHECKBOX </w:instrText>
            </w:r>
            <w:r w:rsidR="005A4D69">
              <w:fldChar w:fldCharType="separate"/>
            </w:r>
            <w:r w:rsidR="005A4D69" w:rsidRPr="009246A2">
              <w:fldChar w:fldCharType="end"/>
            </w:r>
            <w:r w:rsidR="00C23C81" w:rsidRPr="009246A2">
              <w:t xml:space="preserve">  </w:t>
            </w:r>
            <w:r w:rsidR="00C23C81" w:rsidRPr="009246A2">
              <w:rPr>
                <w:b/>
              </w:rPr>
              <w:t xml:space="preserve">Yes </w:t>
            </w:r>
            <w:r w:rsidR="00C23C81" w:rsidRPr="009246A2">
              <w:t xml:space="preserve">    </w:t>
            </w:r>
            <w:r w:rsidR="005A4D69" w:rsidRPr="009246A2">
              <w:fldChar w:fldCharType="begin">
                <w:ffData>
                  <w:name w:val="Check101"/>
                  <w:enabled/>
                  <w:calcOnExit w:val="0"/>
                  <w:checkBox>
                    <w:sizeAuto/>
                    <w:default w:val="0"/>
                  </w:checkBox>
                </w:ffData>
              </w:fldChar>
            </w:r>
            <w:r w:rsidR="00C23C81" w:rsidRPr="009246A2">
              <w:instrText xml:space="preserve"> FORMCHECKBOX </w:instrText>
            </w:r>
            <w:r w:rsidR="005A4D69">
              <w:fldChar w:fldCharType="separate"/>
            </w:r>
            <w:r w:rsidR="005A4D69" w:rsidRPr="009246A2">
              <w:fldChar w:fldCharType="end"/>
            </w:r>
            <w:r w:rsidR="00C23C81" w:rsidRPr="009246A2">
              <w:t xml:space="preserve">  </w:t>
            </w:r>
            <w:r w:rsidR="00C23C81" w:rsidRPr="009246A2">
              <w:rPr>
                <w:b/>
              </w:rPr>
              <w:t>No</w:t>
            </w:r>
            <w:bookmarkEnd w:id="94"/>
            <w:bookmarkEnd w:id="95"/>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F0385">
              <w:lastRenderedPageBreak/>
              <w:t>assessment?</w:t>
            </w:r>
            <w:r>
              <w:t xml:space="preserve">  For example, “We are pleased that most of our students are using standard English in their writing, but want to improve our students’ ability to express ideas clearly….”</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5A4D69" w:rsidP="00343A47">
                <w:r>
                  <w:fldChar w:fldCharType="begin">
                    <w:ffData>
                      <w:name w:val="Text17"/>
                      <w:enabled/>
                      <w:calcOnExit w:val="0"/>
                      <w:textInput/>
                    </w:ffData>
                  </w:fldChar>
                </w:r>
                <w:bookmarkStart w:id="96"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6" w:displacedByCustomXml="next"/>
            </w:sdtContent>
          </w:sdt>
        </w:tc>
      </w:tr>
      <w:tr w:rsidR="00413185" w:rsidTr="00413185">
        <w:trPr>
          <w:trHeight w:val="39"/>
        </w:trPr>
        <w:tc>
          <w:tcPr>
            <w:tcW w:w="13176" w:type="dxa"/>
          </w:tcPr>
          <w:p w:rsidR="00413185" w:rsidRPr="00D7552D" w:rsidRDefault="00940117" w:rsidP="00343A47">
            <w:pPr>
              <w:pStyle w:val="Subtitle"/>
            </w:pPr>
            <w:r>
              <w:lastRenderedPageBreak/>
              <w:t xml:space="preserve">5F. </w:t>
            </w:r>
            <w:r w:rsidR="00413185" w:rsidRPr="00A433D3">
              <w:t>Do</w:t>
            </w:r>
            <w:r w:rsidR="00413185">
              <w:t xml:space="preserve"> the results of this </w:t>
            </w:r>
            <w:r w:rsidR="00413185" w:rsidRPr="00A433D3">
              <w:t xml:space="preserve">project suggest that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5A4D69" w:rsidRPr="00D7552D">
              <w:fldChar w:fldCharType="begin">
                <w:ffData>
                  <w:name w:val="Check53"/>
                  <w:enabled/>
                  <w:calcOnExit w:val="0"/>
                  <w:checkBox>
                    <w:sizeAuto/>
                    <w:default w:val="0"/>
                  </w:checkBox>
                </w:ffData>
              </w:fldChar>
            </w:r>
            <w:r w:rsidR="00413185" w:rsidRPr="00D7552D">
              <w:instrText xml:space="preserve"> FORMCHECKBOX </w:instrText>
            </w:r>
            <w:r w:rsidR="005A4D69">
              <w:fldChar w:fldCharType="separate"/>
            </w:r>
            <w:r w:rsidR="005A4D69" w:rsidRPr="00D7552D">
              <w:fldChar w:fldCharType="end"/>
            </w:r>
            <w:r w:rsidR="00413185" w:rsidRPr="00D7552D">
              <w:t xml:space="preserve">  Yes   </w:t>
            </w:r>
            <w:r w:rsidR="005A4D69" w:rsidRPr="00D7552D">
              <w:fldChar w:fldCharType="begin">
                <w:ffData>
                  <w:name w:val="Check54"/>
                  <w:enabled/>
                  <w:calcOnExit w:val="0"/>
                  <w:checkBox>
                    <w:sizeAuto/>
                    <w:default w:val="0"/>
                  </w:checkBox>
                </w:ffData>
              </w:fldChar>
            </w:r>
            <w:r w:rsidR="00413185" w:rsidRPr="00D7552D">
              <w:instrText xml:space="preserve"> FORMCHECKBOX </w:instrText>
            </w:r>
            <w:r w:rsidR="005A4D69">
              <w:fldChar w:fldCharType="separate"/>
            </w:r>
            <w:r w:rsidR="005A4D69"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5A4D69" w:rsidP="00D7552D">
            <w:pPr>
              <w:rPr>
                <w:sz w:val="20"/>
                <w:szCs w:val="20"/>
              </w:rPr>
            </w:pPr>
            <w:r>
              <w:rPr>
                <w:sz w:val="20"/>
                <w:szCs w:val="20"/>
              </w:rPr>
              <w:fldChar w:fldCharType="begin">
                <w:ffData>
                  <w:name w:val="Text62"/>
                  <w:enabled/>
                  <w:calcOnExit w:val="0"/>
                  <w:textInput/>
                </w:ffData>
              </w:fldChar>
            </w:r>
            <w:bookmarkStart w:id="97"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97"/>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5A4D69" w:rsidP="00D7552D">
            <w:r>
              <w:fldChar w:fldCharType="begin">
                <w:ffData>
                  <w:name w:val="Text63"/>
                  <w:enabled/>
                  <w:calcOnExit w:val="0"/>
                  <w:textInput/>
                </w:ffData>
              </w:fldChar>
            </w:r>
            <w:bookmarkStart w:id="98"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98"/>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t>5</w:t>
            </w:r>
            <w:r w:rsidR="00940117">
              <w:rPr>
                <w:sz w:val="22"/>
                <w:szCs w:val="22"/>
              </w:rPr>
              <w:t>G</w:t>
            </w:r>
            <w:r w:rsidR="00C23C81" w:rsidRPr="00EF0385">
              <w:rPr>
                <w:sz w:val="22"/>
                <w:szCs w:val="22"/>
              </w:rPr>
              <w:t xml:space="preserve">.  Has all identifying information been </w:t>
            </w:r>
            <w:r w:rsidR="00EF718A">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5A4D69"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5A4D69">
              <w:rPr>
                <w:sz w:val="22"/>
                <w:szCs w:val="22"/>
              </w:rPr>
            </w:r>
            <w:r w:rsidR="005A4D69">
              <w:rPr>
                <w:sz w:val="22"/>
                <w:szCs w:val="22"/>
              </w:rPr>
              <w:fldChar w:fldCharType="separate"/>
            </w:r>
            <w:r w:rsidR="005A4D69"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5A4D69"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5A4D69">
              <w:rPr>
                <w:sz w:val="22"/>
                <w:szCs w:val="22"/>
              </w:rPr>
            </w:r>
            <w:r w:rsidR="005A4D69">
              <w:rPr>
                <w:sz w:val="22"/>
                <w:szCs w:val="22"/>
              </w:rPr>
              <w:fldChar w:fldCharType="separate"/>
            </w:r>
            <w:r w:rsidR="005A4D69"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5A4D69"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5A4D69" w:rsidP="00343A47">
                <w:r>
                  <w:fldChar w:fldCharType="begin">
                    <w:ffData>
                      <w:name w:val="Text18"/>
                      <w:enabled/>
                      <w:calcOnExit w:val="0"/>
                      <w:textInput/>
                    </w:ffData>
                  </w:fldChar>
                </w:r>
                <w:bookmarkStart w:id="99"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9"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5A4D69"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5A4D69" w:rsidP="00343A47">
                <w:r>
                  <w:fldChar w:fldCharType="begin">
                    <w:ffData>
                      <w:name w:val="Text19"/>
                      <w:enabled/>
                      <w:calcOnExit w:val="0"/>
                      <w:textInput/>
                    </w:ffData>
                  </w:fldChar>
                </w:r>
                <w:bookmarkStart w:id="100"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0"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5A4D69" w:rsidP="00343A47">
            <w:pPr>
              <w:pStyle w:val="Subtitle"/>
            </w:pPr>
            <w:r w:rsidRPr="00A96611">
              <w:fldChar w:fldCharType="begin">
                <w:ffData>
                  <w:name w:val="Check26"/>
                  <w:enabled/>
                  <w:calcOnExit w:val="0"/>
                  <w:checkBox>
                    <w:sizeAuto/>
                    <w:default w:val="0"/>
                  </w:checkBox>
                </w:ffData>
              </w:fldChar>
            </w:r>
            <w:bookmarkStart w:id="101" w:name="Check26"/>
            <w:r w:rsidR="00C23C81" w:rsidRPr="00A96611">
              <w:instrText xml:space="preserve"> FORMCHECKBOX </w:instrText>
            </w:r>
            <w:r>
              <w:fldChar w:fldCharType="separate"/>
            </w:r>
            <w:r w:rsidRPr="00A96611">
              <w:fldChar w:fldCharType="end"/>
            </w:r>
            <w:bookmarkEnd w:id="101"/>
            <w:r w:rsidR="00C23C81" w:rsidRPr="00A96611">
              <w:t xml:space="preserve">  email</w:t>
            </w:r>
          </w:p>
          <w:p w:rsidR="00C23C81" w:rsidRDefault="005A4D69" w:rsidP="00343A47">
            <w:pPr>
              <w:pStyle w:val="Subtitle"/>
            </w:pPr>
            <w:r w:rsidRPr="00A96611">
              <w:fldChar w:fldCharType="begin">
                <w:ffData>
                  <w:name w:val="Check27"/>
                  <w:enabled/>
                  <w:calcOnExit w:val="0"/>
                  <w:checkBox>
                    <w:sizeAuto/>
                    <w:default w:val="0"/>
                    <w:checked w:val="0"/>
                  </w:checkBox>
                </w:ffData>
              </w:fldChar>
            </w:r>
            <w:bookmarkStart w:id="102" w:name="Check27"/>
            <w:r w:rsidR="00C23C81" w:rsidRPr="00A96611">
              <w:instrText xml:space="preserve"> FORMCHECKBOX </w:instrText>
            </w:r>
            <w:r>
              <w:fldChar w:fldCharType="separate"/>
            </w:r>
            <w:r w:rsidRPr="00A96611">
              <w:fldChar w:fldCharType="end"/>
            </w:r>
            <w:bookmarkEnd w:id="102"/>
            <w:r w:rsidR="00C23C81" w:rsidRPr="00A96611">
              <w:t xml:space="preserve">  campus mail</w:t>
            </w:r>
          </w:p>
          <w:p w:rsidR="00C23C81" w:rsidRPr="00DB595F" w:rsidRDefault="005A4D69" w:rsidP="00343A47">
            <w:r w:rsidRPr="0030730B">
              <w:rPr>
                <w:rStyle w:val="SubtitleChar"/>
              </w:rPr>
              <w:fldChar w:fldCharType="begin">
                <w:ffData>
                  <w:name w:val="Check63"/>
                  <w:enabled/>
                  <w:calcOnExit w:val="0"/>
                  <w:checkBox>
                    <w:sizeAuto/>
                    <w:default w:val="0"/>
                    <w:checked w:val="0"/>
                  </w:checkBox>
                </w:ffData>
              </w:fldChar>
            </w:r>
            <w:bookmarkStart w:id="103"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3"/>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5A4D69" w:rsidP="00343A47">
            <w:pPr>
              <w:pStyle w:val="Subtitle"/>
            </w:pPr>
            <w:r w:rsidRPr="00A96611">
              <w:fldChar w:fldCharType="begin">
                <w:ffData>
                  <w:name w:val="Check28"/>
                  <w:enabled/>
                  <w:calcOnExit w:val="0"/>
                  <w:checkBox>
                    <w:sizeAuto/>
                    <w:default w:val="0"/>
                  </w:checkBox>
                </w:ffData>
              </w:fldChar>
            </w:r>
            <w:bookmarkStart w:id="104" w:name="Check28"/>
            <w:r w:rsidR="00C23C81" w:rsidRPr="00A96611">
              <w:instrText xml:space="preserve"> FORMCHECKBOX </w:instrText>
            </w:r>
            <w:r>
              <w:fldChar w:fldCharType="separate"/>
            </w:r>
            <w:r w:rsidRPr="00A96611">
              <w:fldChar w:fldCharType="end"/>
            </w:r>
            <w:bookmarkEnd w:id="104"/>
            <w:r w:rsidR="00C23C81" w:rsidRPr="00A96611">
              <w:t xml:space="preserve">  phone call</w:t>
            </w:r>
          </w:p>
          <w:p w:rsidR="00C23C81" w:rsidRDefault="005A4D69" w:rsidP="00343A47">
            <w:pPr>
              <w:pStyle w:val="Subtitle"/>
            </w:pPr>
            <w:r w:rsidRPr="00A96611">
              <w:fldChar w:fldCharType="begin">
                <w:ffData>
                  <w:name w:val="Check29"/>
                  <w:enabled/>
                  <w:calcOnExit w:val="0"/>
                  <w:checkBox>
                    <w:sizeAuto/>
                    <w:default w:val="0"/>
                  </w:checkBox>
                </w:ffData>
              </w:fldChar>
            </w:r>
            <w:bookmarkStart w:id="105" w:name="Check29"/>
            <w:r w:rsidR="00C23C81" w:rsidRPr="00A96611">
              <w:instrText xml:space="preserve"> FORMCHECKBOX </w:instrText>
            </w:r>
            <w:r>
              <w:fldChar w:fldCharType="separate"/>
            </w:r>
            <w:r w:rsidRPr="00A96611">
              <w:fldChar w:fldCharType="end"/>
            </w:r>
            <w:bookmarkEnd w:id="105"/>
            <w:r w:rsidR="00C23C81" w:rsidRPr="00A96611">
              <w:t xml:space="preserve">  face-to-face meeting</w:t>
            </w:r>
          </w:p>
        </w:tc>
        <w:tc>
          <w:tcPr>
            <w:tcW w:w="4392" w:type="dxa"/>
            <w:tcBorders>
              <w:top w:val="nil"/>
              <w:left w:val="nil"/>
              <w:bottom w:val="nil"/>
            </w:tcBorders>
          </w:tcPr>
          <w:p w:rsidR="00C23C81" w:rsidRPr="00A96611" w:rsidRDefault="005A4D69" w:rsidP="00343A47">
            <w:pPr>
              <w:pStyle w:val="Subtitle"/>
            </w:pPr>
            <w:r w:rsidRPr="00A96611">
              <w:fldChar w:fldCharType="begin">
                <w:ffData>
                  <w:name w:val="Check30"/>
                  <w:enabled/>
                  <w:calcOnExit w:val="0"/>
                  <w:checkBox>
                    <w:sizeAuto/>
                    <w:default w:val="0"/>
                  </w:checkBox>
                </w:ffData>
              </w:fldChar>
            </w:r>
            <w:bookmarkStart w:id="106" w:name="Check30"/>
            <w:r w:rsidR="00C23C81" w:rsidRPr="00A96611">
              <w:instrText xml:space="preserve"> FORMCHECKBOX </w:instrText>
            </w:r>
            <w:r>
              <w:fldChar w:fldCharType="separate"/>
            </w:r>
            <w:r w:rsidRPr="00A96611">
              <w:fldChar w:fldCharType="end"/>
            </w:r>
            <w:bookmarkEnd w:id="106"/>
            <w:r w:rsidR="00C23C81" w:rsidRPr="00A96611">
              <w:t xml:space="preserve">  workshop</w:t>
            </w:r>
          </w:p>
          <w:p w:rsidR="00C23C81" w:rsidRDefault="005A4D69" w:rsidP="00343A47">
            <w:pPr>
              <w:pStyle w:val="Subtitle"/>
            </w:pPr>
            <w:r w:rsidRPr="00A96611">
              <w:fldChar w:fldCharType="begin">
                <w:ffData>
                  <w:name w:val="Check31"/>
                  <w:enabled/>
                  <w:calcOnExit w:val="0"/>
                  <w:checkBox>
                    <w:sizeAuto/>
                    <w:default w:val="0"/>
                  </w:checkBox>
                </w:ffData>
              </w:fldChar>
            </w:r>
            <w:bookmarkStart w:id="107" w:name="Check31"/>
            <w:r w:rsidR="00C23C81" w:rsidRPr="00A96611">
              <w:instrText xml:space="preserve"> FORMCHECKBOX </w:instrText>
            </w:r>
            <w:r>
              <w:fldChar w:fldCharType="separate"/>
            </w:r>
            <w:r w:rsidRPr="00A96611">
              <w:fldChar w:fldCharType="end"/>
            </w:r>
            <w:bookmarkEnd w:id="107"/>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5A4D69" w:rsidP="00343A47">
                <w:pPr>
                  <w:tabs>
                    <w:tab w:val="left" w:pos="7110"/>
                    <w:tab w:val="left" w:pos="7200"/>
                    <w:tab w:val="left" w:pos="8013"/>
                  </w:tabs>
                </w:pPr>
                <w:r>
                  <w:fldChar w:fldCharType="begin">
                    <w:ffData>
                      <w:name w:val="Text22"/>
                      <w:enabled/>
                      <w:calcOnExit w:val="0"/>
                      <w:textInput/>
                    </w:ffData>
                  </w:fldChar>
                </w:r>
                <w:bookmarkStart w:id="108"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08"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5A4D69">
              <w:fldChar w:fldCharType="begin">
                <w:ffData>
                  <w:name w:val="Check57"/>
                  <w:enabled/>
                  <w:calcOnExit w:val="0"/>
                  <w:checkBox>
                    <w:sizeAuto/>
                    <w:default w:val="0"/>
                  </w:checkBox>
                </w:ffData>
              </w:fldChar>
            </w:r>
            <w:bookmarkStart w:id="109" w:name="Check57"/>
            <w:r w:rsidR="00C23C81">
              <w:instrText xml:space="preserve"> FORMCHECKBOX </w:instrText>
            </w:r>
            <w:r w:rsidR="005A4D69">
              <w:fldChar w:fldCharType="separate"/>
            </w:r>
            <w:r w:rsidR="005A4D69">
              <w:fldChar w:fldCharType="end"/>
            </w:r>
            <w:bookmarkEnd w:id="109"/>
            <w:r w:rsidR="00C23C81">
              <w:t xml:space="preserve">  Yes     </w:t>
            </w:r>
            <w:r w:rsidR="005A4D69">
              <w:fldChar w:fldCharType="begin">
                <w:ffData>
                  <w:name w:val="Check58"/>
                  <w:enabled/>
                  <w:calcOnExit w:val="0"/>
                  <w:checkBox>
                    <w:sizeAuto/>
                    <w:default w:val="0"/>
                  </w:checkBox>
                </w:ffData>
              </w:fldChar>
            </w:r>
            <w:bookmarkStart w:id="110" w:name="Check58"/>
            <w:r w:rsidR="00C23C81">
              <w:instrText xml:space="preserve"> FORMCHECKBOX </w:instrText>
            </w:r>
            <w:r w:rsidR="005A4D69">
              <w:fldChar w:fldCharType="separate"/>
            </w:r>
            <w:r w:rsidR="005A4D69">
              <w:fldChar w:fldCharType="end"/>
            </w:r>
            <w:bookmarkEnd w:id="110"/>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5A4D69" w:rsidP="00343A47">
                <w:pPr>
                  <w:tabs>
                    <w:tab w:val="left" w:pos="7110"/>
                    <w:tab w:val="left" w:pos="7200"/>
                    <w:tab w:val="left" w:pos="8013"/>
                  </w:tabs>
                </w:pPr>
                <w:r>
                  <w:fldChar w:fldCharType="begin">
                    <w:ffData>
                      <w:name w:val="Text23"/>
                      <w:enabled/>
                      <w:calcOnExit w:val="0"/>
                      <w:textInput/>
                    </w:ffData>
                  </w:fldChar>
                </w:r>
                <w:bookmarkStart w:id="111"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1"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343A47">
            <w:pPr>
              <w:pStyle w:val="Subtitle"/>
            </w:pPr>
            <w:r>
              <w:t>7</w:t>
            </w:r>
            <w:r w:rsidR="00C23C81">
              <w:t>C. Re-assessment is a critical part of the overall assessment process. This is especially important if academic changes have been implemented.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5A4D69" w:rsidP="00343A47">
            <w:pPr>
              <w:pStyle w:val="Subtitle"/>
            </w:pPr>
            <w:r>
              <w:fldChar w:fldCharType="begin">
                <w:ffData>
                  <w:name w:val="Check59"/>
                  <w:enabled/>
                  <w:calcOnExit w:val="0"/>
                  <w:checkBox>
                    <w:sizeAuto/>
                    <w:default w:val="0"/>
                  </w:checkBox>
                </w:ffData>
              </w:fldChar>
            </w:r>
            <w:bookmarkStart w:id="112" w:name="Check59"/>
            <w:r w:rsidR="00C23C81">
              <w:instrText xml:space="preserve"> FORMCHECKBOX </w:instrText>
            </w:r>
            <w:r>
              <w:fldChar w:fldCharType="separate"/>
            </w:r>
            <w:r>
              <w:fldChar w:fldCharType="end"/>
            </w:r>
            <w:bookmarkEnd w:id="112"/>
            <w:r w:rsidR="00C23C81">
              <w:t xml:space="preserve">  follow-up</w:t>
            </w:r>
            <w:ins w:id="113"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5A4D69" w:rsidP="00343A47">
            <w:pPr>
              <w:pStyle w:val="Subtitle"/>
            </w:pPr>
            <w:r>
              <w:fldChar w:fldCharType="begin">
                <w:ffData>
                  <w:name w:val="Check60"/>
                  <w:enabled/>
                  <w:calcOnExit w:val="0"/>
                  <w:checkBox>
                    <w:sizeAuto/>
                    <w:default w:val="0"/>
                  </w:checkBox>
                </w:ffData>
              </w:fldChar>
            </w:r>
            <w:bookmarkStart w:id="114" w:name="Check60"/>
            <w:r w:rsidR="00C23C81">
              <w:instrText xml:space="preserve"> FORMCHECKBOX </w:instrText>
            </w:r>
            <w:r>
              <w:fldChar w:fldCharType="separate"/>
            </w:r>
            <w:r>
              <w:fldChar w:fldCharType="end"/>
            </w:r>
            <w:bookmarkEnd w:id="114"/>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5A4D69" w:rsidP="00343A47">
            <w:pPr>
              <w:pStyle w:val="Subtitle"/>
            </w:pPr>
            <w:r>
              <w:fldChar w:fldCharType="begin">
                <w:ffData>
                  <w:name w:val="Check62"/>
                  <w:enabled/>
                  <w:calcOnExit w:val="0"/>
                  <w:checkBox>
                    <w:sizeAuto/>
                    <w:default w:val="0"/>
                  </w:checkBox>
                </w:ffData>
              </w:fldChar>
            </w:r>
            <w:bookmarkStart w:id="115" w:name="Check62"/>
            <w:r w:rsidR="00C23C81">
              <w:instrText xml:space="preserve"> FORMCHECKBOX </w:instrText>
            </w:r>
            <w:r>
              <w:fldChar w:fldCharType="separate"/>
            </w:r>
            <w:r>
              <w:fldChar w:fldCharType="end"/>
            </w:r>
            <w:bookmarkEnd w:id="115"/>
            <w:r w:rsidR="00C23C81">
              <w:t xml:space="preserve">  in a future assessment project</w:t>
            </w:r>
          </w:p>
        </w:tc>
        <w:tc>
          <w:tcPr>
            <w:tcW w:w="6588" w:type="dxa"/>
            <w:gridSpan w:val="2"/>
            <w:tcBorders>
              <w:top w:val="nil"/>
              <w:bottom w:val="nil"/>
            </w:tcBorders>
            <w:vAlign w:val="center"/>
          </w:tcPr>
          <w:p w:rsidR="00C23C81" w:rsidRDefault="005A4D69" w:rsidP="00343A47">
            <w:pPr>
              <w:pStyle w:val="Subtitle"/>
            </w:pPr>
            <w:r>
              <w:fldChar w:fldCharType="begin">
                <w:ffData>
                  <w:name w:val="Check61"/>
                  <w:enabled/>
                  <w:calcOnExit w:val="0"/>
                  <w:checkBox>
                    <w:sizeAuto/>
                    <w:default w:val="0"/>
                  </w:checkBox>
                </w:ffData>
              </w:fldChar>
            </w:r>
            <w:bookmarkStart w:id="116" w:name="Check61"/>
            <w:r w:rsidR="00C23C81">
              <w:instrText xml:space="preserve"> FORMCHECKBOX </w:instrText>
            </w:r>
            <w:r>
              <w:fldChar w:fldCharType="separate"/>
            </w:r>
            <w:r>
              <w:fldChar w:fldCharType="end"/>
            </w:r>
            <w:bookmarkEnd w:id="116"/>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5A4D69" w:rsidP="00343A47">
                <w:pPr>
                  <w:tabs>
                    <w:tab w:val="left" w:pos="7110"/>
                    <w:tab w:val="left" w:pos="7200"/>
                    <w:tab w:val="left" w:pos="8013"/>
                  </w:tabs>
                </w:pPr>
                <w:r>
                  <w:fldChar w:fldCharType="begin">
                    <w:ffData>
                      <w:name w:val="Text24"/>
                      <w:enabled/>
                      <w:calcOnExit w:val="0"/>
                      <w:textInput/>
                    </w:ffData>
                  </w:fldChar>
                </w:r>
                <w:bookmarkStart w:id="117"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7"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lastRenderedPageBreak/>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5A4D69" w:rsidP="00343A47">
                <w:pPr>
                  <w:tabs>
                    <w:tab w:val="left" w:pos="7110"/>
                    <w:tab w:val="left" w:pos="7200"/>
                    <w:tab w:val="left" w:pos="8013"/>
                  </w:tabs>
                </w:pPr>
                <w:r>
                  <w:fldChar w:fldCharType="begin">
                    <w:ffData>
                      <w:name w:val="Text25"/>
                      <w:enabled/>
                      <w:calcOnExit w:val="0"/>
                      <w:textInput/>
                    </w:ffData>
                  </w:fldChar>
                </w:r>
                <w:bookmarkStart w:id="118"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18" w:displacedByCustomXml="next"/>
            </w:sdtContent>
          </w:sdt>
        </w:tc>
      </w:tr>
    </w:tbl>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15"/>
      <w:headerReference w:type="default" r:id="rId16"/>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B3F" w:rsidRDefault="00A43B3F" w:rsidP="00750607">
      <w:pPr>
        <w:spacing w:after="0" w:line="240" w:lineRule="auto"/>
      </w:pPr>
      <w:r>
        <w:separator/>
      </w:r>
    </w:p>
  </w:endnote>
  <w:endnote w:type="continuationSeparator" w:id="0">
    <w:p w:rsidR="00A43B3F" w:rsidRDefault="00A43B3F"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A43B3F">
      <w:tc>
        <w:tcPr>
          <w:tcW w:w="918" w:type="dxa"/>
        </w:tcPr>
        <w:p w:rsidR="00A43B3F" w:rsidRDefault="005A4D69">
          <w:pPr>
            <w:pStyle w:val="Footer"/>
            <w:jc w:val="right"/>
            <w:rPr>
              <w:b/>
              <w:bCs/>
              <w:color w:val="4F81BD" w:themeColor="accent1"/>
              <w:sz w:val="32"/>
              <w:szCs w:val="32"/>
            </w:rPr>
          </w:pPr>
          <w:r w:rsidRPr="005A4D69">
            <w:fldChar w:fldCharType="begin"/>
          </w:r>
          <w:r w:rsidR="00A43B3F">
            <w:instrText xml:space="preserve"> PAGE   \* MERGEFORMAT </w:instrText>
          </w:r>
          <w:r w:rsidRPr="005A4D69">
            <w:fldChar w:fldCharType="separate"/>
          </w:r>
          <w:r w:rsidR="002959C9" w:rsidRPr="002959C9">
            <w:rPr>
              <w:b/>
              <w:bCs/>
              <w:noProof/>
              <w:color w:val="4F81BD" w:themeColor="accent1"/>
              <w:sz w:val="32"/>
              <w:szCs w:val="32"/>
            </w:rPr>
            <w:t>3</w:t>
          </w:r>
          <w:r>
            <w:rPr>
              <w:b/>
              <w:bCs/>
              <w:noProof/>
              <w:color w:val="4F81BD" w:themeColor="accent1"/>
              <w:sz w:val="32"/>
              <w:szCs w:val="32"/>
            </w:rPr>
            <w:fldChar w:fldCharType="end"/>
          </w:r>
        </w:p>
      </w:tc>
      <w:tc>
        <w:tcPr>
          <w:tcW w:w="7938" w:type="dxa"/>
        </w:tcPr>
        <w:p w:rsidR="00A43B3F" w:rsidRDefault="00A43B3F">
          <w:pPr>
            <w:pStyle w:val="Footer"/>
          </w:pPr>
        </w:p>
      </w:tc>
    </w:tr>
  </w:tbl>
  <w:p w:rsidR="00A43B3F" w:rsidRDefault="00A43B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B3F" w:rsidRDefault="00A43B3F" w:rsidP="00750607">
      <w:pPr>
        <w:spacing w:after="0" w:line="240" w:lineRule="auto"/>
      </w:pPr>
      <w:r>
        <w:separator/>
      </w:r>
    </w:p>
  </w:footnote>
  <w:footnote w:type="continuationSeparator" w:id="0">
    <w:p w:rsidR="00A43B3F" w:rsidRDefault="00A43B3F"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B3F" w:rsidRDefault="005A4D69">
    <w:pPr>
      <w:pStyle w:val="Header"/>
    </w:pPr>
    <w:sdt>
      <w:sdtPr>
        <w:id w:val="171999623"/>
        <w:placeholder>
          <w:docPart w:val="182851A7F8A36D418E787F713B70E727"/>
        </w:placeholder>
        <w:temporary/>
        <w:showingPlcHdr/>
      </w:sdtPr>
      <w:sdtContent>
        <w:r w:rsidR="00A43B3F" w:rsidRPr="006A3DC4">
          <w:rPr>
            <w:rStyle w:val="PlaceholderText"/>
          </w:rPr>
          <w:t>Click here to enter text.</w:t>
        </w:r>
      </w:sdtContent>
    </w:sdt>
    <w:r w:rsidR="00A43B3F">
      <w:ptab w:relativeTo="margin" w:alignment="center" w:leader="none"/>
    </w:r>
    <w:sdt>
      <w:sdtPr>
        <w:id w:val="171999624"/>
        <w:placeholder>
          <w:docPart w:val="BDD3CB955BE3BD4EBA510C0DBF651368"/>
        </w:placeholder>
        <w:temporary/>
        <w:showingPlcHdr/>
      </w:sdtPr>
      <w:sdtContent>
        <w:r w:rsidR="00A43B3F" w:rsidRPr="006A3DC4">
          <w:rPr>
            <w:rStyle w:val="PlaceholderText"/>
          </w:rPr>
          <w:t>Click here to enter text.</w:t>
        </w:r>
      </w:sdtContent>
    </w:sdt>
    <w:r w:rsidR="00A43B3F">
      <w:ptab w:relativeTo="margin" w:alignment="right" w:leader="none"/>
    </w:r>
    <w:sdt>
      <w:sdtPr>
        <w:id w:val="171999625"/>
        <w:placeholder>
          <w:docPart w:val="65AF6C5724ED214EB6EBA06BF18522BC"/>
        </w:placeholder>
        <w:temporary/>
        <w:showingPlcHdr/>
      </w:sdtPr>
      <w:sdtContent>
        <w:r w:rsidR="00A43B3F" w:rsidRPr="006A3DC4">
          <w:rPr>
            <w:rStyle w:val="PlaceholderText"/>
          </w:rPr>
          <w:t>Click here to enter text.</w:t>
        </w:r>
      </w:sdtContent>
    </w:sdt>
  </w:p>
  <w:p w:rsidR="00A43B3F" w:rsidRDefault="00A43B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A43B3F" w:rsidTr="00901D59">
      <w:trPr>
        <w:trHeight w:val="288"/>
      </w:trPr>
      <w:tc>
        <w:tcPr>
          <w:tcW w:w="11185" w:type="dxa"/>
        </w:tcPr>
        <w:p w:rsidR="00A43B3F" w:rsidRPr="00D211C2" w:rsidRDefault="005A4D69"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A43B3F" w:rsidRPr="00D211C2">
                <w:t>LAC Assessment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A43B3F" w:rsidRPr="00D211C2" w:rsidRDefault="00A43B3F" w:rsidP="00D211C2">
              <w:pPr>
                <w:pStyle w:val="Heading2"/>
              </w:pPr>
              <w:r>
                <w:t>2015-2016</w:t>
              </w:r>
            </w:p>
          </w:tc>
        </w:sdtContent>
      </w:sdt>
    </w:tr>
  </w:tbl>
  <w:p w:rsidR="00A43B3F" w:rsidRDefault="00A43B3F"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footnotePr>
    <w:footnote w:id="-1"/>
    <w:footnote w:id="0"/>
  </w:footnotePr>
  <w:endnotePr>
    <w:endnote w:id="-1"/>
    <w:endnote w:id="0"/>
  </w:endnotePr>
  <w:compat/>
  <w:rsids>
    <w:rsidRoot w:val="00C23C81"/>
    <w:rsid w:val="0000399C"/>
    <w:rsid w:val="00006A11"/>
    <w:rsid w:val="000128C4"/>
    <w:rsid w:val="000134F3"/>
    <w:rsid w:val="00083696"/>
    <w:rsid w:val="0009575D"/>
    <w:rsid w:val="000A13D5"/>
    <w:rsid w:val="000A2543"/>
    <w:rsid w:val="000B5652"/>
    <w:rsid w:val="000C51EC"/>
    <w:rsid w:val="000D61F9"/>
    <w:rsid w:val="000E672A"/>
    <w:rsid w:val="000F2179"/>
    <w:rsid w:val="000F2AA4"/>
    <w:rsid w:val="00105A51"/>
    <w:rsid w:val="00123BAF"/>
    <w:rsid w:val="00135381"/>
    <w:rsid w:val="00141EEE"/>
    <w:rsid w:val="00147159"/>
    <w:rsid w:val="00166390"/>
    <w:rsid w:val="00171E46"/>
    <w:rsid w:val="001734BE"/>
    <w:rsid w:val="00173B72"/>
    <w:rsid w:val="00177D0A"/>
    <w:rsid w:val="00186CA2"/>
    <w:rsid w:val="00190FCC"/>
    <w:rsid w:val="0019493B"/>
    <w:rsid w:val="001A2CC3"/>
    <w:rsid w:val="001B711B"/>
    <w:rsid w:val="001C005A"/>
    <w:rsid w:val="001C145F"/>
    <w:rsid w:val="001C1878"/>
    <w:rsid w:val="001D2246"/>
    <w:rsid w:val="001D5A96"/>
    <w:rsid w:val="001E72DF"/>
    <w:rsid w:val="001F6934"/>
    <w:rsid w:val="002007BA"/>
    <w:rsid w:val="00202AB8"/>
    <w:rsid w:val="00212087"/>
    <w:rsid w:val="00217280"/>
    <w:rsid w:val="002212BD"/>
    <w:rsid w:val="00224680"/>
    <w:rsid w:val="00225381"/>
    <w:rsid w:val="002401A8"/>
    <w:rsid w:val="002408F8"/>
    <w:rsid w:val="00246AC4"/>
    <w:rsid w:val="002502D0"/>
    <w:rsid w:val="002560F3"/>
    <w:rsid w:val="0027463F"/>
    <w:rsid w:val="002800E5"/>
    <w:rsid w:val="00280441"/>
    <w:rsid w:val="00284BBA"/>
    <w:rsid w:val="00285B5F"/>
    <w:rsid w:val="00287305"/>
    <w:rsid w:val="00291F40"/>
    <w:rsid w:val="002959C9"/>
    <w:rsid w:val="00295F8E"/>
    <w:rsid w:val="002A18F2"/>
    <w:rsid w:val="002A3AE0"/>
    <w:rsid w:val="002A54CA"/>
    <w:rsid w:val="002A5ECA"/>
    <w:rsid w:val="002A7DCE"/>
    <w:rsid w:val="002B12AC"/>
    <w:rsid w:val="002B4130"/>
    <w:rsid w:val="002C2DAD"/>
    <w:rsid w:val="002C63CD"/>
    <w:rsid w:val="002D02B4"/>
    <w:rsid w:val="002D16E0"/>
    <w:rsid w:val="002E4239"/>
    <w:rsid w:val="002E6540"/>
    <w:rsid w:val="002F2F41"/>
    <w:rsid w:val="002F41BC"/>
    <w:rsid w:val="00307503"/>
    <w:rsid w:val="00322028"/>
    <w:rsid w:val="0032547B"/>
    <w:rsid w:val="003259D9"/>
    <w:rsid w:val="00331CC0"/>
    <w:rsid w:val="00332443"/>
    <w:rsid w:val="00343A47"/>
    <w:rsid w:val="00343F43"/>
    <w:rsid w:val="00365DD1"/>
    <w:rsid w:val="003742CB"/>
    <w:rsid w:val="0037750D"/>
    <w:rsid w:val="003812EF"/>
    <w:rsid w:val="0038146C"/>
    <w:rsid w:val="0039644A"/>
    <w:rsid w:val="003A238F"/>
    <w:rsid w:val="003B0649"/>
    <w:rsid w:val="003B0B87"/>
    <w:rsid w:val="003D7E9E"/>
    <w:rsid w:val="00413185"/>
    <w:rsid w:val="0042188B"/>
    <w:rsid w:val="004249A6"/>
    <w:rsid w:val="004261F2"/>
    <w:rsid w:val="00437310"/>
    <w:rsid w:val="004414E2"/>
    <w:rsid w:val="0046647E"/>
    <w:rsid w:val="00483903"/>
    <w:rsid w:val="00486658"/>
    <w:rsid w:val="004874B1"/>
    <w:rsid w:val="00494364"/>
    <w:rsid w:val="004A265A"/>
    <w:rsid w:val="004A4AB7"/>
    <w:rsid w:val="004B0B6E"/>
    <w:rsid w:val="004B5B9A"/>
    <w:rsid w:val="004C3783"/>
    <w:rsid w:val="004D3A79"/>
    <w:rsid w:val="004D74ED"/>
    <w:rsid w:val="004D7C7F"/>
    <w:rsid w:val="004E6618"/>
    <w:rsid w:val="004E7DEA"/>
    <w:rsid w:val="004F7D2B"/>
    <w:rsid w:val="00500BEF"/>
    <w:rsid w:val="00507E2A"/>
    <w:rsid w:val="0051761A"/>
    <w:rsid w:val="0052312E"/>
    <w:rsid w:val="00525B23"/>
    <w:rsid w:val="00531FF4"/>
    <w:rsid w:val="00535E64"/>
    <w:rsid w:val="00567ED9"/>
    <w:rsid w:val="00576899"/>
    <w:rsid w:val="00583A29"/>
    <w:rsid w:val="00585861"/>
    <w:rsid w:val="005A4800"/>
    <w:rsid w:val="005A4D69"/>
    <w:rsid w:val="005B06BD"/>
    <w:rsid w:val="005B0B87"/>
    <w:rsid w:val="005C6142"/>
    <w:rsid w:val="005D085E"/>
    <w:rsid w:val="005D23E9"/>
    <w:rsid w:val="005E314F"/>
    <w:rsid w:val="006047BE"/>
    <w:rsid w:val="00604F14"/>
    <w:rsid w:val="00610220"/>
    <w:rsid w:val="00611441"/>
    <w:rsid w:val="006305D1"/>
    <w:rsid w:val="00634A59"/>
    <w:rsid w:val="00637D57"/>
    <w:rsid w:val="00645D42"/>
    <w:rsid w:val="00647DC0"/>
    <w:rsid w:val="00651FB0"/>
    <w:rsid w:val="0066042A"/>
    <w:rsid w:val="006674E2"/>
    <w:rsid w:val="0068453E"/>
    <w:rsid w:val="00684DE6"/>
    <w:rsid w:val="006922C5"/>
    <w:rsid w:val="00694BFB"/>
    <w:rsid w:val="00694C9F"/>
    <w:rsid w:val="006C59CD"/>
    <w:rsid w:val="006C762F"/>
    <w:rsid w:val="006D20AD"/>
    <w:rsid w:val="006D6A5E"/>
    <w:rsid w:val="006F761C"/>
    <w:rsid w:val="00707DD2"/>
    <w:rsid w:val="00712DAD"/>
    <w:rsid w:val="00715168"/>
    <w:rsid w:val="00716291"/>
    <w:rsid w:val="00720F27"/>
    <w:rsid w:val="00723AC9"/>
    <w:rsid w:val="007246E5"/>
    <w:rsid w:val="007269F5"/>
    <w:rsid w:val="00727003"/>
    <w:rsid w:val="007416AF"/>
    <w:rsid w:val="00750607"/>
    <w:rsid w:val="0076483C"/>
    <w:rsid w:val="00766210"/>
    <w:rsid w:val="00770E82"/>
    <w:rsid w:val="00782AA6"/>
    <w:rsid w:val="007864E6"/>
    <w:rsid w:val="007A2BE6"/>
    <w:rsid w:val="007B7C75"/>
    <w:rsid w:val="007C0E3E"/>
    <w:rsid w:val="007C78E4"/>
    <w:rsid w:val="007D4496"/>
    <w:rsid w:val="007E659B"/>
    <w:rsid w:val="007F3DD7"/>
    <w:rsid w:val="007F71C7"/>
    <w:rsid w:val="00801525"/>
    <w:rsid w:val="00804FED"/>
    <w:rsid w:val="0080756F"/>
    <w:rsid w:val="00807C8D"/>
    <w:rsid w:val="00811B74"/>
    <w:rsid w:val="00851BB6"/>
    <w:rsid w:val="0085277D"/>
    <w:rsid w:val="008535C0"/>
    <w:rsid w:val="008608D4"/>
    <w:rsid w:val="00865232"/>
    <w:rsid w:val="00866FBB"/>
    <w:rsid w:val="00867D3D"/>
    <w:rsid w:val="00872446"/>
    <w:rsid w:val="00872840"/>
    <w:rsid w:val="00876F5F"/>
    <w:rsid w:val="008855B6"/>
    <w:rsid w:val="00887459"/>
    <w:rsid w:val="00891353"/>
    <w:rsid w:val="008B10CE"/>
    <w:rsid w:val="008B1301"/>
    <w:rsid w:val="008B3DE8"/>
    <w:rsid w:val="008C2DE8"/>
    <w:rsid w:val="008C62C5"/>
    <w:rsid w:val="008D119C"/>
    <w:rsid w:val="008D4062"/>
    <w:rsid w:val="008E53D0"/>
    <w:rsid w:val="008F0854"/>
    <w:rsid w:val="008F1E22"/>
    <w:rsid w:val="008F698D"/>
    <w:rsid w:val="00901286"/>
    <w:rsid w:val="00901D59"/>
    <w:rsid w:val="009072E8"/>
    <w:rsid w:val="0092302D"/>
    <w:rsid w:val="009246A2"/>
    <w:rsid w:val="00935F40"/>
    <w:rsid w:val="00940117"/>
    <w:rsid w:val="0094050D"/>
    <w:rsid w:val="00942A2B"/>
    <w:rsid w:val="00947964"/>
    <w:rsid w:val="00951506"/>
    <w:rsid w:val="0095602C"/>
    <w:rsid w:val="00956C61"/>
    <w:rsid w:val="00957EB2"/>
    <w:rsid w:val="00967DAC"/>
    <w:rsid w:val="0097045D"/>
    <w:rsid w:val="00972193"/>
    <w:rsid w:val="00975BBF"/>
    <w:rsid w:val="009873FA"/>
    <w:rsid w:val="00993AEF"/>
    <w:rsid w:val="009B378A"/>
    <w:rsid w:val="009C2E74"/>
    <w:rsid w:val="009C453D"/>
    <w:rsid w:val="009C5631"/>
    <w:rsid w:val="009E0E72"/>
    <w:rsid w:val="009F4E2E"/>
    <w:rsid w:val="009F75BB"/>
    <w:rsid w:val="00A02514"/>
    <w:rsid w:val="00A235FD"/>
    <w:rsid w:val="00A2752F"/>
    <w:rsid w:val="00A338B9"/>
    <w:rsid w:val="00A419AB"/>
    <w:rsid w:val="00A42166"/>
    <w:rsid w:val="00A43B3F"/>
    <w:rsid w:val="00A455D9"/>
    <w:rsid w:val="00A56C03"/>
    <w:rsid w:val="00A64C5B"/>
    <w:rsid w:val="00A7412D"/>
    <w:rsid w:val="00A962EE"/>
    <w:rsid w:val="00A96611"/>
    <w:rsid w:val="00A970D0"/>
    <w:rsid w:val="00AA7875"/>
    <w:rsid w:val="00AB36BA"/>
    <w:rsid w:val="00AB4F0F"/>
    <w:rsid w:val="00AC343D"/>
    <w:rsid w:val="00AD358D"/>
    <w:rsid w:val="00AD4F00"/>
    <w:rsid w:val="00AE01BA"/>
    <w:rsid w:val="00AE289F"/>
    <w:rsid w:val="00AE4E4D"/>
    <w:rsid w:val="00AF68AE"/>
    <w:rsid w:val="00B01499"/>
    <w:rsid w:val="00B0417F"/>
    <w:rsid w:val="00B07DC2"/>
    <w:rsid w:val="00B40656"/>
    <w:rsid w:val="00B45F5A"/>
    <w:rsid w:val="00B648CE"/>
    <w:rsid w:val="00B66321"/>
    <w:rsid w:val="00B83AA6"/>
    <w:rsid w:val="00B86765"/>
    <w:rsid w:val="00B943EE"/>
    <w:rsid w:val="00BA13B2"/>
    <w:rsid w:val="00BA1F6F"/>
    <w:rsid w:val="00BA247E"/>
    <w:rsid w:val="00BA7693"/>
    <w:rsid w:val="00BB652B"/>
    <w:rsid w:val="00BC0EC5"/>
    <w:rsid w:val="00BC28B1"/>
    <w:rsid w:val="00BE1F2F"/>
    <w:rsid w:val="00BF3D66"/>
    <w:rsid w:val="00C02ED0"/>
    <w:rsid w:val="00C059AB"/>
    <w:rsid w:val="00C173AD"/>
    <w:rsid w:val="00C23C81"/>
    <w:rsid w:val="00C34BBD"/>
    <w:rsid w:val="00C46FBA"/>
    <w:rsid w:val="00C511FD"/>
    <w:rsid w:val="00C5269B"/>
    <w:rsid w:val="00C61F0C"/>
    <w:rsid w:val="00C61F34"/>
    <w:rsid w:val="00C651C5"/>
    <w:rsid w:val="00C70322"/>
    <w:rsid w:val="00C71B31"/>
    <w:rsid w:val="00C71EC7"/>
    <w:rsid w:val="00C872E8"/>
    <w:rsid w:val="00C95AB8"/>
    <w:rsid w:val="00C971EC"/>
    <w:rsid w:val="00CB3107"/>
    <w:rsid w:val="00CC088F"/>
    <w:rsid w:val="00CC13A4"/>
    <w:rsid w:val="00CC4831"/>
    <w:rsid w:val="00CE1C26"/>
    <w:rsid w:val="00CE35F1"/>
    <w:rsid w:val="00CE3B81"/>
    <w:rsid w:val="00CE6434"/>
    <w:rsid w:val="00CE679B"/>
    <w:rsid w:val="00CF1207"/>
    <w:rsid w:val="00CF46E6"/>
    <w:rsid w:val="00D050CD"/>
    <w:rsid w:val="00D06D49"/>
    <w:rsid w:val="00D10ECC"/>
    <w:rsid w:val="00D13F53"/>
    <w:rsid w:val="00D15906"/>
    <w:rsid w:val="00D211C2"/>
    <w:rsid w:val="00D325AE"/>
    <w:rsid w:val="00D45661"/>
    <w:rsid w:val="00D53394"/>
    <w:rsid w:val="00D53C60"/>
    <w:rsid w:val="00D610BE"/>
    <w:rsid w:val="00D71295"/>
    <w:rsid w:val="00D7552D"/>
    <w:rsid w:val="00D90FBC"/>
    <w:rsid w:val="00DA444C"/>
    <w:rsid w:val="00DA57C6"/>
    <w:rsid w:val="00DA7F5B"/>
    <w:rsid w:val="00DB6BF8"/>
    <w:rsid w:val="00DC127F"/>
    <w:rsid w:val="00DD36B2"/>
    <w:rsid w:val="00DE7146"/>
    <w:rsid w:val="00DF1E0C"/>
    <w:rsid w:val="00DF2E75"/>
    <w:rsid w:val="00E11DC2"/>
    <w:rsid w:val="00E15D17"/>
    <w:rsid w:val="00E24767"/>
    <w:rsid w:val="00E342EC"/>
    <w:rsid w:val="00E51955"/>
    <w:rsid w:val="00E52D10"/>
    <w:rsid w:val="00E633C4"/>
    <w:rsid w:val="00E63C1C"/>
    <w:rsid w:val="00E735CC"/>
    <w:rsid w:val="00E80BAD"/>
    <w:rsid w:val="00E81025"/>
    <w:rsid w:val="00E930BB"/>
    <w:rsid w:val="00E95F68"/>
    <w:rsid w:val="00EA2CDC"/>
    <w:rsid w:val="00ED2C50"/>
    <w:rsid w:val="00ED5689"/>
    <w:rsid w:val="00EE067C"/>
    <w:rsid w:val="00EE6F91"/>
    <w:rsid w:val="00EF0385"/>
    <w:rsid w:val="00EF718A"/>
    <w:rsid w:val="00F218B4"/>
    <w:rsid w:val="00F358ED"/>
    <w:rsid w:val="00F36C81"/>
    <w:rsid w:val="00F41A60"/>
    <w:rsid w:val="00F44A73"/>
    <w:rsid w:val="00F54E7B"/>
    <w:rsid w:val="00F628B1"/>
    <w:rsid w:val="00F71A9D"/>
    <w:rsid w:val="00F84491"/>
    <w:rsid w:val="00FA0F06"/>
    <w:rsid w:val="00FA6DCD"/>
    <w:rsid w:val="00FB7023"/>
    <w:rsid w:val="00FC54BF"/>
    <w:rsid w:val="00FD4D9B"/>
    <w:rsid w:val="00FD776D"/>
    <w:rsid w:val="00FE157D"/>
    <w:rsid w:val="00FE2B63"/>
    <w:rsid w:val="00FE470E"/>
    <w:rsid w:val="00FE79B5"/>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 w:type="character" w:styleId="Emphasis">
    <w:name w:val="Emphasis"/>
    <w:basedOn w:val="DefaultParagraphFont"/>
    <w:uiPriority w:val="20"/>
    <w:qFormat/>
    <w:rsid w:val="00647DC0"/>
    <w:rPr>
      <w:i/>
      <w:iCs/>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http://www.raosoft.com/samplesiz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cc.edu/resources/academic/learning-assessment/LDC_Assessment_Templates.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learningassessment@pcc.ed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christopher.brooks3@pcc.edu" TargetMode="External"/><Relationship Id="rId14" Type="http://schemas.openxmlformats.org/officeDocument/2006/relationships/hyperlink" Target="mailto:christopher.brooks3@pc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036514"/>
    <w:rsid w:val="00132A63"/>
    <w:rsid w:val="002C7C8A"/>
    <w:rsid w:val="005F584E"/>
    <w:rsid w:val="00727AC6"/>
    <w:rsid w:val="008A7B2D"/>
    <w:rsid w:val="00A74172"/>
    <w:rsid w:val="00C07666"/>
    <w:rsid w:val="00C338E8"/>
    <w:rsid w:val="00E44467"/>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4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E44467"/>
  </w:style>
  <w:style w:type="paragraph" w:customStyle="1" w:styleId="BDD3CB955BE3BD4EBA510C0DBF651368">
    <w:name w:val="BDD3CB955BE3BD4EBA510C0DBF651368"/>
    <w:rsid w:val="00E44467"/>
  </w:style>
  <w:style w:type="paragraph" w:customStyle="1" w:styleId="65AF6C5724ED214EB6EBA06BF18522BC">
    <w:name w:val="65AF6C5724ED214EB6EBA06BF18522BC"/>
    <w:rsid w:val="00E44467"/>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312CE6-296C-4F5C-AC0D-E60AAFD9E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4079</Words>
  <Characters>23255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LAC Assessment Report - LDC</vt:lpstr>
    </vt:vector>
  </TitlesOfParts>
  <Company>Microsoft</Company>
  <LinksUpToDate>false</LinksUpToDate>
  <CharactersWithSpaces>27280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Assessment Report - LDC</dc:title>
  <dc:creator>Wayne Hooke</dc:creator>
  <cp:lastModifiedBy>Mom</cp:lastModifiedBy>
  <cp:revision>2</cp:revision>
  <dcterms:created xsi:type="dcterms:W3CDTF">2015-11-18T16:47:00Z</dcterms:created>
  <dcterms:modified xsi:type="dcterms:W3CDTF">2015-11-18T16:47:00Z</dcterms:modified>
</cp:coreProperties>
</file>