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076227">
        <w:fldChar w:fldCharType="begin">
          <w:ffData>
            <w:name w:val="Text1"/>
            <w:enabled/>
            <w:calcOnExit w:val="0"/>
            <w:textInput/>
          </w:ffData>
        </w:fldChar>
      </w:r>
      <w:bookmarkStart w:id="0" w:name="Text1"/>
      <w:r w:rsidR="00246AC4">
        <w:instrText xml:space="preserve"> FORMTEXT </w:instrText>
      </w:r>
      <w:r w:rsidR="00076227">
        <w:fldChar w:fldCharType="separate"/>
      </w:r>
      <w:r w:rsidR="005F402B">
        <w:rPr>
          <w:noProof/>
        </w:rPr>
        <w:t>History</w:t>
      </w:r>
      <w:r w:rsidR="00076227">
        <w:fldChar w:fldCharType="end"/>
      </w:r>
      <w:bookmarkEnd w:id="0"/>
    </w:p>
    <w:p w:rsidR="00872446" w:rsidRDefault="00872446" w:rsidP="00872446">
      <w:pPr>
        <w:pStyle w:val="Subtitle"/>
      </w:pPr>
      <w:r>
        <w:t xml:space="preserve">Core Outcome Being Assessed: </w:t>
      </w:r>
      <w:r w:rsidR="00076227">
        <w:fldChar w:fldCharType="begin">
          <w:ffData>
            <w:name w:val="Text52"/>
            <w:enabled/>
            <w:calcOnExit w:val="0"/>
            <w:textInput/>
          </w:ffData>
        </w:fldChar>
      </w:r>
      <w:bookmarkStart w:id="1" w:name="Text52"/>
      <w:r>
        <w:instrText xml:space="preserve"> FORMTEXT </w:instrText>
      </w:r>
      <w:r w:rsidR="00076227">
        <w:fldChar w:fldCharType="separate"/>
      </w:r>
      <w:r w:rsidR="005F402B">
        <w:rPr>
          <w:noProof/>
        </w:rPr>
        <w:t>Communication</w:t>
      </w:r>
      <w:r w:rsidR="00076227">
        <w:fldChar w:fldCharType="end"/>
      </w:r>
      <w:bookmarkEnd w:id="1"/>
    </w:p>
    <w:p w:rsidR="00A2752F" w:rsidRDefault="00707DD2" w:rsidP="00A2752F">
      <w:pPr>
        <w:pStyle w:val="Subtitle"/>
      </w:pPr>
      <w:r>
        <w:t>Contact Person</w:t>
      </w:r>
      <w:r w:rsidR="001077A2">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076227" w:rsidP="00B455E0">
            <w:r>
              <w:fldChar w:fldCharType="begin">
                <w:ffData>
                  <w:name w:val="Text3"/>
                  <w:enabled/>
                  <w:calcOnExit w:val="0"/>
                  <w:textInput/>
                </w:ffData>
              </w:fldChar>
            </w:r>
            <w:bookmarkStart w:id="2" w:name="Text3"/>
            <w:r w:rsidR="005C6142">
              <w:instrText xml:space="preserve"> FORMTEXT </w:instrText>
            </w:r>
            <w:r>
              <w:fldChar w:fldCharType="separate"/>
            </w:r>
            <w:r w:rsidR="00B455E0">
              <w:rPr>
                <w:noProof/>
              </w:rPr>
              <w:t>Chris Brooks</w:t>
            </w:r>
            <w:r>
              <w:fldChar w:fldCharType="end"/>
            </w:r>
            <w:bookmarkEnd w:id="2"/>
          </w:p>
        </w:tc>
        <w:tc>
          <w:tcPr>
            <w:tcW w:w="7200" w:type="dxa"/>
          </w:tcPr>
          <w:p w:rsidR="005C6142" w:rsidRPr="00DB6BF8" w:rsidRDefault="00076227" w:rsidP="00B455E0">
            <w:r>
              <w:fldChar w:fldCharType="begin">
                <w:ffData>
                  <w:name w:val="Text11"/>
                  <w:enabled/>
                  <w:calcOnExit w:val="0"/>
                  <w:textInput/>
                </w:ffData>
              </w:fldChar>
            </w:r>
            <w:bookmarkStart w:id="3" w:name="Text11"/>
            <w:r w:rsidR="005C6142">
              <w:instrText xml:space="preserve"> FORMTEXT </w:instrText>
            </w:r>
            <w:r>
              <w:fldChar w:fldCharType="separate"/>
            </w:r>
            <w:r w:rsidR="00B455E0">
              <w:rPr>
                <w:noProof/>
              </w:rPr>
              <w:t>christopher.brooks3@pcc.edu</w:t>
            </w:r>
            <w:r>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p w:rsidR="00415D4F" w:rsidRPr="00C651C5" w:rsidRDefault="00076227"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1077A2" w:rsidRPr="001077A2">
          <w:rPr>
            <w:rStyle w:val="Hyperlink"/>
          </w:rPr>
          <w:t>http://www.pcc.edu/resources/academic/learning-assessment/LDC_Assessment_Templates.html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B455E0" w:rsidRDefault="00076227" w:rsidP="004A5FE7">
            <w:pPr>
              <w:rPr>
                <w:noProof/>
              </w:rPr>
            </w:pPr>
            <w:r>
              <w:fldChar w:fldCharType="begin">
                <w:ffData>
                  <w:name w:val="Text65"/>
                  <w:enabled/>
                  <w:calcOnExit w:val="0"/>
                  <w:textInput/>
                </w:ffData>
              </w:fldChar>
            </w:r>
            <w:bookmarkStart w:id="4" w:name="Text65"/>
            <w:r w:rsidR="00732343">
              <w:instrText xml:space="preserve"> FORMTEXT </w:instrText>
            </w:r>
            <w:r>
              <w:fldChar w:fldCharType="separate"/>
            </w:r>
            <w:r w:rsidR="00B455E0">
              <w:rPr>
                <w:noProof/>
              </w:rPr>
              <w:t xml:space="preserve">The following is based on the rubric subcategories (Organization, Efficacy, and Appropriateness) established for the History SAC's Communication rubric, as assessed in the 2014 - 2015 school year: </w:t>
            </w:r>
          </w:p>
          <w:p w:rsidR="00B455E0" w:rsidRDefault="00B455E0" w:rsidP="004A5FE7">
            <w:pPr>
              <w:rPr>
                <w:noProof/>
              </w:rPr>
            </w:pPr>
          </w:p>
          <w:p w:rsidR="00732343" w:rsidRDefault="00B455E0" w:rsidP="004A5FE7">
            <w:r w:rsidRPr="00B455E0">
              <w:rPr>
                <w:noProof/>
              </w:rPr>
              <w:t>Both frequencies and averages were calculated.  In the category of Organization, 46 out of 70 students scored a 3 or 4.  In the category of Efficacy, 48 out of 71 students (note: one artifact was not scored for Organization, hence the different number of total artifacts between those categories) scored a 3 or 4.  In the category of Appropriateness, 54 out of 71 students scored a 3 or 4.  The percentages are thus Organization: 66% achieved benchmark, Efficacy: 67% achieved benchmark, Appropriateness: 76% achieved benchmark.</w:t>
            </w:r>
            <w:r w:rsidR="00076227">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t>Briefly summarize the changes to instruction, assignments, texts, lectures, etc. that you have made to address your initial findings:</w:t>
            </w:r>
          </w:p>
          <w:p w:rsidR="00CD5524" w:rsidRPr="00CD5524" w:rsidRDefault="00CD5524" w:rsidP="00CD5524">
            <w:pPr>
              <w:rPr>
                <w:sz w:val="8"/>
                <w:szCs w:val="8"/>
              </w:rPr>
            </w:pPr>
          </w:p>
          <w:p w:rsidR="00732343" w:rsidRDefault="00076227" w:rsidP="00732343">
            <w:r>
              <w:fldChar w:fldCharType="begin">
                <w:ffData>
                  <w:name w:val="Text66"/>
                  <w:enabled/>
                  <w:calcOnExit w:val="0"/>
                  <w:textInput/>
                </w:ffData>
              </w:fldChar>
            </w:r>
            <w:bookmarkStart w:id="5" w:name="Text66"/>
            <w:r w:rsidR="00732343">
              <w:instrText xml:space="preserve"> FORMTEXT </w:instrText>
            </w:r>
            <w:r>
              <w:fldChar w:fldCharType="separate"/>
            </w:r>
            <w:r w:rsidR="00B455E0">
              <w:rPr>
                <w:noProof/>
              </w:rPr>
              <w:t>In 2015 - 2016, the SAC plans to hold a session on writing pedagogy in the winter SAC meeting during which SAC members will share effective strategies and tool they have developed to help students master writing effectively about history.  SAC members are committed to expanding their pedagogical "toolkit" as a result of this workshop and implementing strategies from it in both winter and spring terms.</w:t>
            </w:r>
            <w:r w:rsidR="00734D39">
              <w:rPr>
                <w:noProof/>
              </w:rPr>
              <w:t xml:space="preserve">  Since the SAC plans to gather student artifacts at the end of winter term, we hope that those artifacts will show evidence of improved student writing vis-à-vis last year's results.</w:t>
            </w:r>
            <w:r>
              <w:fldChar w:fldCharType="end"/>
            </w:r>
            <w:bookmarkEnd w:id="5"/>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076227" w:rsidP="004A5FE7">
            <w:r>
              <w:fldChar w:fldCharType="begin">
                <w:ffData>
                  <w:name w:val="Text67"/>
                  <w:enabled/>
                  <w:calcOnExit w:val="0"/>
                  <w:textInput/>
                </w:ffData>
              </w:fldChar>
            </w:r>
            <w:bookmarkStart w:id="6" w:name="Text67"/>
            <w:r w:rsidR="00732343">
              <w:instrText xml:space="preserve"> FORMTEXT </w:instrText>
            </w:r>
            <w:r>
              <w:fldChar w:fldCharType="separate"/>
            </w:r>
            <w:r w:rsidR="00734D39">
              <w:t>Sections drawn from a</w:t>
            </w:r>
            <w:r w:rsidR="00734D39">
              <w:rPr>
                <w:noProof/>
              </w:rPr>
              <w:t>ll history courses with the exception of HST 100.</w:t>
            </w:r>
            <w:r>
              <w:fldChar w:fldCharType="end"/>
            </w:r>
            <w:bookmarkEnd w:id="6"/>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732343" w:rsidRDefault="00076227" w:rsidP="004A5FE7">
            <w:r>
              <w:fldChar w:fldCharType="begin">
                <w:ffData>
                  <w:name w:val="Text68"/>
                  <w:enabled/>
                  <w:calcOnExit w:val="0"/>
                  <w:textInput/>
                </w:ffData>
              </w:fldChar>
            </w:r>
            <w:bookmarkStart w:id="7" w:name="Text68"/>
            <w:r w:rsidR="00732343">
              <w:instrText xml:space="preserve"> FORMTEXT </w:instrText>
            </w:r>
            <w:r>
              <w:fldChar w:fldCharType="separate"/>
            </w:r>
            <w:r w:rsidR="00734D39">
              <w:rPr>
                <w:noProof/>
              </w:rPr>
              <w:t>The tools and processes used last year were extremely effective.  The changes this year will focus on pedagogy as detailed above, rather than the assessment process itself.</w:t>
            </w:r>
            <w:r>
              <w:fldChar w:fldCharType="end"/>
            </w:r>
            <w:bookmarkEnd w:id="7"/>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lastRenderedPageBreak/>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076227" w:rsidP="00734D39">
            <w:r>
              <w:fldChar w:fldCharType="begin">
                <w:ffData>
                  <w:name w:val="Text7"/>
                  <w:enabled/>
                  <w:calcOnExit w:val="0"/>
                  <w:textInput/>
                </w:ffData>
              </w:fldChar>
            </w:r>
            <w:bookmarkStart w:id="8" w:name="Text7"/>
            <w:r w:rsidR="00C61F34">
              <w:instrText xml:space="preserve"> FORMTEXT </w:instrText>
            </w:r>
            <w:r>
              <w:fldChar w:fldCharType="separate"/>
            </w:r>
            <w:r w:rsidR="00734D39">
              <w:rPr>
                <w:noProof/>
              </w:rPr>
              <w:t>Communication</w:t>
            </w:r>
            <w:r>
              <w:fldChar w:fldCharType="end"/>
            </w:r>
            <w:bookmarkEnd w:id="8"/>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BB652B" w:rsidRPr="00865232" w:rsidRDefault="00076227" w:rsidP="00734D39">
            <w:r>
              <w:fldChar w:fldCharType="begin">
                <w:ffData>
                  <w:name w:val="Text28"/>
                  <w:enabled/>
                  <w:calcOnExit w:val="0"/>
                  <w:textInput/>
                </w:ffData>
              </w:fldChar>
            </w:r>
            <w:bookmarkStart w:id="9" w:name="Text28"/>
            <w:r w:rsidR="00865232">
              <w:instrText xml:space="preserve"> FORMTEXT </w:instrText>
            </w:r>
            <w:r>
              <w:fldChar w:fldCharType="separate"/>
            </w:r>
            <w:r w:rsidR="00734D39" w:rsidRPr="00734D39">
              <w:rPr>
                <w:noProof/>
              </w:rPr>
              <w:t>Communication in the discipline of history centers on the effective organization and presentation of historical facts while analyzing their meaning.  For the HST SAC, we define our “mapped” communication outcome, applicable to all of our courses, as “Construct a well-organized historical argument using effective, appropriate, and accurate language.”</w:t>
            </w:r>
            <w:r>
              <w:fldChar w:fldCharType="end"/>
            </w:r>
            <w:bookmarkEnd w:id="9"/>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734D39" w:rsidRDefault="00076227" w:rsidP="00734D39">
            <w:pPr>
              <w:rPr>
                <w:noProof/>
              </w:rPr>
            </w:pPr>
            <w:r>
              <w:fldChar w:fldCharType="begin">
                <w:ffData>
                  <w:name w:val="Text38"/>
                  <w:enabled/>
                  <w:calcOnExit w:val="0"/>
                  <w:textInput/>
                </w:ffData>
              </w:fldChar>
            </w:r>
            <w:bookmarkStart w:id="10" w:name="Text38"/>
            <w:r w:rsidR="00C61F34">
              <w:instrText xml:space="preserve"> FORMTEXT </w:instrText>
            </w:r>
            <w:r>
              <w:fldChar w:fldCharType="separate"/>
            </w:r>
            <w:r w:rsidR="00734D39">
              <w:rPr>
                <w:noProof/>
              </w:rPr>
              <w:t xml:space="preserve">Along with the development of critical thinking skills, effective communication skills are the most important result of effective historical pedagogy.  </w:t>
            </w:r>
          </w:p>
          <w:p w:rsidR="00734D39" w:rsidRDefault="00734D39" w:rsidP="00734D39">
            <w:pPr>
              <w:rPr>
                <w:noProof/>
              </w:rPr>
            </w:pPr>
          </w:p>
          <w:p w:rsidR="00734D39" w:rsidRDefault="00734D39" w:rsidP="00734D39">
            <w:pPr>
              <w:rPr>
                <w:noProof/>
              </w:rPr>
            </w:pPr>
            <w:r>
              <w:rPr>
                <w:noProof/>
              </w:rPr>
              <w:t>In PCC history courses, students are asked to organize historical information in a manner that makes sense and helps support an independent point or argument of their own.  In that sense, the form of communication specific to history is applicable to and for a large number of other fields, since the organization of facts in service to an independent point is an almost universally-required skill in both higher education and the private sector alike.</w:t>
            </w:r>
          </w:p>
          <w:p w:rsidR="00734D39" w:rsidRDefault="00734D39" w:rsidP="00734D39">
            <w:pPr>
              <w:rPr>
                <w:noProof/>
              </w:rPr>
            </w:pPr>
          </w:p>
          <w:p w:rsidR="00C61F34" w:rsidRDefault="00734D39" w:rsidP="007E5D33">
            <w:r>
              <w:rPr>
                <w:noProof/>
              </w:rPr>
              <w:t>In the context of re-assessing communications, the SAC hopes to see improved student performance based on a more active focus on writing by history faculty in the classroom and online.  As noted above, SAC members will actively collaborate in sharing strategies that they have developed or have adopted from professional development resources.  SAC members will have the freedom to adopt and adapt those strategies as they see fit, with the understanding that all SAC members will apply greater focus on writing in winter and spring terms.</w:t>
            </w:r>
            <w:r w:rsidR="007E5D33">
              <w:rPr>
                <w:noProof/>
              </w:rPr>
              <w:t xml:space="preserve">  Ultimately, we hope that this project results in greater student success in writing going forward.</w:t>
            </w:r>
            <w:r w:rsidR="00076227">
              <w:fldChar w:fldCharType="end"/>
            </w:r>
            <w:bookmarkEnd w:id="10"/>
          </w:p>
        </w:tc>
      </w:tr>
    </w:tbl>
    <w:p w:rsidR="00707DD2" w:rsidRDefault="00707DD2" w:rsidP="00942A2B"/>
    <w:p w:rsidR="004B5B9A" w:rsidRPr="00177D0A" w:rsidRDefault="00FA6DCD" w:rsidP="00707DD2">
      <w:pPr>
        <w:pStyle w:val="Subtitle"/>
        <w:rPr>
          <w:b/>
        </w:rPr>
      </w:pPr>
      <w:r w:rsidRPr="00177D0A">
        <w:rPr>
          <w:b/>
        </w:rPr>
        <w:lastRenderedPageBreak/>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076227"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1"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1"/>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076227"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076227" w:rsidRPr="00D72C22">
              <w:rPr>
                <w:rFonts w:ascii="Arial" w:hAnsi="Arial"/>
              </w:rPr>
            </w:r>
            <w:r w:rsidR="00076227" w:rsidRPr="00D72C22">
              <w:rPr>
                <w:rFonts w:ascii="Arial" w:hAnsi="Arial"/>
              </w:rPr>
              <w:fldChar w:fldCharType="separate"/>
            </w:r>
            <w:r w:rsidR="00054E08" w:rsidRPr="00054E08">
              <w:rPr>
                <w:rFonts w:ascii="Arial" w:hAnsi="Arial"/>
              </w:rPr>
              <w:t>HST101, 102, 103, 104, 106, 107, 201, 202, 203, 20</w:t>
            </w:r>
            <w:r w:rsidR="00054E08">
              <w:rPr>
                <w:rFonts w:ascii="Arial" w:hAnsi="Arial"/>
              </w:rPr>
              <w:t>4</w:t>
            </w:r>
            <w:r w:rsidR="00054E08" w:rsidRPr="00054E08">
              <w:rPr>
                <w:rFonts w:ascii="Arial" w:hAnsi="Arial"/>
              </w:rPr>
              <w:t>, 218, 240, 246, 275, 285</w:t>
            </w:r>
            <w:r w:rsidR="00054E08">
              <w:rPr>
                <w:rFonts w:ascii="Arial" w:hAnsi="Arial"/>
              </w:rPr>
              <w:t> </w:t>
            </w:r>
            <w:r w:rsidR="00054E08">
              <w:rPr>
                <w:rFonts w:ascii="Arial" w:hAnsi="Arial"/>
              </w:rPr>
              <w:t> </w:t>
            </w:r>
            <w:r w:rsidR="00054E08">
              <w:rPr>
                <w:rFonts w:ascii="Arial" w:hAnsi="Arial"/>
              </w:rPr>
              <w:t> </w:t>
            </w:r>
            <w:r w:rsidR="00054E08">
              <w:rPr>
                <w:rFonts w:ascii="Arial" w:hAnsi="Arial"/>
              </w:rPr>
              <w:t> </w:t>
            </w:r>
            <w:r w:rsidR="00054E08">
              <w:rPr>
                <w:rFonts w:ascii="Arial" w:hAnsi="Arial"/>
              </w:rPr>
              <w:t> </w:t>
            </w:r>
            <w:r w:rsidR="00076227"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076227" w:rsidRPr="00343A47">
              <w:rPr>
                <w:i w:val="0"/>
                <w:sz w:val="22"/>
                <w:szCs w:val="22"/>
              </w:rPr>
              <w:fldChar w:fldCharType="begin">
                <w:ffData>
                  <w:name w:val="Text53"/>
                  <w:enabled/>
                  <w:calcOnExit w:val="0"/>
                  <w:textInput/>
                </w:ffData>
              </w:fldChar>
            </w:r>
            <w:bookmarkStart w:id="12" w:name="Text53"/>
            <w:r w:rsidRPr="00343A47">
              <w:rPr>
                <w:i w:val="0"/>
                <w:sz w:val="22"/>
                <w:szCs w:val="22"/>
              </w:rPr>
              <w:instrText xml:space="preserve"> FORMTEXT </w:instrText>
            </w:r>
            <w:r w:rsidR="00076227" w:rsidRPr="00343A47">
              <w:rPr>
                <w:i w:val="0"/>
                <w:sz w:val="22"/>
                <w:szCs w:val="22"/>
              </w:rPr>
            </w:r>
            <w:r w:rsidR="00076227" w:rsidRPr="00343A47">
              <w:rPr>
                <w:i w:val="0"/>
                <w:sz w:val="22"/>
                <w:szCs w:val="22"/>
              </w:rPr>
              <w:fldChar w:fldCharType="separate"/>
            </w:r>
            <w:r w:rsidR="00054E08">
              <w:rPr>
                <w:i w:val="0"/>
                <w:noProof/>
                <w:sz w:val="22"/>
                <w:szCs w:val="22"/>
              </w:rPr>
              <w:t>49</w:t>
            </w:r>
            <w:r w:rsidR="00076227" w:rsidRPr="00343A47">
              <w:rPr>
                <w:i w:val="0"/>
                <w:sz w:val="22"/>
                <w:szCs w:val="22"/>
              </w:rPr>
              <w:fldChar w:fldCharType="end"/>
            </w:r>
            <w:bookmarkEnd w:id="12"/>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076227">
              <w:fldChar w:fldCharType="begin">
                <w:ffData>
                  <w:name w:val="Text56"/>
                  <w:enabled/>
                  <w:calcOnExit w:val="0"/>
                  <w:textInput/>
                </w:ffData>
              </w:fldChar>
            </w:r>
            <w:bookmarkStart w:id="13" w:name="Text56"/>
            <w:r>
              <w:instrText xml:space="preserve"> FORMTEXT </w:instrText>
            </w:r>
            <w:r w:rsidR="00076227">
              <w:fldChar w:fldCharType="separate"/>
            </w:r>
            <w:r w:rsidR="00054E08">
              <w:rPr>
                <w:noProof/>
              </w:rPr>
              <w:t>25</w:t>
            </w:r>
            <w:r w:rsidR="00076227">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076227">
              <w:fldChar w:fldCharType="begin">
                <w:ffData>
                  <w:name w:val="Text57"/>
                  <w:enabled/>
                  <w:calcOnExit w:val="0"/>
                  <w:textInput/>
                </w:ffData>
              </w:fldChar>
            </w:r>
            <w:bookmarkStart w:id="14" w:name="Text57"/>
            <w:r>
              <w:instrText xml:space="preserve"> FORMTEXT </w:instrText>
            </w:r>
            <w:r w:rsidR="00076227">
              <w:fldChar w:fldCharType="separate"/>
            </w:r>
            <w:r w:rsidR="00054E08">
              <w:rPr>
                <w:noProof/>
              </w:rPr>
              <w:t>24</w:t>
            </w:r>
            <w:r w:rsidR="00076227">
              <w:fldChar w:fldCharType="end"/>
            </w:r>
            <w:bookmarkEnd w:id="14"/>
          </w:p>
          <w:p w:rsidR="00712DAD" w:rsidRPr="00712DAD" w:rsidRDefault="00712DAD" w:rsidP="00712DAD">
            <w:pPr>
              <w:ind w:left="720"/>
            </w:pPr>
            <w:r w:rsidRPr="004D3A79">
              <w:rPr>
                <w:color w:val="4F81BD" w:themeColor="accent1"/>
              </w:rPr>
              <w:t>Number of distance learning/hybrid sections</w:t>
            </w:r>
            <w:r>
              <w:t xml:space="preserve">: </w:t>
            </w:r>
            <w:r w:rsidR="00076227">
              <w:fldChar w:fldCharType="begin">
                <w:ffData>
                  <w:name w:val="Text58"/>
                  <w:enabled/>
                  <w:calcOnExit w:val="0"/>
                  <w:textInput/>
                </w:ffData>
              </w:fldChar>
            </w:r>
            <w:bookmarkStart w:id="15" w:name="Text58"/>
            <w:r>
              <w:instrText xml:space="preserve"> FORMTEXT </w:instrText>
            </w:r>
            <w:r w:rsidR="00076227">
              <w:fldChar w:fldCharType="separate"/>
            </w:r>
            <w:r w:rsidR="00054E08">
              <w:rPr>
                <w:noProof/>
              </w:rPr>
              <w:t>14</w:t>
            </w:r>
            <w:r w:rsidR="00076227">
              <w:fldChar w:fldCharType="end"/>
            </w:r>
            <w:bookmarkEnd w:id="15"/>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076227" w:rsidRPr="00D72C22">
              <w:rPr>
                <w:rFonts w:ascii="Arial" w:hAnsi="Arial"/>
              </w:rPr>
              <w:fldChar w:fldCharType="begin">
                <w:ffData>
                  <w:name w:val="Text39"/>
                  <w:enabled/>
                  <w:calcOnExit w:val="0"/>
                  <w:textInput/>
                </w:ffData>
              </w:fldChar>
            </w:r>
            <w:bookmarkStart w:id="16" w:name="Text39"/>
            <w:r w:rsidRPr="00D72C22">
              <w:rPr>
                <w:rFonts w:ascii="Arial" w:hAnsi="Arial"/>
              </w:rPr>
              <w:instrText xml:space="preserve"> FORMTEXT </w:instrText>
            </w:r>
            <w:r w:rsidR="00076227" w:rsidRPr="00D72C22">
              <w:rPr>
                <w:rFonts w:ascii="Arial" w:hAnsi="Arial"/>
              </w:rPr>
            </w:r>
            <w:r w:rsidR="00076227" w:rsidRPr="00D72C22">
              <w:rPr>
                <w:rFonts w:ascii="Arial" w:hAnsi="Arial"/>
              </w:rPr>
              <w:fldChar w:fldCharType="separate"/>
            </w:r>
            <w:r w:rsidR="00054E08">
              <w:rPr>
                <w:rFonts w:ascii="Arial" w:hAnsi="Arial"/>
                <w:noProof/>
              </w:rPr>
              <w:t>Essay</w:t>
            </w:r>
            <w:r w:rsidR="00076227" w:rsidRPr="00D72C22">
              <w:rPr>
                <w:rFonts w:ascii="Arial" w:hAnsi="Arial"/>
              </w:rPr>
              <w:fldChar w:fldCharType="end"/>
            </w:r>
            <w:bookmarkEnd w:id="16"/>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076227" w:rsidRPr="005A7DAD">
              <w:rPr>
                <w:rStyle w:val="SubtitleChar"/>
              </w:rPr>
              <w:fldChar w:fldCharType="begin">
                <w:ffData>
                  <w:name w:val="Check72"/>
                  <w:enabled/>
                  <w:calcOnExit w:val="0"/>
                  <w:checkBox>
                    <w:sizeAuto/>
                    <w:default w:val="0"/>
                    <w:checked/>
                  </w:checkBox>
                </w:ffData>
              </w:fldChar>
            </w:r>
            <w:bookmarkStart w:id="17" w:name="Check72"/>
            <w:r w:rsidRPr="005A7DAD">
              <w:rPr>
                <w:rStyle w:val="SubtitleChar"/>
              </w:rPr>
              <w:instrText xml:space="preserve"> FORMCHECKBOX </w:instrText>
            </w:r>
            <w:r w:rsidR="00076227">
              <w:rPr>
                <w:rStyle w:val="SubtitleChar"/>
              </w:rPr>
            </w:r>
            <w:r w:rsidR="00076227">
              <w:rPr>
                <w:rStyle w:val="SubtitleChar"/>
              </w:rPr>
              <w:fldChar w:fldCharType="separate"/>
            </w:r>
            <w:r w:rsidR="00076227" w:rsidRPr="005A7DAD">
              <w:rPr>
                <w:rStyle w:val="SubtitleChar"/>
              </w:rPr>
              <w:fldChar w:fldCharType="end"/>
            </w:r>
            <w:bookmarkEnd w:id="17"/>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076227" w:rsidRPr="005A7DAD">
              <w:rPr>
                <w:rStyle w:val="SubtitleChar"/>
              </w:rPr>
              <w:fldChar w:fldCharType="begin">
                <w:ffData>
                  <w:name w:val="Check73"/>
                  <w:enabled/>
                  <w:calcOnExit w:val="0"/>
                  <w:checkBox>
                    <w:sizeAuto/>
                    <w:default w:val="0"/>
                  </w:checkBox>
                </w:ffData>
              </w:fldChar>
            </w:r>
            <w:bookmarkStart w:id="18" w:name="Check73"/>
            <w:r w:rsidRPr="005A7DAD">
              <w:rPr>
                <w:rStyle w:val="SubtitleChar"/>
              </w:rPr>
              <w:instrText xml:space="preserve"> FORMCHECKBOX </w:instrText>
            </w:r>
            <w:r w:rsidR="00076227">
              <w:rPr>
                <w:rStyle w:val="SubtitleChar"/>
              </w:rPr>
            </w:r>
            <w:r w:rsidR="00076227">
              <w:rPr>
                <w:rStyle w:val="SubtitleChar"/>
              </w:rPr>
              <w:fldChar w:fldCharType="separate"/>
            </w:r>
            <w:r w:rsidR="00076227" w:rsidRPr="005A7DAD">
              <w:rPr>
                <w:rStyle w:val="SubtitleChar"/>
              </w:rPr>
              <w:fldChar w:fldCharType="end"/>
            </w:r>
            <w:bookmarkEnd w:id="18"/>
            <w:r w:rsidRPr="005A7DAD">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076227" w:rsidRPr="00D72C22">
              <w:rPr>
                <w:rFonts w:ascii="Arial" w:hAnsi="Arial"/>
              </w:rPr>
              <w:fldChar w:fldCharType="begin">
                <w:ffData>
                  <w:name w:val="Text40"/>
                  <w:enabled/>
                  <w:calcOnExit w:val="0"/>
                  <w:textInput/>
                </w:ffData>
              </w:fldChar>
            </w:r>
            <w:bookmarkStart w:id="19" w:name="Text40"/>
            <w:r w:rsidRPr="00D72C22">
              <w:rPr>
                <w:rFonts w:ascii="Arial" w:hAnsi="Arial"/>
              </w:rPr>
              <w:instrText xml:space="preserve"> FORMTEXT </w:instrText>
            </w:r>
            <w:r w:rsidR="00076227" w:rsidRPr="00D72C22">
              <w:rPr>
                <w:rFonts w:ascii="Arial" w:hAnsi="Arial"/>
              </w:rPr>
            </w:r>
            <w:r w:rsidR="00076227" w:rsidRPr="00D72C22">
              <w:rPr>
                <w:rFonts w:ascii="Arial" w:hAnsi="Arial"/>
              </w:rPr>
              <w:fldChar w:fldCharType="separate"/>
            </w:r>
            <w:r w:rsidR="00054E08" w:rsidRPr="00054E08">
              <w:rPr>
                <w:rFonts w:ascii="Arial" w:hAnsi="Arial"/>
                <w:noProof/>
              </w:rPr>
              <w:t>Construct a well-organized historical argument using effective, appropriate, and accurate language</w:t>
            </w:r>
            <w:r w:rsidR="00076227" w:rsidRPr="00D72C22">
              <w:rPr>
                <w:rFonts w:ascii="Arial" w:hAnsi="Arial"/>
              </w:rPr>
              <w:fldChar w:fldCharType="end"/>
            </w:r>
            <w:bookmarkEnd w:id="19"/>
          </w:p>
          <w:p w:rsidR="00FF6175" w:rsidRPr="00FF6175" w:rsidRDefault="00FF6175" w:rsidP="00FF6175">
            <w:pPr>
              <w:ind w:left="1440"/>
              <w:rPr>
                <w:rFonts w:ascii="Arial" w:hAnsi="Arial"/>
                <w:sz w:val="8"/>
                <w:szCs w:val="8"/>
              </w:rPr>
            </w:pPr>
          </w:p>
          <w:p w:rsidR="00FF6175" w:rsidRDefault="00076227"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0"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0"/>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054E08" w:rsidRPr="00054E08">
              <w:rPr>
                <w:rFonts w:ascii="Arial" w:hAnsi="Arial"/>
                <w:b/>
                <w:noProof/>
              </w:rPr>
              <w:t xml:space="preserve">All PCC history courses include analytical essays.  The specific topics are not common across courses, but the nature of and expectations behind the assignments are equivalent.  Topics </w:t>
            </w:r>
            <w:r w:rsidR="00054E08">
              <w:rPr>
                <w:rFonts w:ascii="Arial" w:hAnsi="Arial"/>
                <w:b/>
                <w:noProof/>
              </w:rPr>
              <w:t>will be provided in an appendix to the completed assessment report</w:t>
            </w:r>
            <w:r w:rsidR="00054E08" w:rsidRPr="00054E08">
              <w:rPr>
                <w:rFonts w:ascii="Arial" w:hAnsi="Arial"/>
                <w:b/>
                <w:noProof/>
              </w:rPr>
              <w:t>.</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076227"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1"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076227"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2"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076227"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3"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076227" w:rsidP="006674E2">
            <w:pPr>
              <w:rPr>
                <w:rFonts w:ascii="Arial" w:hAnsi="Arial"/>
              </w:rPr>
            </w:pPr>
            <w:r w:rsidRPr="00D72C22">
              <w:rPr>
                <w:rFonts w:ascii="Arial" w:hAnsi="Arial"/>
              </w:rPr>
              <w:fldChar w:fldCharType="begin">
                <w:ffData>
                  <w:name w:val="Text42"/>
                  <w:enabled/>
                  <w:calcOnExit w:val="0"/>
                  <w:textInput/>
                </w:ffData>
              </w:fldChar>
            </w:r>
            <w:bookmarkStart w:id="24"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4"/>
          </w:p>
          <w:p w:rsidR="006674E2" w:rsidRPr="006674E2" w:rsidRDefault="006674E2" w:rsidP="006674E2">
            <w:pPr>
              <w:rPr>
                <w:rFonts w:ascii="Arial" w:hAnsi="Arial"/>
                <w:sz w:val="8"/>
                <w:szCs w:val="8"/>
              </w:rPr>
            </w:pPr>
          </w:p>
          <w:p w:rsidR="006674E2" w:rsidRDefault="00076227"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5"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076227"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6"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07622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7" w:name="Check117"/>
            <w:r w:rsidR="00C71EC7" w:rsidRPr="002C2DAD">
              <w:instrText xml:space="preserve"> FORMCHECKBOX </w:instrText>
            </w:r>
            <w:r>
              <w:fldChar w:fldCharType="separate"/>
            </w:r>
            <w:r w:rsidRPr="002C2DAD">
              <w:fldChar w:fldCharType="end"/>
            </w:r>
            <w:bookmarkEnd w:id="27"/>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07622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8"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8"/>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076227"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9"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9"/>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076227" w:rsidP="00177D0A">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0"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0"/>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076227"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1"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076227"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2"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076227"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3"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076227"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4"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5"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5"/>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076227"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6"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6"/>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7"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076227" w:rsidP="00610220">
            <w:pPr>
              <w:ind w:left="720"/>
              <w:rPr>
                <w:rFonts w:ascii="Arial" w:hAnsi="Arial"/>
              </w:rPr>
            </w:pPr>
            <w:r w:rsidRPr="005A7DAD">
              <w:rPr>
                <w:rStyle w:val="SubtitleChar"/>
              </w:rPr>
              <w:fldChar w:fldCharType="begin">
                <w:ffData>
                  <w:name w:val="Check87"/>
                  <w:enabled/>
                  <w:calcOnExit w:val="0"/>
                  <w:checkBox>
                    <w:sizeAuto/>
                    <w:default w:val="0"/>
                    <w:checked w:val="0"/>
                  </w:checkBox>
                </w:ffData>
              </w:fldChar>
            </w:r>
            <w:bookmarkStart w:id="38"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39"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076227" w:rsidRPr="00D72C22">
              <w:rPr>
                <w:rFonts w:ascii="Arial" w:hAnsi="Arial"/>
              </w:rPr>
              <w:fldChar w:fldCharType="begin">
                <w:ffData>
                  <w:name w:val="Text45"/>
                  <w:enabled/>
                  <w:calcOnExit w:val="0"/>
                  <w:textInput/>
                </w:ffData>
              </w:fldChar>
            </w:r>
            <w:bookmarkStart w:id="40" w:name="Text45"/>
            <w:r w:rsidRPr="00D72C22">
              <w:rPr>
                <w:rFonts w:ascii="Arial" w:hAnsi="Arial"/>
              </w:rPr>
              <w:instrText xml:space="preserve"> FORMTEXT </w:instrText>
            </w:r>
            <w:r w:rsidR="00076227" w:rsidRPr="00D72C22">
              <w:rPr>
                <w:rFonts w:ascii="Arial" w:hAnsi="Arial"/>
              </w:rPr>
            </w:r>
            <w:r w:rsidR="00076227"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076227" w:rsidRPr="00D72C22">
              <w:rPr>
                <w:rFonts w:ascii="Arial" w:hAnsi="Arial"/>
              </w:rPr>
              <w:fldChar w:fldCharType="end"/>
            </w:r>
            <w:bookmarkEnd w:id="40"/>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 xml:space="preserve">create or select the assessment/scoring </w:t>
            </w:r>
            <w:r>
              <w:rPr>
                <w:sz w:val="22"/>
                <w:szCs w:val="22"/>
              </w:rPr>
              <w:lastRenderedPageBreak/>
              <w:t>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076227"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1"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Committee or subcommittee of the SAC collaborated in its creation</w:t>
            </w:r>
          </w:p>
          <w:p w:rsidR="000F2AA4" w:rsidRPr="00804FED" w:rsidRDefault="00076227"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2"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Standardized assessment</w:t>
            </w:r>
          </w:p>
          <w:p w:rsidR="000F2AA4" w:rsidRPr="00804FED" w:rsidRDefault="00076227"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3"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Collaboration with external stakeholders (e.g., advisory board, transfer institution/program)</w:t>
            </w:r>
          </w:p>
          <w:p w:rsidR="003177BB" w:rsidRPr="00804FED" w:rsidRDefault="00076227"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4"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3177BB" w:rsidRPr="00804FED">
              <w:rPr>
                <w:color w:val="4F81BD" w:themeColor="accent1"/>
              </w:rPr>
              <w:t xml:space="preserve"> Theoretical Model (e.g., Bloom’s Taxonomy)</w:t>
            </w:r>
          </w:p>
          <w:p w:rsidR="003177BB" w:rsidRPr="00804FED" w:rsidRDefault="00076227" w:rsidP="003177BB">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5"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076227"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6"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benchmark with the Associate’s Degree level expectations of the Degree Qualifications Profile</w:t>
            </w:r>
          </w:p>
          <w:p w:rsidR="003177BB" w:rsidRDefault="00076227"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7"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7"/>
            <w:r w:rsidR="003177BB">
              <w:rPr>
                <w:color w:val="4F81BD" w:themeColor="accent1"/>
              </w:rPr>
              <w:t xml:space="preserve"> Aligned the benchmark to within-discipline post-requisite course(s)</w:t>
            </w:r>
          </w:p>
          <w:p w:rsidR="003177BB" w:rsidRPr="00804FED" w:rsidRDefault="00076227"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076227"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8"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49"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49"/>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076227"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0"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0"/>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1"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2"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3"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076227" w:rsidP="00887459">
            <w:pPr>
              <w:jc w:val="center"/>
              <w:rPr>
                <w:b/>
                <w:color w:val="4F81BD" w:themeColor="accent1"/>
              </w:rPr>
            </w:pPr>
            <w:r w:rsidRPr="0059064F">
              <w:rPr>
                <w:rStyle w:val="SubtitleChar"/>
              </w:rPr>
              <w:fldChar w:fldCharType="begin">
                <w:ffData>
                  <w:name w:val="Check94"/>
                  <w:enabled/>
                  <w:calcOnExit w:val="0"/>
                  <w:checkBox>
                    <w:sizeAuto/>
                    <w:default w:val="0"/>
                  </w:checkBox>
                </w:ffData>
              </w:fldChar>
            </w:r>
            <w:bookmarkStart w:id="54"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4"/>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ed/>
                  </w:checkBox>
                </w:ffData>
              </w:fldChar>
            </w:r>
            <w:bookmarkStart w:id="55"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6"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7"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076227" w:rsidP="00F628B1">
            <w:r>
              <w:fldChar w:fldCharType="begin">
                <w:ffData>
                  <w:name w:val="Text46"/>
                  <w:enabled/>
                  <w:calcOnExit w:val="0"/>
                  <w:textInput/>
                </w:ffData>
              </w:fldChar>
            </w:r>
            <w:bookmarkStart w:id="58" w:name="Text46"/>
            <w:r w:rsidR="00F628B1">
              <w:instrText xml:space="preserve"> FORMTEXT </w:instrText>
            </w:r>
            <w:r>
              <w:fldChar w:fldCharType="separate"/>
            </w:r>
            <w:r w:rsidR="0078734C" w:rsidRPr="0078734C">
              <w:rPr>
                <w:noProof/>
              </w:rPr>
              <w:t>All PCC students taking a history course in winter term, 2015, with the exception of HST 100 students (note: HST 100 is an introduction to historical methodology class with different expectations than the rest of the history catalog and was thus judged to be inappropriate for this assessment project.)</w:t>
            </w:r>
            <w:r>
              <w:fldChar w:fldCharType="end"/>
            </w:r>
            <w:bookmarkEnd w:id="58"/>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076227"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9"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9"/>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076227"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0"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0"/>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076227"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1"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xml:space="preserve">.  </w:t>
            </w:r>
            <w:r w:rsidR="0046647E">
              <w:rPr>
                <w:rFonts w:ascii="Arial" w:hAnsi="Arial"/>
                <w:color w:val="4F81BD" w:themeColor="accent1"/>
              </w:rPr>
              <w:lastRenderedPageBreak/>
              <w:t>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076227"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076227" w:rsidP="00186CA2">
            <w:r w:rsidRPr="002D72F0">
              <w:rPr>
                <w:rStyle w:val="SubtitleChar"/>
              </w:rPr>
              <w:fldChar w:fldCharType="begin">
                <w:ffData>
                  <w:name w:val="Check15"/>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076227" w:rsidP="00186CA2">
            <w:pPr>
              <w:rPr>
                <w:color w:val="4F81BD" w:themeColor="accent1"/>
              </w:rPr>
            </w:pPr>
            <w:r w:rsidRPr="002D72F0">
              <w:rPr>
                <w:rStyle w:val="SubtitleChar"/>
              </w:rPr>
              <w:fldChar w:fldCharType="begin">
                <w:ffData>
                  <w:name w:val="Check16"/>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076227" w:rsidP="000D61F9">
            <w:r w:rsidRPr="002D72F0">
              <w:rPr>
                <w:rStyle w:val="SubtitleChar"/>
              </w:rPr>
              <w:fldChar w:fldCharType="begin">
                <w:ffData>
                  <w:name w:val="Check20"/>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076227" w:rsidP="009C2E74">
            <w:pPr>
              <w:rPr>
                <w:b/>
                <w:color w:val="4F81BD" w:themeColor="accent1"/>
              </w:rPr>
            </w:pPr>
            <w:r w:rsidRPr="002D72F0">
              <w:rPr>
                <w:rStyle w:val="SubtitleChar"/>
              </w:rPr>
              <w:fldChar w:fldCharType="begin">
                <w:ffData>
                  <w:name w:val="Check21"/>
                  <w:enabled/>
                  <w:calcOnExit w:val="0"/>
                  <w:checkBox>
                    <w:sizeAuto/>
                    <w:default w:val="0"/>
                    <w:checked/>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076227"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076227"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076227"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076227"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076227">
              <w:fldChar w:fldCharType="begin">
                <w:ffData>
                  <w:name w:val="Text47"/>
                  <w:enabled/>
                  <w:calcOnExit w:val="0"/>
                  <w:textInput/>
                </w:ffData>
              </w:fldChar>
            </w:r>
            <w:bookmarkStart w:id="62" w:name="Text47"/>
            <w:r>
              <w:instrText xml:space="preserve"> FORMTEXT </w:instrText>
            </w:r>
            <w:r w:rsidR="00076227">
              <w:fldChar w:fldCharType="separate"/>
            </w:r>
            <w:r>
              <w:rPr>
                <w:noProof/>
              </w:rPr>
              <w:t> </w:t>
            </w:r>
            <w:r>
              <w:rPr>
                <w:noProof/>
              </w:rPr>
              <w:t> </w:t>
            </w:r>
            <w:r>
              <w:rPr>
                <w:noProof/>
              </w:rPr>
              <w:t> </w:t>
            </w:r>
            <w:r>
              <w:rPr>
                <w:noProof/>
              </w:rPr>
              <w:t> </w:t>
            </w:r>
            <w:r>
              <w:rPr>
                <w:noProof/>
              </w:rPr>
              <w:t> </w:t>
            </w:r>
            <w:r w:rsidR="00076227">
              <w:fldChar w:fldCharType="end"/>
            </w:r>
            <w:bookmarkEnd w:id="62"/>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w:t>
            </w:r>
            <w:r w:rsidRPr="003B6E5D">
              <w:rPr>
                <w:rFonts w:ascii="Arial" w:hAnsi="Arial" w:cs="Arial"/>
                <w:sz w:val="22"/>
                <w:szCs w:val="22"/>
              </w:rPr>
              <w:lastRenderedPageBreak/>
              <w:t xml:space="preserve">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F44A73" w:rsidRDefault="00076227" w:rsidP="00F44A73">
            <w:pPr>
              <w:pStyle w:val="ListParagraph"/>
              <w:ind w:left="0"/>
            </w:pPr>
            <w:r>
              <w:fldChar w:fldCharType="begin">
                <w:ffData>
                  <w:name w:val="Text55"/>
                  <w:enabled/>
                  <w:calcOnExit w:val="0"/>
                  <w:textInput/>
                </w:ffData>
              </w:fldChar>
            </w:r>
            <w:bookmarkStart w:id="63" w:name="Text55"/>
            <w:r w:rsidR="00F44A73">
              <w:instrText xml:space="preserve"> FORMTEXT </w:instrText>
            </w:r>
            <w:r>
              <w:fldChar w:fldCharType="separate"/>
            </w:r>
            <w:r w:rsidR="0078734C" w:rsidRPr="0078734C">
              <w:rPr>
                <w:noProof/>
              </w:rPr>
              <w:t>Each history instructor will contribute 10 student-produced written assignment exemplars (</w:t>
            </w:r>
            <w:r w:rsidR="0078734C">
              <w:rPr>
                <w:noProof/>
              </w:rPr>
              <w:t xml:space="preserve">i.e. </w:t>
            </w:r>
            <w:r w:rsidR="0078734C" w:rsidRPr="0078734C">
              <w:rPr>
                <w:noProof/>
              </w:rPr>
              <w:t>essays) from one of their courses.  These will be randomized by each contributing instructor before being sent to the assessment coordinator (randomization methodology will vary by instructor, but the suggested approach is the “every third essay by last name” technique or the equivalent.)  The assessment coordinator will then randomizing exemplars again by topic.  The total number of exemplars to be scored by the SAC will be at least 65, to reach an adequate sample size, but will probably be at least a bit larger.  Dossiers of exemplars will be compiled by the coordinator and distributed to teams at the Spring SAC meeting for scoring according to a common, agreed-upon, normed rubric</w:t>
            </w:r>
            <w:r>
              <w:fldChar w:fldCharType="end"/>
            </w:r>
            <w:bookmarkEnd w:id="63"/>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076227" w:rsidP="002401A8">
            <w:r>
              <w:fldChar w:fldCharType="begin">
                <w:ffData>
                  <w:name w:val="Text48"/>
                  <w:enabled/>
                  <w:calcOnExit w:val="0"/>
                  <w:textInput/>
                </w:ffData>
              </w:fldChar>
            </w:r>
            <w:bookmarkStart w:id="64" w:name="Text48"/>
            <w:r w:rsidR="002401A8">
              <w:instrText xml:space="preserve"> FORMTEXT </w:instrText>
            </w:r>
            <w:r>
              <w:fldChar w:fldCharType="separate"/>
            </w:r>
            <w:r w:rsidR="00275C16">
              <w:rPr>
                <w:noProof/>
              </w:rPr>
              <w:t>Estimated enrollment for all history courses except HST 100 for winter term 2015: 1225.  Minimum sample size, per the Raosoft sample size calculator: 65.</w:t>
            </w:r>
            <w:r>
              <w:fldChar w:fldCharType="end"/>
            </w:r>
            <w:bookmarkEnd w:id="64"/>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076227" w:rsidRPr="004B0030">
              <w:rPr>
                <w:rStyle w:val="SubtitleChar"/>
              </w:rPr>
              <w:fldChar w:fldCharType="begin">
                <w:ffData>
                  <w:name w:val="Check100"/>
                  <w:enabled/>
                  <w:calcOnExit w:val="0"/>
                  <w:checkBox>
                    <w:sizeAuto/>
                    <w:default w:val="0"/>
                    <w:checked/>
                  </w:checkBox>
                </w:ffData>
              </w:fldChar>
            </w:r>
            <w:bookmarkStart w:id="65" w:name="Check100"/>
            <w:r w:rsidRPr="004B0030">
              <w:rPr>
                <w:rStyle w:val="SubtitleChar"/>
              </w:rPr>
              <w:instrText xml:space="preserve"> FORMCHECKBOX </w:instrText>
            </w:r>
            <w:r w:rsidR="00076227">
              <w:rPr>
                <w:rStyle w:val="SubtitleChar"/>
              </w:rPr>
            </w:r>
            <w:r w:rsidR="00076227">
              <w:rPr>
                <w:rStyle w:val="SubtitleChar"/>
              </w:rPr>
              <w:fldChar w:fldCharType="separate"/>
            </w:r>
            <w:r w:rsidR="00076227" w:rsidRPr="004B0030">
              <w:rPr>
                <w:rStyle w:val="SubtitleChar"/>
              </w:rPr>
              <w:fldChar w:fldCharType="end"/>
            </w:r>
            <w:bookmarkEnd w:id="65"/>
            <w:r w:rsidRPr="009246A2">
              <w:t xml:space="preserve">  </w:t>
            </w:r>
            <w:r w:rsidRPr="009246A2">
              <w:rPr>
                <w:b/>
                <w:color w:val="4F81BD" w:themeColor="accent1"/>
              </w:rPr>
              <w:t xml:space="preserve">Yes </w:t>
            </w:r>
            <w:r w:rsidRPr="009246A2">
              <w:t xml:space="preserve">    </w:t>
            </w:r>
            <w:r w:rsidR="00076227" w:rsidRPr="004B0030">
              <w:rPr>
                <w:rStyle w:val="SubtitleChar"/>
              </w:rPr>
              <w:fldChar w:fldCharType="begin">
                <w:ffData>
                  <w:name w:val="Check101"/>
                  <w:enabled/>
                  <w:calcOnExit w:val="0"/>
                  <w:checkBox>
                    <w:sizeAuto/>
                    <w:default w:val="0"/>
                  </w:checkBox>
                </w:ffData>
              </w:fldChar>
            </w:r>
            <w:bookmarkStart w:id="66" w:name="Check101"/>
            <w:r w:rsidRPr="004B0030">
              <w:rPr>
                <w:rStyle w:val="SubtitleChar"/>
              </w:rPr>
              <w:instrText xml:space="preserve"> FORMCHECKBOX </w:instrText>
            </w:r>
            <w:r w:rsidR="00076227">
              <w:rPr>
                <w:rStyle w:val="SubtitleChar"/>
              </w:rPr>
            </w:r>
            <w:r w:rsidR="00076227">
              <w:rPr>
                <w:rStyle w:val="SubtitleChar"/>
              </w:rPr>
              <w:fldChar w:fldCharType="separate"/>
            </w:r>
            <w:r w:rsidR="00076227" w:rsidRPr="004B0030">
              <w:rPr>
                <w:rStyle w:val="SubtitleChar"/>
              </w:rPr>
              <w:fldChar w:fldCharType="end"/>
            </w:r>
            <w:bookmarkEnd w:id="66"/>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076227"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7"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7"/>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076227"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275C16" w:rsidRPr="00275C16">
              <w:rPr>
                <w:rFonts w:ascii="Arial" w:hAnsi="Arial"/>
                <w:noProof/>
                <w:color w:val="4F81BD" w:themeColor="accent1"/>
              </w:rPr>
              <w:t xml:space="preserve">In the Winter Term SAC meeting, the SAC will collectively examine sample essays and score them according to the rubric using the consensus method.  Afterwards, individual instructors will score additional sample essays.  The assessment coordinator will calculate inter-rater reliability.  In the case of an insufficiently high rate of inter-rater reliability, the SAC will revisit the rubric and the exercise will be repeated as necessary.  </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076227"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8"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076227"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69"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69"/>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0"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0"/>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076227"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076227"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1"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1"/>
            <w:r w:rsidR="00BA7693">
              <w:rPr>
                <w:rFonts w:ascii="Arial" w:hAnsi="Arial"/>
                <w:color w:val="4F81BD" w:themeColor="accent1"/>
              </w:rPr>
              <w:t xml:space="preserve">  Yes (determined by only some of the instructors who currently teach the course)</w:t>
            </w:r>
          </w:p>
          <w:p w:rsidR="008855B6" w:rsidRPr="00D72C22" w:rsidRDefault="00076227"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2"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2"/>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076227"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076227"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076227"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076227"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076227"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75C16" w:rsidRPr="00275C16">
              <w:rPr>
                <w:rFonts w:ascii="Arial" w:hAnsi="Arial"/>
                <w:noProof/>
              </w:rPr>
              <w:t xml:space="preserve">The performance benchmark for the communication outcome will be set to PCC level 3.  The rubric will incorporate specific language taken from PCC’s outcome levels, with artifacts able to score between 1- 4.  The SAC expects most – at least 75% - students to score a 3 or 4.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076227"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076227" w:rsidP="0095602C">
            <w:r w:rsidRPr="00D72C22">
              <w:fldChar w:fldCharType="begin">
                <w:ffData>
                  <w:name w:val="Text50"/>
                  <w:enabled/>
                  <w:calcOnExit w:val="0"/>
                  <w:textInput/>
                </w:ffData>
              </w:fldChar>
            </w:r>
            <w:bookmarkStart w:id="73" w:name="Text50"/>
            <w:r w:rsidR="0095602C" w:rsidRPr="00D72C22">
              <w:instrText xml:space="preserve"> FORMTEXT </w:instrText>
            </w:r>
            <w:r w:rsidRPr="00D72C22">
              <w:fldChar w:fldCharType="separate"/>
            </w:r>
            <w:r w:rsidR="00275C16" w:rsidRPr="00275C16">
              <w:rPr>
                <w:noProof/>
              </w:rPr>
              <w:t>All artifacts will have student-identifying and instructor-identifying information removed by instructors before being submitted to the SAC assessment coordinator.  The assessment coordinator will then double-check all artifacts and insure that all identifying information is removed before compiling dossiers for scoring.</w:t>
            </w:r>
            <w:r w:rsidRPr="00D72C22">
              <w:fldChar w:fldCharType="end"/>
            </w:r>
            <w:bookmarkEnd w:id="73"/>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076227"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076227"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4"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4"/>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076227" w:rsidP="007C0E3E">
            <w:r>
              <w:fldChar w:fldCharType="begin">
                <w:ffData>
                  <w:name w:val="Text51"/>
                  <w:enabled/>
                  <w:calcOnExit w:val="0"/>
                  <w:textInput/>
                </w:ffData>
              </w:fldChar>
            </w:r>
            <w:bookmarkStart w:id="75"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5"/>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076227" w:rsidP="00D83B9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6"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D83B92" w:rsidRPr="00D72C22">
              <w:rPr>
                <w:rFonts w:ascii="Arial" w:hAnsi="Arial"/>
              </w:rPr>
              <w:t xml:space="preserve">  </w:t>
            </w:r>
            <w:r w:rsidR="00D83B92" w:rsidRPr="009F75BB">
              <w:rPr>
                <w:rFonts w:ascii="Arial" w:hAnsi="Arial"/>
                <w:color w:val="4F81BD" w:themeColor="accent1"/>
              </w:rPr>
              <w:t>PCC Adjunct Faculty within the program/discipline</w:t>
            </w:r>
          </w:p>
          <w:bookmarkStart w:id="77" w:name="_GoBack"/>
          <w:p w:rsidR="00D83B92" w:rsidRPr="00D72C22" w:rsidRDefault="00076227" w:rsidP="00D83B9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8"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bookmarkEnd w:id="77"/>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076227"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076227" w:rsidP="00D83B92">
            <w:pPr>
              <w:rPr>
                <w:rFonts w:ascii="Arial" w:hAnsi="Arial"/>
              </w:rPr>
            </w:pPr>
            <w:r w:rsidRPr="003E7B66">
              <w:rPr>
                <w:rFonts w:ascii="Arial" w:hAnsi="Arial"/>
                <w:color w:val="4F81BD" w:themeColor="accent1"/>
                <w:sz w:val="24"/>
                <w:szCs w:val="24"/>
              </w:rPr>
              <w:lastRenderedPageBreak/>
              <w:fldChar w:fldCharType="begin">
                <w:ffData>
                  <w:name w:val="Check131"/>
                  <w:enabled/>
                  <w:calcOnExit w:val="0"/>
                  <w:checkBox>
                    <w:sizeAuto/>
                    <w:default w:val="0"/>
                  </w:checkBox>
                </w:ffData>
              </w:fldChar>
            </w:r>
            <w:bookmarkStart w:id="80"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076227" w:rsidP="00D83B9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076227"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076227"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3"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076227"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076227">
              <w:rPr>
                <w:sz w:val="22"/>
                <w:szCs w:val="22"/>
              </w:rPr>
            </w:r>
            <w:r w:rsidR="00076227">
              <w:rPr>
                <w:sz w:val="22"/>
                <w:szCs w:val="22"/>
              </w:rPr>
              <w:fldChar w:fldCharType="separate"/>
            </w:r>
            <w:r w:rsidR="00076227"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076227"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076227">
              <w:rPr>
                <w:sz w:val="22"/>
                <w:szCs w:val="22"/>
              </w:rPr>
            </w:r>
            <w:r w:rsidR="00076227">
              <w:rPr>
                <w:sz w:val="22"/>
                <w:szCs w:val="22"/>
              </w:rPr>
              <w:fldChar w:fldCharType="separate"/>
            </w:r>
            <w:r w:rsidR="00076227"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lastRenderedPageBreak/>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076227">
              <w:rPr>
                <w:rStyle w:val="SubtitleChar"/>
              </w:rPr>
              <w:fldChar w:fldCharType="begin">
                <w:ffData>
                  <w:name w:val="Text54"/>
                  <w:enabled/>
                  <w:calcOnExit w:val="0"/>
                  <w:textInput/>
                </w:ffData>
              </w:fldChar>
            </w:r>
            <w:bookmarkStart w:id="86" w:name="Text54"/>
            <w:r>
              <w:rPr>
                <w:rStyle w:val="SubtitleChar"/>
              </w:rPr>
              <w:instrText xml:space="preserve"> FORMTEXT </w:instrText>
            </w:r>
            <w:r w:rsidR="00076227">
              <w:rPr>
                <w:rStyle w:val="SubtitleChar"/>
              </w:rPr>
            </w:r>
            <w:r w:rsidR="00076227">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076227">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076227">
                  <w:fldChar w:fldCharType="begin">
                    <w:ffData>
                      <w:name w:val="Text6"/>
                      <w:enabled/>
                      <w:calcOnExit w:val="0"/>
                      <w:textInput/>
                    </w:ffData>
                  </w:fldChar>
                </w:r>
                <w:r w:rsidR="00C23C81">
                  <w:instrText xml:space="preserve"> FORMTEXT </w:instrText>
                </w:r>
                <w:r w:rsidR="00076227">
                  <w:fldChar w:fldCharType="separate"/>
                </w:r>
                <w:r w:rsidR="00C23C81">
                  <w:rPr>
                    <w:noProof/>
                  </w:rPr>
                  <w:t> </w:t>
                </w:r>
                <w:r w:rsidR="00C23C81">
                  <w:rPr>
                    <w:noProof/>
                  </w:rPr>
                  <w:t> </w:t>
                </w:r>
                <w:r w:rsidR="00C23C81">
                  <w:rPr>
                    <w:noProof/>
                  </w:rPr>
                  <w:t> </w:t>
                </w:r>
                <w:r w:rsidR="00C23C81">
                  <w:rPr>
                    <w:noProof/>
                  </w:rPr>
                  <w:t> </w:t>
                </w:r>
                <w:r w:rsidR="00C23C81">
                  <w:rPr>
                    <w:noProof/>
                  </w:rPr>
                  <w:t> </w:t>
                </w:r>
                <w:r w:rsidR="00076227">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076227"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076227">
              <w:rPr>
                <w:sz w:val="22"/>
                <w:szCs w:val="22"/>
              </w:rPr>
            </w:r>
            <w:r w:rsidR="00076227">
              <w:rPr>
                <w:sz w:val="22"/>
                <w:szCs w:val="22"/>
              </w:rPr>
              <w:fldChar w:fldCharType="separate"/>
            </w:r>
            <w:r w:rsidR="00076227"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076227"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076227">
              <w:rPr>
                <w:sz w:val="22"/>
                <w:szCs w:val="22"/>
              </w:rPr>
            </w:r>
            <w:r w:rsidR="00076227">
              <w:rPr>
                <w:sz w:val="22"/>
                <w:szCs w:val="22"/>
              </w:rPr>
              <w:fldChar w:fldCharType="separate"/>
            </w:r>
            <w:r w:rsidR="00076227"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076227"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076227" w:rsidRPr="009246A2">
              <w:fldChar w:fldCharType="begin">
                <w:ffData>
                  <w:name w:val="Check100"/>
                  <w:enabled/>
                  <w:calcOnExit w:val="0"/>
                  <w:checkBox>
                    <w:sizeAuto/>
                    <w:default w:val="0"/>
                  </w:checkBox>
                </w:ffData>
              </w:fldChar>
            </w:r>
            <w:r w:rsidR="00C23C81" w:rsidRPr="009246A2">
              <w:instrText xml:space="preserve"> FORMCHECKBOX </w:instrText>
            </w:r>
            <w:r w:rsidR="00076227">
              <w:fldChar w:fldCharType="separate"/>
            </w:r>
            <w:r w:rsidR="00076227" w:rsidRPr="009246A2">
              <w:fldChar w:fldCharType="end"/>
            </w:r>
            <w:r w:rsidR="00C23C81" w:rsidRPr="009246A2">
              <w:t xml:space="preserve">  </w:t>
            </w:r>
            <w:r w:rsidR="00C23C81" w:rsidRPr="009246A2">
              <w:rPr>
                <w:b/>
              </w:rPr>
              <w:t xml:space="preserve">Yes </w:t>
            </w:r>
            <w:r w:rsidR="00C23C81" w:rsidRPr="009246A2">
              <w:t xml:space="preserve">    </w:t>
            </w:r>
            <w:r w:rsidR="00076227" w:rsidRPr="009246A2">
              <w:fldChar w:fldCharType="begin">
                <w:ffData>
                  <w:name w:val="Check101"/>
                  <w:enabled/>
                  <w:calcOnExit w:val="0"/>
                  <w:checkBox>
                    <w:sizeAuto/>
                    <w:default w:val="0"/>
                  </w:checkBox>
                </w:ffData>
              </w:fldChar>
            </w:r>
            <w:r w:rsidR="00C23C81" w:rsidRPr="009246A2">
              <w:instrText xml:space="preserve"> FORMCHECKBOX </w:instrText>
            </w:r>
            <w:r w:rsidR="00076227">
              <w:fldChar w:fldCharType="separate"/>
            </w:r>
            <w:r w:rsidR="00076227"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076227"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076227"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076227"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076227"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076227"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w:t>
            </w:r>
            <w:r>
              <w:lastRenderedPageBreak/>
              <w:t xml:space="preserve">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076227">
                  <w:fldChar w:fldCharType="begin">
                    <w:ffData>
                      <w:name w:val="Text12"/>
                      <w:enabled/>
                      <w:calcOnExit w:val="0"/>
                      <w:textInput/>
                    </w:ffData>
                  </w:fldChar>
                </w:r>
                <w:r w:rsidR="00C23C81">
                  <w:instrText xml:space="preserve"> FORMTEXT </w:instrText>
                </w:r>
                <w:r w:rsidR="00076227">
                  <w:fldChar w:fldCharType="separate"/>
                </w:r>
                <w:r w:rsidR="00C23C81">
                  <w:rPr>
                    <w:noProof/>
                  </w:rPr>
                  <w:t> </w:t>
                </w:r>
                <w:r w:rsidR="00C23C81">
                  <w:rPr>
                    <w:noProof/>
                  </w:rPr>
                  <w:t> </w:t>
                </w:r>
                <w:r w:rsidR="00C23C81">
                  <w:rPr>
                    <w:noProof/>
                  </w:rPr>
                  <w:t> </w:t>
                </w:r>
                <w:r w:rsidR="00C23C81">
                  <w:rPr>
                    <w:noProof/>
                  </w:rPr>
                  <w:t> </w:t>
                </w:r>
                <w:r w:rsidR="00C23C81">
                  <w:rPr>
                    <w:noProof/>
                  </w:rPr>
                  <w:t> </w:t>
                </w:r>
                <w:r w:rsidR="00076227">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076227"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076227"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076227" w:rsidRPr="009246A2">
              <w:fldChar w:fldCharType="begin">
                <w:ffData>
                  <w:name w:val="Check100"/>
                  <w:enabled/>
                  <w:calcOnExit w:val="0"/>
                  <w:checkBox>
                    <w:sizeAuto/>
                    <w:default w:val="0"/>
                  </w:checkBox>
                </w:ffData>
              </w:fldChar>
            </w:r>
            <w:r w:rsidR="00C23C81" w:rsidRPr="009246A2">
              <w:instrText xml:space="preserve"> FORMCHECKBOX </w:instrText>
            </w:r>
            <w:r w:rsidR="00076227">
              <w:fldChar w:fldCharType="separate"/>
            </w:r>
            <w:r w:rsidR="00076227" w:rsidRPr="009246A2">
              <w:fldChar w:fldCharType="end"/>
            </w:r>
            <w:r w:rsidR="00C23C81" w:rsidRPr="009246A2">
              <w:t xml:space="preserve">  </w:t>
            </w:r>
            <w:r w:rsidR="00C23C81" w:rsidRPr="009246A2">
              <w:rPr>
                <w:b/>
              </w:rPr>
              <w:t xml:space="preserve">Yes </w:t>
            </w:r>
            <w:r w:rsidR="00C23C81" w:rsidRPr="009246A2">
              <w:t xml:space="preserve">    </w:t>
            </w:r>
            <w:r w:rsidR="00076227" w:rsidRPr="009246A2">
              <w:fldChar w:fldCharType="begin">
                <w:ffData>
                  <w:name w:val="Check101"/>
                  <w:enabled/>
                  <w:calcOnExit w:val="0"/>
                  <w:checkBox>
                    <w:sizeAuto/>
                    <w:default w:val="0"/>
                  </w:checkBox>
                </w:ffData>
              </w:fldChar>
            </w:r>
            <w:r w:rsidR="00C23C81" w:rsidRPr="009246A2">
              <w:instrText xml:space="preserve"> FORMCHECKBOX </w:instrText>
            </w:r>
            <w:r w:rsidR="00076227">
              <w:fldChar w:fldCharType="separate"/>
            </w:r>
            <w:r w:rsidR="00076227"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076227"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076227" w:rsidRPr="00D7552D">
              <w:fldChar w:fldCharType="begin">
                <w:ffData>
                  <w:name w:val="Check53"/>
                  <w:enabled/>
                  <w:calcOnExit w:val="0"/>
                  <w:checkBox>
                    <w:sizeAuto/>
                    <w:default w:val="0"/>
                  </w:checkBox>
                </w:ffData>
              </w:fldChar>
            </w:r>
            <w:r w:rsidR="00413185" w:rsidRPr="00D7552D">
              <w:instrText xml:space="preserve"> FORMCHECKBOX </w:instrText>
            </w:r>
            <w:r w:rsidR="00076227">
              <w:fldChar w:fldCharType="separate"/>
            </w:r>
            <w:r w:rsidR="00076227" w:rsidRPr="00D7552D">
              <w:fldChar w:fldCharType="end"/>
            </w:r>
            <w:r w:rsidR="00413185" w:rsidRPr="00D7552D">
              <w:t xml:space="preserve">  Yes   </w:t>
            </w:r>
            <w:r w:rsidR="00076227" w:rsidRPr="00D7552D">
              <w:fldChar w:fldCharType="begin">
                <w:ffData>
                  <w:name w:val="Check54"/>
                  <w:enabled/>
                  <w:calcOnExit w:val="0"/>
                  <w:checkBox>
                    <w:sizeAuto/>
                    <w:default w:val="0"/>
                  </w:checkBox>
                </w:ffData>
              </w:fldChar>
            </w:r>
            <w:r w:rsidR="00413185" w:rsidRPr="00D7552D">
              <w:instrText xml:space="preserve"> FORMCHECKBOX </w:instrText>
            </w:r>
            <w:r w:rsidR="00076227">
              <w:fldChar w:fldCharType="separate"/>
            </w:r>
            <w:r w:rsidR="00076227"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076227"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076227"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076227"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076227">
              <w:rPr>
                <w:sz w:val="22"/>
                <w:szCs w:val="22"/>
              </w:rPr>
            </w:r>
            <w:r w:rsidR="00076227">
              <w:rPr>
                <w:sz w:val="22"/>
                <w:szCs w:val="22"/>
              </w:rPr>
              <w:fldChar w:fldCharType="separate"/>
            </w:r>
            <w:r w:rsidR="00076227"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076227"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076227">
              <w:rPr>
                <w:sz w:val="22"/>
                <w:szCs w:val="22"/>
              </w:rPr>
            </w:r>
            <w:r w:rsidR="00076227">
              <w:rPr>
                <w:sz w:val="22"/>
                <w:szCs w:val="22"/>
              </w:rPr>
              <w:fldChar w:fldCharType="separate"/>
            </w:r>
            <w:r w:rsidR="00076227"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076227"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076227"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076227"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 xml:space="preserve">Please comment briefly on any changes to assessment process that would lead to more meaningful results </w:t>
            </w:r>
            <w:r>
              <w:lastRenderedPageBreak/>
              <w:t>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076227"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076227"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076227"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076227"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076227"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076227"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076227"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076227"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076227"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076227">
              <w:fldChar w:fldCharType="begin">
                <w:ffData>
                  <w:name w:val="Check57"/>
                  <w:enabled/>
                  <w:calcOnExit w:val="0"/>
                  <w:checkBox>
                    <w:sizeAuto/>
                    <w:default w:val="0"/>
                  </w:checkBox>
                </w:ffData>
              </w:fldChar>
            </w:r>
            <w:bookmarkStart w:id="114" w:name="Check57"/>
            <w:r w:rsidR="00C23C81">
              <w:instrText xml:space="preserve"> FORMCHECKBOX </w:instrText>
            </w:r>
            <w:r w:rsidR="00076227">
              <w:fldChar w:fldCharType="separate"/>
            </w:r>
            <w:r w:rsidR="00076227">
              <w:fldChar w:fldCharType="end"/>
            </w:r>
            <w:bookmarkEnd w:id="114"/>
            <w:r w:rsidR="00C23C81">
              <w:t xml:space="preserve">  Yes     </w:t>
            </w:r>
            <w:r w:rsidR="00076227">
              <w:fldChar w:fldCharType="begin">
                <w:ffData>
                  <w:name w:val="Check58"/>
                  <w:enabled/>
                  <w:calcOnExit w:val="0"/>
                  <w:checkBox>
                    <w:sizeAuto/>
                    <w:default w:val="0"/>
                  </w:checkBox>
                </w:ffData>
              </w:fldChar>
            </w:r>
            <w:bookmarkStart w:id="115" w:name="Check58"/>
            <w:r w:rsidR="00C23C81">
              <w:instrText xml:space="preserve"> FORMCHECKBOX </w:instrText>
            </w:r>
            <w:r w:rsidR="00076227">
              <w:fldChar w:fldCharType="separate"/>
            </w:r>
            <w:r w:rsidR="00076227">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076227"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076227"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076227"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076227"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076227"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076227"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 xml:space="preserve">SACs are learning how to create and manage meaningful assessments in their courses.  This development may require SAC discussion to support the assessment process (e.g., awareness, buy-in, </w:t>
            </w:r>
            <w:r w:rsidR="00C23C81">
              <w:lastRenderedPageBreak/>
              <w:t>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076227"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4B" w:rsidRDefault="00F7684B" w:rsidP="00750607">
      <w:pPr>
        <w:spacing w:after="0" w:line="240" w:lineRule="auto"/>
      </w:pPr>
      <w:r>
        <w:separator/>
      </w:r>
    </w:p>
  </w:endnote>
  <w:endnote w:type="continuationSeparator" w:id="0">
    <w:p w:rsidR="00F7684B" w:rsidRDefault="00F7684B"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78734C">
      <w:tc>
        <w:tcPr>
          <w:tcW w:w="918" w:type="dxa"/>
        </w:tcPr>
        <w:p w:rsidR="0078734C" w:rsidRDefault="00076227">
          <w:pPr>
            <w:pStyle w:val="Footer"/>
            <w:jc w:val="right"/>
            <w:rPr>
              <w:b/>
              <w:bCs/>
              <w:color w:val="4F81BD" w:themeColor="accent1"/>
              <w:sz w:val="32"/>
              <w:szCs w:val="32"/>
            </w:rPr>
          </w:pPr>
          <w:r w:rsidRPr="00076227">
            <w:fldChar w:fldCharType="begin"/>
          </w:r>
          <w:r w:rsidR="0078734C">
            <w:instrText xml:space="preserve"> PAGE   \* MERGEFORMAT </w:instrText>
          </w:r>
          <w:r w:rsidRPr="00076227">
            <w:fldChar w:fldCharType="separate"/>
          </w:r>
          <w:r w:rsidR="005F402B" w:rsidRPr="005F402B">
            <w:rPr>
              <w:b/>
              <w:bCs/>
              <w:noProof/>
              <w:color w:val="4F81BD" w:themeColor="accent1"/>
              <w:sz w:val="32"/>
              <w:szCs w:val="32"/>
            </w:rPr>
            <w:t>1</w:t>
          </w:r>
          <w:r>
            <w:rPr>
              <w:b/>
              <w:bCs/>
              <w:noProof/>
              <w:color w:val="4F81BD" w:themeColor="accent1"/>
              <w:sz w:val="32"/>
              <w:szCs w:val="32"/>
            </w:rPr>
            <w:fldChar w:fldCharType="end"/>
          </w:r>
        </w:p>
      </w:tc>
      <w:tc>
        <w:tcPr>
          <w:tcW w:w="7938" w:type="dxa"/>
        </w:tcPr>
        <w:p w:rsidR="0078734C" w:rsidRDefault="0078734C">
          <w:pPr>
            <w:pStyle w:val="Footer"/>
          </w:pPr>
        </w:p>
      </w:tc>
    </w:tr>
  </w:tbl>
  <w:p w:rsidR="0078734C" w:rsidRDefault="00787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4B" w:rsidRDefault="00F7684B" w:rsidP="00750607">
      <w:pPr>
        <w:spacing w:after="0" w:line="240" w:lineRule="auto"/>
      </w:pPr>
      <w:r>
        <w:separator/>
      </w:r>
    </w:p>
  </w:footnote>
  <w:footnote w:type="continuationSeparator" w:id="0">
    <w:p w:rsidR="00F7684B" w:rsidRDefault="00F7684B"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4C" w:rsidRDefault="00076227">
    <w:pPr>
      <w:pStyle w:val="Header"/>
    </w:pPr>
    <w:sdt>
      <w:sdtPr>
        <w:id w:val="171999623"/>
        <w:placeholder>
          <w:docPart w:val="182851A7F8A36D418E787F713B70E727"/>
        </w:placeholder>
        <w:temporary/>
        <w:showingPlcHdr/>
      </w:sdtPr>
      <w:sdtContent>
        <w:r w:rsidR="0078734C" w:rsidRPr="006A3DC4">
          <w:rPr>
            <w:rStyle w:val="PlaceholderText"/>
          </w:rPr>
          <w:t>Click here to enter text.</w:t>
        </w:r>
      </w:sdtContent>
    </w:sdt>
    <w:r w:rsidR="0078734C">
      <w:ptab w:relativeTo="margin" w:alignment="center" w:leader="none"/>
    </w:r>
    <w:sdt>
      <w:sdtPr>
        <w:id w:val="171999624"/>
        <w:placeholder>
          <w:docPart w:val="BDD3CB955BE3BD4EBA510C0DBF651368"/>
        </w:placeholder>
        <w:temporary/>
        <w:showingPlcHdr/>
      </w:sdtPr>
      <w:sdtContent>
        <w:r w:rsidR="0078734C" w:rsidRPr="006A3DC4">
          <w:rPr>
            <w:rStyle w:val="PlaceholderText"/>
          </w:rPr>
          <w:t>Click here to enter text.</w:t>
        </w:r>
      </w:sdtContent>
    </w:sdt>
    <w:r w:rsidR="0078734C">
      <w:ptab w:relativeTo="margin" w:alignment="right" w:leader="none"/>
    </w:r>
    <w:sdt>
      <w:sdtPr>
        <w:id w:val="171999625"/>
        <w:placeholder>
          <w:docPart w:val="65AF6C5724ED214EB6EBA06BF18522BC"/>
        </w:placeholder>
        <w:temporary/>
        <w:showingPlcHdr/>
      </w:sdtPr>
      <w:sdtContent>
        <w:r w:rsidR="0078734C" w:rsidRPr="006A3DC4">
          <w:rPr>
            <w:rStyle w:val="PlaceholderText"/>
          </w:rPr>
          <w:t>Click here to enter text.</w:t>
        </w:r>
      </w:sdtContent>
    </w:sdt>
  </w:p>
  <w:p w:rsidR="0078734C" w:rsidRDefault="00787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78734C" w:rsidTr="00901D59">
      <w:trPr>
        <w:trHeight w:val="288"/>
      </w:trPr>
      <w:tc>
        <w:tcPr>
          <w:tcW w:w="11185" w:type="dxa"/>
        </w:tcPr>
        <w:p w:rsidR="0078734C" w:rsidRPr="00D211C2" w:rsidRDefault="00076227"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78734C">
                <w:t>LAC Rea</w:t>
              </w:r>
              <w:r w:rsidR="0078734C"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78734C" w:rsidRPr="00D211C2" w:rsidRDefault="0078734C" w:rsidP="00D211C2">
              <w:pPr>
                <w:pStyle w:val="Heading2"/>
              </w:pPr>
              <w:r>
                <w:t>2015-2016</w:t>
              </w:r>
            </w:p>
          </w:tc>
        </w:sdtContent>
      </w:sdt>
    </w:tr>
  </w:tbl>
  <w:p w:rsidR="0078734C" w:rsidRDefault="0078734C"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1"/>
  <w:defaultTabStop w:val="720"/>
  <w:characterSpacingControl w:val="doNotCompress"/>
  <w:footnotePr>
    <w:footnote w:id="-1"/>
    <w:footnote w:id="0"/>
  </w:footnotePr>
  <w:endnotePr>
    <w:endnote w:id="-1"/>
    <w:endnote w:id="0"/>
  </w:endnotePr>
  <w:compat/>
  <w:rsids>
    <w:rsidRoot w:val="00C23C81"/>
    <w:rsid w:val="00002DDD"/>
    <w:rsid w:val="0000399C"/>
    <w:rsid w:val="00006A11"/>
    <w:rsid w:val="00010C1A"/>
    <w:rsid w:val="000128C4"/>
    <w:rsid w:val="000134F3"/>
    <w:rsid w:val="00023B41"/>
    <w:rsid w:val="00054E08"/>
    <w:rsid w:val="0006527C"/>
    <w:rsid w:val="00076227"/>
    <w:rsid w:val="00083696"/>
    <w:rsid w:val="0009575D"/>
    <w:rsid w:val="000A13D5"/>
    <w:rsid w:val="000A2543"/>
    <w:rsid w:val="000B099D"/>
    <w:rsid w:val="000C51EC"/>
    <w:rsid w:val="000D61F9"/>
    <w:rsid w:val="000F2AA4"/>
    <w:rsid w:val="000F2FD7"/>
    <w:rsid w:val="00105A51"/>
    <w:rsid w:val="001077A2"/>
    <w:rsid w:val="00147159"/>
    <w:rsid w:val="00166390"/>
    <w:rsid w:val="00171E46"/>
    <w:rsid w:val="001734BE"/>
    <w:rsid w:val="00173B72"/>
    <w:rsid w:val="00177D0A"/>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12087"/>
    <w:rsid w:val="00217280"/>
    <w:rsid w:val="00224680"/>
    <w:rsid w:val="00225381"/>
    <w:rsid w:val="002401A8"/>
    <w:rsid w:val="002408F8"/>
    <w:rsid w:val="00241902"/>
    <w:rsid w:val="00246AC4"/>
    <w:rsid w:val="002502D0"/>
    <w:rsid w:val="00272865"/>
    <w:rsid w:val="0027463F"/>
    <w:rsid w:val="00275C16"/>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6540"/>
    <w:rsid w:val="002F1B31"/>
    <w:rsid w:val="002F2F41"/>
    <w:rsid w:val="002F41BC"/>
    <w:rsid w:val="00304BAA"/>
    <w:rsid w:val="00307503"/>
    <w:rsid w:val="003177BB"/>
    <w:rsid w:val="0032547B"/>
    <w:rsid w:val="003259D9"/>
    <w:rsid w:val="00331CC0"/>
    <w:rsid w:val="00332443"/>
    <w:rsid w:val="00343A47"/>
    <w:rsid w:val="00343F43"/>
    <w:rsid w:val="00362AD4"/>
    <w:rsid w:val="00365DD1"/>
    <w:rsid w:val="003742CB"/>
    <w:rsid w:val="0037750D"/>
    <w:rsid w:val="003812EF"/>
    <w:rsid w:val="00395616"/>
    <w:rsid w:val="0039644A"/>
    <w:rsid w:val="003A238F"/>
    <w:rsid w:val="003B0B87"/>
    <w:rsid w:val="003D7E9E"/>
    <w:rsid w:val="003F67D9"/>
    <w:rsid w:val="00413185"/>
    <w:rsid w:val="00415D4F"/>
    <w:rsid w:val="00415DDE"/>
    <w:rsid w:val="00417654"/>
    <w:rsid w:val="00417F34"/>
    <w:rsid w:val="0042188B"/>
    <w:rsid w:val="004249A6"/>
    <w:rsid w:val="004261F2"/>
    <w:rsid w:val="00433617"/>
    <w:rsid w:val="00433945"/>
    <w:rsid w:val="00437310"/>
    <w:rsid w:val="004414E2"/>
    <w:rsid w:val="00462788"/>
    <w:rsid w:val="0046647E"/>
    <w:rsid w:val="004679B8"/>
    <w:rsid w:val="00483903"/>
    <w:rsid w:val="00486658"/>
    <w:rsid w:val="004874B1"/>
    <w:rsid w:val="00494364"/>
    <w:rsid w:val="004A265A"/>
    <w:rsid w:val="004A5FE7"/>
    <w:rsid w:val="004B0030"/>
    <w:rsid w:val="004B5B9A"/>
    <w:rsid w:val="004C3783"/>
    <w:rsid w:val="004C5993"/>
    <w:rsid w:val="004D3A79"/>
    <w:rsid w:val="004F7B01"/>
    <w:rsid w:val="004F7D2B"/>
    <w:rsid w:val="00500BEF"/>
    <w:rsid w:val="00507E2A"/>
    <w:rsid w:val="0051761A"/>
    <w:rsid w:val="0052312E"/>
    <w:rsid w:val="00525B23"/>
    <w:rsid w:val="00531FF4"/>
    <w:rsid w:val="00535E64"/>
    <w:rsid w:val="00576899"/>
    <w:rsid w:val="00583A29"/>
    <w:rsid w:val="00585861"/>
    <w:rsid w:val="0059064F"/>
    <w:rsid w:val="005A4800"/>
    <w:rsid w:val="005A788D"/>
    <w:rsid w:val="005A7DAD"/>
    <w:rsid w:val="005B06BD"/>
    <w:rsid w:val="005B0B87"/>
    <w:rsid w:val="005C6142"/>
    <w:rsid w:val="005D085E"/>
    <w:rsid w:val="005D23E9"/>
    <w:rsid w:val="005E314F"/>
    <w:rsid w:val="005E6E2C"/>
    <w:rsid w:val="005F402B"/>
    <w:rsid w:val="006047BE"/>
    <w:rsid w:val="00610220"/>
    <w:rsid w:val="00611441"/>
    <w:rsid w:val="006305D1"/>
    <w:rsid w:val="00634A59"/>
    <w:rsid w:val="00637D57"/>
    <w:rsid w:val="00651FB0"/>
    <w:rsid w:val="0066042A"/>
    <w:rsid w:val="00666724"/>
    <w:rsid w:val="006674E2"/>
    <w:rsid w:val="00674057"/>
    <w:rsid w:val="00675E46"/>
    <w:rsid w:val="0068453E"/>
    <w:rsid w:val="00684DE6"/>
    <w:rsid w:val="006922C5"/>
    <w:rsid w:val="00694BFB"/>
    <w:rsid w:val="00694C9F"/>
    <w:rsid w:val="00696B9E"/>
    <w:rsid w:val="006C59CD"/>
    <w:rsid w:val="006C762F"/>
    <w:rsid w:val="006C7D45"/>
    <w:rsid w:val="006D20AD"/>
    <w:rsid w:val="006F761C"/>
    <w:rsid w:val="00707CB4"/>
    <w:rsid w:val="00707DD2"/>
    <w:rsid w:val="00712DAD"/>
    <w:rsid w:val="00715168"/>
    <w:rsid w:val="00720F27"/>
    <w:rsid w:val="007246E5"/>
    <w:rsid w:val="007269F5"/>
    <w:rsid w:val="00727003"/>
    <w:rsid w:val="00732343"/>
    <w:rsid w:val="00734D39"/>
    <w:rsid w:val="007416AF"/>
    <w:rsid w:val="00750607"/>
    <w:rsid w:val="00770E82"/>
    <w:rsid w:val="00782AA6"/>
    <w:rsid w:val="007864E6"/>
    <w:rsid w:val="0078734C"/>
    <w:rsid w:val="007914A7"/>
    <w:rsid w:val="007A2BE6"/>
    <w:rsid w:val="007B7C75"/>
    <w:rsid w:val="007C0E3E"/>
    <w:rsid w:val="007C78E4"/>
    <w:rsid w:val="007D4496"/>
    <w:rsid w:val="007E1233"/>
    <w:rsid w:val="007E5D33"/>
    <w:rsid w:val="007E659B"/>
    <w:rsid w:val="007F3DD7"/>
    <w:rsid w:val="007F7AA5"/>
    <w:rsid w:val="00801525"/>
    <w:rsid w:val="00804FED"/>
    <w:rsid w:val="0080756F"/>
    <w:rsid w:val="00807C8D"/>
    <w:rsid w:val="00811B74"/>
    <w:rsid w:val="00844274"/>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350F"/>
    <w:rsid w:val="00A64C5B"/>
    <w:rsid w:val="00A7058A"/>
    <w:rsid w:val="00A7412D"/>
    <w:rsid w:val="00A87011"/>
    <w:rsid w:val="00A962EE"/>
    <w:rsid w:val="00A96611"/>
    <w:rsid w:val="00A970D0"/>
    <w:rsid w:val="00AA2F8A"/>
    <w:rsid w:val="00AB36BA"/>
    <w:rsid w:val="00AB4F0F"/>
    <w:rsid w:val="00AC32CE"/>
    <w:rsid w:val="00AC343D"/>
    <w:rsid w:val="00AD358D"/>
    <w:rsid w:val="00AD4F00"/>
    <w:rsid w:val="00AE01BA"/>
    <w:rsid w:val="00AE289F"/>
    <w:rsid w:val="00AF68AE"/>
    <w:rsid w:val="00B01499"/>
    <w:rsid w:val="00B0417F"/>
    <w:rsid w:val="00B07DC2"/>
    <w:rsid w:val="00B40656"/>
    <w:rsid w:val="00B455E0"/>
    <w:rsid w:val="00B45F5A"/>
    <w:rsid w:val="00B648CE"/>
    <w:rsid w:val="00B66321"/>
    <w:rsid w:val="00B83AA6"/>
    <w:rsid w:val="00B943EE"/>
    <w:rsid w:val="00BA247E"/>
    <w:rsid w:val="00BA7693"/>
    <w:rsid w:val="00BB652B"/>
    <w:rsid w:val="00BC0EC5"/>
    <w:rsid w:val="00BC28B1"/>
    <w:rsid w:val="00BE1F2F"/>
    <w:rsid w:val="00BE5731"/>
    <w:rsid w:val="00BF3386"/>
    <w:rsid w:val="00BF3D66"/>
    <w:rsid w:val="00BF6BEE"/>
    <w:rsid w:val="00C02ED0"/>
    <w:rsid w:val="00C173AD"/>
    <w:rsid w:val="00C21DDC"/>
    <w:rsid w:val="00C23C81"/>
    <w:rsid w:val="00C34BBD"/>
    <w:rsid w:val="00C511FD"/>
    <w:rsid w:val="00C52B63"/>
    <w:rsid w:val="00C61F0C"/>
    <w:rsid w:val="00C61F34"/>
    <w:rsid w:val="00C651C5"/>
    <w:rsid w:val="00C70322"/>
    <w:rsid w:val="00C71EC7"/>
    <w:rsid w:val="00C857A8"/>
    <w:rsid w:val="00C872E8"/>
    <w:rsid w:val="00C95AB8"/>
    <w:rsid w:val="00C971EC"/>
    <w:rsid w:val="00CB3107"/>
    <w:rsid w:val="00CC13A4"/>
    <w:rsid w:val="00CD552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71295"/>
    <w:rsid w:val="00D7552D"/>
    <w:rsid w:val="00D83B92"/>
    <w:rsid w:val="00DA57C6"/>
    <w:rsid w:val="00DB6BF8"/>
    <w:rsid w:val="00DC127F"/>
    <w:rsid w:val="00DC2D58"/>
    <w:rsid w:val="00DD36B2"/>
    <w:rsid w:val="00DE00A8"/>
    <w:rsid w:val="00DE7146"/>
    <w:rsid w:val="00DF1E0C"/>
    <w:rsid w:val="00DF2E75"/>
    <w:rsid w:val="00DF3606"/>
    <w:rsid w:val="00E11DC2"/>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D2C50"/>
    <w:rsid w:val="00ED5689"/>
    <w:rsid w:val="00ED6EC4"/>
    <w:rsid w:val="00EE067C"/>
    <w:rsid w:val="00EE31A1"/>
    <w:rsid w:val="00EE6F91"/>
    <w:rsid w:val="00EF0385"/>
    <w:rsid w:val="00EF427B"/>
    <w:rsid w:val="00F218B4"/>
    <w:rsid w:val="00F358ED"/>
    <w:rsid w:val="00F36C81"/>
    <w:rsid w:val="00F44A73"/>
    <w:rsid w:val="00F54E7B"/>
    <w:rsid w:val="00F628B1"/>
    <w:rsid w:val="00F64129"/>
    <w:rsid w:val="00F66529"/>
    <w:rsid w:val="00F71A9D"/>
    <w:rsid w:val="00F7684B"/>
    <w:rsid w:val="00F84491"/>
    <w:rsid w:val="00F92D25"/>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_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BCD697CE-2CC1-4FC5-9A24-4C03B1F49BC5}" type="presOf" srcId="{371E640B-8A65-0441-BA88-74139BC7E279}" destId="{1D243ED6-6EA4-A94C-940C-EFD27BDC68B5}"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E4396026-5C7E-42C4-8ED8-50ABE5337D6A}" type="presOf" srcId="{D2B8B7BB-EDAC-834E-89E8-77B9B6106AD2}" destId="{53860935-D7AA-A949-BA7D-2F4EF131C76D}" srcOrd="0" destOrd="0" presId="urn:microsoft.com/office/officeart/2005/8/layout/cycle3"/>
    <dgm:cxn modelId="{FA674A46-09A3-4DCF-B372-D69B1ADC7993}" type="presOf" srcId="{06859820-31EB-1641-8D95-C42D39CB5264}" destId="{34E3411A-112E-5144-A768-0F18E9F9B809}" srcOrd="0" destOrd="0" presId="urn:microsoft.com/office/officeart/2005/8/layout/cycle3"/>
    <dgm:cxn modelId="{AE61EF1B-665D-4A42-BA28-0A46A46A325D}" type="presOf" srcId="{3F61AC98-857B-3941-ACAD-0D19EB844E16}" destId="{78CB524F-3342-494A-91D3-6F837A78A153}"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F78128E9-7610-4387-9E59-5959BA3AD57B}" type="presOf" srcId="{26519B93-A0D3-5846-83D6-736DF1D10A0F}" destId="{BCB59061-B1E1-A843-9886-7955A4DFED7A}" srcOrd="0" destOrd="0" presId="urn:microsoft.com/office/officeart/2005/8/layout/cycle3"/>
    <dgm:cxn modelId="{1DCB626A-6FD8-FB43-A307-45B0917A8E16}" srcId="{26519B93-A0D3-5846-83D6-736DF1D10A0F}" destId="{06859820-31EB-1641-8D95-C42D39CB5264}" srcOrd="2" destOrd="0" parTransId="{DE057F37-A129-2B44-8584-0C9701A40322}" sibTransId="{D82E8CF3-0876-3342-9457-D37AACE4B34B}"/>
    <dgm:cxn modelId="{32B3E07E-BD92-463F-8F75-5F6B7EDF4C1A}" type="presParOf" srcId="{BCB59061-B1E1-A843-9886-7955A4DFED7A}" destId="{91FA9F7B-321A-E346-B616-56BE52DEA1FB}" srcOrd="0" destOrd="0" presId="urn:microsoft.com/office/officeart/2005/8/layout/cycle3"/>
    <dgm:cxn modelId="{1292F1A1-C2CE-4DD1-8099-2D4362B5E366}" type="presParOf" srcId="{91FA9F7B-321A-E346-B616-56BE52DEA1FB}" destId="{1D243ED6-6EA4-A94C-940C-EFD27BDC68B5}" srcOrd="0" destOrd="0" presId="urn:microsoft.com/office/officeart/2005/8/layout/cycle3"/>
    <dgm:cxn modelId="{8A2B10FE-D6F8-4DDC-B35D-6F19FEDF8AFC}" type="presParOf" srcId="{91FA9F7B-321A-E346-B616-56BE52DEA1FB}" destId="{78CB524F-3342-494A-91D3-6F837A78A153}" srcOrd="1" destOrd="0" presId="urn:microsoft.com/office/officeart/2005/8/layout/cycle3"/>
    <dgm:cxn modelId="{DF9DA76E-1BB9-4047-A687-7549551626B4}" type="presParOf" srcId="{91FA9F7B-321A-E346-B616-56BE52DEA1FB}" destId="{53860935-D7AA-A949-BA7D-2F4EF131C76D}" srcOrd="2" destOrd="0" presId="urn:microsoft.com/office/officeart/2005/8/layout/cycle3"/>
    <dgm:cxn modelId="{B7CD5902-00DE-47B1-850A-0FFEA932E019}"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2C7C8A"/>
    <w:rsid w:val="003539AF"/>
    <w:rsid w:val="003A35FD"/>
    <w:rsid w:val="0042445E"/>
    <w:rsid w:val="00600741"/>
    <w:rsid w:val="008A7B2D"/>
    <w:rsid w:val="008C5348"/>
    <w:rsid w:val="00970DF9"/>
    <w:rsid w:val="00C07666"/>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600741"/>
  </w:style>
  <w:style w:type="paragraph" w:customStyle="1" w:styleId="BDD3CB955BE3BD4EBA510C0DBF651368">
    <w:name w:val="BDD3CB955BE3BD4EBA510C0DBF651368"/>
    <w:rsid w:val="00600741"/>
  </w:style>
  <w:style w:type="paragraph" w:customStyle="1" w:styleId="65AF6C5724ED214EB6EBA06BF18522BC">
    <w:name w:val="65AF6C5724ED214EB6EBA06BF18522BC"/>
    <w:rsid w:val="00600741"/>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475E0-D777-4BDC-B63D-62CD4702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5130</Words>
  <Characters>29247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2015-11-18T21:58:00Z</dcterms:created>
  <dcterms:modified xsi:type="dcterms:W3CDTF">2015-11-18T21:58:00Z</dcterms:modified>
</cp:coreProperties>
</file>