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2A2B" w:rsidRDefault="007416AF" w:rsidP="00942A2B">
      <w:r w:rsidRPr="007416AF">
        <w:rPr>
          <w:rStyle w:val="SubtitleChar"/>
        </w:rPr>
        <w:t>Subject Area Committee Name</w:t>
      </w:r>
      <w:r w:rsidR="00A2752F">
        <w:t>:</w:t>
      </w:r>
      <w:r>
        <w:t xml:space="preserve"> </w:t>
      </w:r>
      <w:r w:rsidR="00EC3398">
        <w:fldChar w:fldCharType="begin">
          <w:ffData>
            <w:name w:val="Text1"/>
            <w:enabled/>
            <w:calcOnExit w:val="0"/>
            <w:textInput/>
          </w:ffData>
        </w:fldChar>
      </w:r>
      <w:bookmarkStart w:id="0" w:name="Text1"/>
      <w:r w:rsidR="00246AC4">
        <w:instrText xml:space="preserve"> FORMTEXT </w:instrText>
      </w:r>
      <w:r w:rsidR="00EC3398">
        <w:fldChar w:fldCharType="separate"/>
      </w:r>
      <w:r w:rsidR="00BA2734">
        <w:rPr>
          <w:noProof/>
        </w:rPr>
        <w:t>Geology &amp; General Science</w:t>
      </w:r>
      <w:r w:rsidR="00EC3398">
        <w:fldChar w:fldCharType="end"/>
      </w:r>
      <w:bookmarkEnd w:id="0"/>
    </w:p>
    <w:p w:rsidR="00872446" w:rsidRDefault="00872446" w:rsidP="00872446">
      <w:pPr>
        <w:pStyle w:val="Subtitle"/>
      </w:pPr>
      <w:r>
        <w:t xml:space="preserve">Core Outcome Being Assessed: </w:t>
      </w:r>
      <w:r w:rsidR="00EC3398">
        <w:fldChar w:fldCharType="begin">
          <w:ffData>
            <w:name w:val="Text52"/>
            <w:enabled/>
            <w:calcOnExit w:val="0"/>
            <w:textInput/>
          </w:ffData>
        </w:fldChar>
      </w:r>
      <w:bookmarkStart w:id="1" w:name="Text52"/>
      <w:r>
        <w:instrText xml:space="preserve"> FORMTEXT </w:instrText>
      </w:r>
      <w:r w:rsidR="00EC3398">
        <w:fldChar w:fldCharType="separate"/>
      </w:r>
      <w:r w:rsidR="00BA2734">
        <w:t>Critical Thinking &amp; Problem Solving</w:t>
      </w:r>
      <w:r w:rsidR="00EC3398">
        <w:fldChar w:fldCharType="end"/>
      </w:r>
      <w:bookmarkEnd w:id="1"/>
    </w:p>
    <w:p w:rsidR="00A2752F" w:rsidRDefault="00707DD2" w:rsidP="00A2752F">
      <w:pPr>
        <w:pStyle w:val="Subtitle"/>
      </w:pPr>
      <w:r>
        <w:t>Contact Person</w:t>
      </w:r>
      <w:r w:rsidR="001077A2">
        <w:t xml:space="preserve">: </w:t>
      </w:r>
    </w:p>
    <w:tbl>
      <w:tblPr>
        <w:tblStyle w:val="TableGrid"/>
        <w:tblW w:w="0" w:type="auto"/>
        <w:tblCellMar>
          <w:top w:w="29" w:type="dxa"/>
          <w:left w:w="115" w:type="dxa"/>
          <w:bottom w:w="29" w:type="dxa"/>
          <w:right w:w="115" w:type="dxa"/>
        </w:tblCellMar>
        <w:tblLook w:val="04A0"/>
      </w:tblPr>
      <w:tblGrid>
        <w:gridCol w:w="3985"/>
        <w:gridCol w:w="7200"/>
      </w:tblGrid>
      <w:tr w:rsidR="005C6142" w:rsidTr="005C6142">
        <w:tc>
          <w:tcPr>
            <w:tcW w:w="3985" w:type="dxa"/>
          </w:tcPr>
          <w:p w:rsidR="005C6142" w:rsidRDefault="005C6142" w:rsidP="00942A2B">
            <w:pPr>
              <w:rPr>
                <w:rStyle w:val="SubtitleChar"/>
              </w:rPr>
            </w:pPr>
            <w:r>
              <w:rPr>
                <w:rStyle w:val="SubtitleChar"/>
              </w:rPr>
              <w:t>Name</w:t>
            </w:r>
          </w:p>
        </w:tc>
        <w:tc>
          <w:tcPr>
            <w:tcW w:w="7200" w:type="dxa"/>
          </w:tcPr>
          <w:p w:rsidR="005C6142" w:rsidRDefault="005C6142" w:rsidP="00942A2B">
            <w:pPr>
              <w:rPr>
                <w:rStyle w:val="SubtitleChar"/>
              </w:rPr>
            </w:pPr>
            <w:r>
              <w:rPr>
                <w:rStyle w:val="SubtitleChar"/>
              </w:rPr>
              <w:t>e-mail</w:t>
            </w:r>
          </w:p>
        </w:tc>
      </w:tr>
      <w:tr w:rsidR="005C6142" w:rsidTr="005C6142">
        <w:tc>
          <w:tcPr>
            <w:tcW w:w="3985" w:type="dxa"/>
          </w:tcPr>
          <w:p w:rsidR="005C6142" w:rsidRPr="00DB6BF8" w:rsidRDefault="00EC3398" w:rsidP="00BA2734">
            <w:r>
              <w:fldChar w:fldCharType="begin">
                <w:ffData>
                  <w:name w:val="Text3"/>
                  <w:enabled/>
                  <w:calcOnExit w:val="0"/>
                  <w:textInput/>
                </w:ffData>
              </w:fldChar>
            </w:r>
            <w:bookmarkStart w:id="2" w:name="Text3"/>
            <w:r w:rsidR="005C6142">
              <w:instrText xml:space="preserve"> FORMTEXT </w:instrText>
            </w:r>
            <w:r>
              <w:fldChar w:fldCharType="separate"/>
            </w:r>
            <w:r w:rsidR="00BA2734">
              <w:t>Andrew Hilt</w:t>
            </w:r>
            <w:r>
              <w:fldChar w:fldCharType="end"/>
            </w:r>
            <w:bookmarkEnd w:id="2"/>
          </w:p>
        </w:tc>
        <w:tc>
          <w:tcPr>
            <w:tcW w:w="7200" w:type="dxa"/>
          </w:tcPr>
          <w:p w:rsidR="005C6142" w:rsidRPr="00DB6BF8" w:rsidRDefault="00EC3398" w:rsidP="00BA2734">
            <w:r>
              <w:fldChar w:fldCharType="begin">
                <w:ffData>
                  <w:name w:val="Text11"/>
                  <w:enabled/>
                  <w:calcOnExit w:val="0"/>
                  <w:textInput/>
                </w:ffData>
              </w:fldChar>
            </w:r>
            <w:bookmarkStart w:id="3" w:name="Text11"/>
            <w:r w:rsidR="005C6142">
              <w:instrText xml:space="preserve"> FORMTEXT </w:instrText>
            </w:r>
            <w:r>
              <w:fldChar w:fldCharType="separate"/>
            </w:r>
            <w:r w:rsidR="00BA2734">
              <w:rPr>
                <w:noProof/>
              </w:rPr>
              <w:t>andrew.hilt@pcc.edu</w:t>
            </w:r>
            <w:r>
              <w:fldChar w:fldCharType="end"/>
            </w:r>
            <w:bookmarkEnd w:id="3"/>
          </w:p>
        </w:tc>
      </w:tr>
    </w:tbl>
    <w:p w:rsidR="00343F43" w:rsidRDefault="00343F43" w:rsidP="002A18F2"/>
    <w:p w:rsidR="00E8265E" w:rsidRDefault="00E8265E" w:rsidP="002A18F2">
      <w:pPr>
        <w:rPr>
          <w:color w:val="4F81BD" w:themeColor="accent1"/>
        </w:rPr>
      </w:pPr>
      <w:r>
        <w:rPr>
          <w:color w:val="4F81BD" w:themeColor="accent1"/>
        </w:rPr>
        <w:t>Use this form if your assessment project is a follow-up reassessment of a previously comp</w:t>
      </w:r>
      <w:r w:rsidR="00675E46">
        <w:rPr>
          <w:color w:val="4F81BD" w:themeColor="accent1"/>
        </w:rPr>
        <w:t>leted initial assessment</w:t>
      </w:r>
      <w:r>
        <w:rPr>
          <w:color w:val="4F81BD" w:themeColor="accent1"/>
        </w:rPr>
        <w:t xml:space="preserve">.  The basic model </w:t>
      </w:r>
      <w:r w:rsidR="00023B41">
        <w:rPr>
          <w:color w:val="4F81BD" w:themeColor="accent1"/>
        </w:rPr>
        <w:t xml:space="preserve">we use for core outcome assessment at PCC </w:t>
      </w:r>
      <w:r w:rsidR="00304BAA">
        <w:rPr>
          <w:color w:val="4F81BD" w:themeColor="accent1"/>
        </w:rPr>
        <w:t>is an “</w:t>
      </w:r>
      <w:r>
        <w:rPr>
          <w:color w:val="4F81BD" w:themeColor="accent1"/>
        </w:rPr>
        <w:t>assess –</w:t>
      </w:r>
      <w:r w:rsidR="00844274">
        <w:rPr>
          <w:color w:val="4F81BD" w:themeColor="accent1"/>
        </w:rPr>
        <w:t xml:space="preserve"> address</w:t>
      </w:r>
      <w:r w:rsidR="00304BAA">
        <w:rPr>
          <w:color w:val="4F81BD" w:themeColor="accent1"/>
        </w:rPr>
        <w:t xml:space="preserve"> – reassess”</w:t>
      </w:r>
      <w:r>
        <w:rPr>
          <w:color w:val="4F81BD" w:themeColor="accent1"/>
        </w:rPr>
        <w:t xml:space="preserve"> model.</w:t>
      </w:r>
    </w:p>
    <w:p w:rsidR="00E8265E" w:rsidRDefault="00E8265E" w:rsidP="002A18F2">
      <w:pPr>
        <w:rPr>
          <w:color w:val="4F81BD" w:themeColor="accent1"/>
        </w:rPr>
      </w:pPr>
      <w:r>
        <w:rPr>
          <w:noProof/>
          <w:color w:val="4F81BD" w:themeColor="accent1"/>
        </w:rPr>
        <w:drawing>
          <wp:inline distT="0" distB="0" distL="0" distR="0">
            <wp:extent cx="4343400" cy="2078567"/>
            <wp:effectExtent l="0" t="0" r="0" b="35983"/>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2F1B31" w:rsidRDefault="002F1B31" w:rsidP="002F1B31">
      <w:pPr>
        <w:rPr>
          <w:color w:val="4F81BD" w:themeColor="accent1"/>
        </w:rPr>
      </w:pPr>
      <w:r>
        <w:rPr>
          <w:color w:val="4F81BD" w:themeColor="accent1"/>
        </w:rPr>
        <w:t xml:space="preserve">The primary purpose for yearly assessment is to improve student learning. We do this by seeking out areas of concern, making changes, reassessing to see if the changes helped. </w:t>
      </w:r>
    </w:p>
    <w:p w:rsidR="00415D4F" w:rsidRDefault="00415D4F" w:rsidP="002F1B31">
      <w:pPr>
        <w:rPr>
          <w:color w:val="4F81BD" w:themeColor="accent1"/>
        </w:rPr>
      </w:pPr>
    </w:p>
    <w:p w:rsidR="00415D4F" w:rsidRPr="00872446" w:rsidRDefault="00415D4F" w:rsidP="00415D4F">
      <w:pPr>
        <w:rPr>
          <w:color w:val="4F81BD" w:themeColor="accent1"/>
        </w:rPr>
      </w:pPr>
      <w:r>
        <w:rPr>
          <w:color w:val="4F81BD" w:themeColor="accent1"/>
        </w:rPr>
        <w:lastRenderedPageBreak/>
        <w:t xml:space="preserve">Only one assessment or reassessment report is required this year.  </w:t>
      </w:r>
      <w:r w:rsidRPr="00872446">
        <w:rPr>
          <w:color w:val="4F81BD" w:themeColor="accent1"/>
        </w:rPr>
        <w:t xml:space="preserve">Document your plan </w:t>
      </w:r>
      <w:r>
        <w:rPr>
          <w:color w:val="4F81BD" w:themeColor="accent1"/>
        </w:rPr>
        <w:t xml:space="preserve">for this year’s assessment report(s) </w:t>
      </w:r>
      <w:r w:rsidRPr="00872446">
        <w:rPr>
          <w:color w:val="4F81BD" w:themeColor="accent1"/>
        </w:rPr>
        <w:t>in t</w:t>
      </w:r>
      <w:r>
        <w:rPr>
          <w:color w:val="4F81BD" w:themeColor="accent1"/>
        </w:rPr>
        <w:t>he first sections of this form</w:t>
      </w:r>
      <w:r w:rsidRPr="00872446">
        <w:rPr>
          <w:color w:val="4F81BD" w:themeColor="accent1"/>
        </w:rPr>
        <w:t>.</w:t>
      </w:r>
      <w:r>
        <w:rPr>
          <w:color w:val="4F81BD" w:themeColor="accent1"/>
        </w:rPr>
        <w:t xml:space="preserve"> This plan can be consistent with the Multi-Year Plan you have submitted to the LAC, though, this year, because PCC is engaging in a year-long exploration of our core outcomes and general education program, SACs are encouraged to explore/assess other potential outcomes. </w:t>
      </w:r>
      <w:r w:rsidR="00707CB4">
        <w:rPr>
          <w:color w:val="4F81BD" w:themeColor="accent1"/>
        </w:rPr>
        <w:t>If reassessing, c</w:t>
      </w:r>
      <w:r w:rsidRPr="00872446">
        <w:rPr>
          <w:color w:val="4F81BD" w:themeColor="accent1"/>
        </w:rPr>
        <w:t>omplete each section</w:t>
      </w:r>
      <w:r>
        <w:rPr>
          <w:color w:val="4F81BD" w:themeColor="accent1"/>
        </w:rPr>
        <w:t xml:space="preserve"> of this</w:t>
      </w:r>
      <w:r w:rsidRPr="00872446">
        <w:rPr>
          <w:color w:val="4F81BD" w:themeColor="accent1"/>
        </w:rPr>
        <w:t xml:space="preserve"> form.  In some cases, all of the information needed to complete the section may not be available at the time the report is being written. In those cases, include the missing information when submitting the completed report at the end of the year.  </w:t>
      </w:r>
    </w:p>
    <w:p w:rsidR="00415D4F" w:rsidRDefault="00415D4F" w:rsidP="00415D4F">
      <w:pPr>
        <w:pStyle w:val="ListParagraph"/>
        <w:numPr>
          <w:ilvl w:val="0"/>
          <w:numId w:val="1"/>
        </w:numPr>
        <w:rPr>
          <w:color w:val="4F81BD" w:themeColor="accent1"/>
        </w:rPr>
      </w:pPr>
      <w:r w:rsidRPr="00872446">
        <w:rPr>
          <w:color w:val="4F81BD" w:themeColor="accent1"/>
        </w:rPr>
        <w:t xml:space="preserve">Refer to the help document for guidance in filling-out this report.  If this document does not address your question/concern, contact </w:t>
      </w:r>
      <w:hyperlink r:id="rId14" w:history="1">
        <w:r w:rsidRPr="00B86765">
          <w:rPr>
            <w:rStyle w:val="Hyperlink"/>
          </w:rPr>
          <w:t>Chris Brooks</w:t>
        </w:r>
      </w:hyperlink>
      <w:r>
        <w:t xml:space="preserve"> </w:t>
      </w:r>
      <w:r w:rsidRPr="00872446">
        <w:rPr>
          <w:color w:val="4F81BD" w:themeColor="accent1"/>
        </w:rPr>
        <w:t>to arrange for coaching assistance.</w:t>
      </w:r>
    </w:p>
    <w:p w:rsidR="00415D4F" w:rsidRPr="00FF6A6C" w:rsidRDefault="00415D4F" w:rsidP="00415D4F">
      <w:pPr>
        <w:pStyle w:val="ListParagraph"/>
        <w:numPr>
          <w:ilvl w:val="0"/>
          <w:numId w:val="11"/>
        </w:numPr>
        <w:ind w:left="720"/>
        <w:rPr>
          <w:color w:val="4F81BD" w:themeColor="accent1"/>
        </w:rPr>
      </w:pPr>
      <w:r w:rsidRPr="00FF6A6C">
        <w:rPr>
          <w:color w:val="4F81BD" w:themeColor="accent1"/>
        </w:rPr>
        <w:t>Please attach all rubrics/assignments/etc. to your report submissions.</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 xml:space="preserve">Subject Line of Email: </w:t>
      </w:r>
      <w:r w:rsidRPr="00FF6A6C">
        <w:rPr>
          <w:rFonts w:cs="Arial"/>
          <w:color w:val="4F81BD" w:themeColor="accent1"/>
        </w:rPr>
        <w:t>Assessment Report Form (or ARF) for &lt;your SAC name&gt; (Example: ARF for MTH)</w:t>
      </w:r>
    </w:p>
    <w:p w:rsidR="00415D4F" w:rsidRPr="00FF6A6C" w:rsidRDefault="00415D4F" w:rsidP="00415D4F">
      <w:pPr>
        <w:pStyle w:val="ListParagraph"/>
        <w:numPr>
          <w:ilvl w:val="0"/>
          <w:numId w:val="10"/>
        </w:numPr>
        <w:ind w:left="720"/>
        <w:rPr>
          <w:rFonts w:cs="Arial"/>
          <w:color w:val="4F81BD" w:themeColor="accent1"/>
        </w:rPr>
      </w:pPr>
      <w:r w:rsidRPr="00FF6A6C">
        <w:rPr>
          <w:rFonts w:cs="Arial"/>
          <w:b/>
          <w:color w:val="4F81BD" w:themeColor="accent1"/>
        </w:rPr>
        <w:t>File name:</w:t>
      </w:r>
      <w:r w:rsidRPr="00FF6A6C">
        <w:rPr>
          <w:rFonts w:cs="Arial"/>
          <w:color w:val="4F81BD" w:themeColor="accent1"/>
        </w:rPr>
        <w:t xml:space="preserve"> SACIniti</w:t>
      </w:r>
      <w:r>
        <w:rPr>
          <w:rFonts w:cs="Arial"/>
          <w:color w:val="4F81BD" w:themeColor="accent1"/>
        </w:rPr>
        <w:t>als_ARF_2016 (Example: MTH_ARF_2016</w:t>
      </w:r>
      <w:r w:rsidRPr="00FF6A6C">
        <w:rPr>
          <w:rFonts w:cs="Arial"/>
          <w:color w:val="4F81BD" w:themeColor="accent1"/>
        </w:rPr>
        <w:t>)</w:t>
      </w:r>
    </w:p>
    <w:p w:rsidR="00415D4F" w:rsidRPr="00FF6A6C" w:rsidRDefault="00415D4F" w:rsidP="00415D4F">
      <w:pPr>
        <w:pStyle w:val="ListParagraph"/>
        <w:numPr>
          <w:ilvl w:val="0"/>
          <w:numId w:val="10"/>
        </w:numPr>
        <w:ind w:left="720" w:right="-288"/>
        <w:rPr>
          <w:rFonts w:cs="Arial"/>
          <w:color w:val="4F81BD" w:themeColor="accent1"/>
        </w:rPr>
      </w:pPr>
      <w:r w:rsidRPr="00FF6A6C">
        <w:rPr>
          <w:rFonts w:cs="Arial"/>
          <w:color w:val="4F81BD" w:themeColor="accent1"/>
        </w:rPr>
        <w:t>SACs are encouraged to share this report with their LAC coach for feedback before submitting.</w:t>
      </w:r>
    </w:p>
    <w:p w:rsidR="00415D4F" w:rsidRPr="00872446" w:rsidRDefault="00415D4F" w:rsidP="00415D4F">
      <w:pPr>
        <w:pStyle w:val="ListParagraph"/>
        <w:numPr>
          <w:ilvl w:val="0"/>
          <w:numId w:val="1"/>
        </w:numPr>
        <w:rPr>
          <w:color w:val="4F81BD" w:themeColor="accent1"/>
        </w:rPr>
      </w:pPr>
      <w:r w:rsidRPr="00872446">
        <w:rPr>
          <w:color w:val="4F81BD" w:themeColor="accent1"/>
        </w:rPr>
        <w:t xml:space="preserve">Make all submissions to </w:t>
      </w:r>
      <w:hyperlink r:id="rId15">
        <w:r w:rsidRPr="00872446">
          <w:rPr>
            <w:color w:val="4F81BD" w:themeColor="accent1"/>
            <w:u w:val="single"/>
          </w:rPr>
          <w:t>learningassessment@pcc.edu</w:t>
        </w:r>
      </w:hyperlink>
      <w:r w:rsidRPr="00872446">
        <w:rPr>
          <w:color w:val="4F81BD" w:themeColor="accent1"/>
        </w:rPr>
        <w:t>.</w:t>
      </w:r>
    </w:p>
    <w:p w:rsidR="00415D4F" w:rsidRPr="00851BB6" w:rsidRDefault="00415D4F" w:rsidP="004679B8">
      <w:pPr>
        <w:pStyle w:val="Heading3"/>
        <w:tabs>
          <w:tab w:val="left" w:pos="8347"/>
        </w:tabs>
      </w:pPr>
      <w:r w:rsidRPr="00851BB6">
        <w:t>Due Dates:</w:t>
      </w:r>
      <w:r w:rsidR="004679B8">
        <w:tab/>
      </w:r>
    </w:p>
    <w:p w:rsidR="00415D4F" w:rsidRPr="00716291"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 xml:space="preserve">Planning Sections of LAC Assessment or Reassessment Reports: November </w:t>
      </w:r>
      <w:r>
        <w:rPr>
          <w:b/>
          <w:i w:val="0"/>
          <w:sz w:val="22"/>
          <w:szCs w:val="22"/>
        </w:rPr>
        <w:t>16</w:t>
      </w:r>
      <w:r w:rsidRPr="00716291">
        <w:rPr>
          <w:b/>
          <w:i w:val="0"/>
          <w:sz w:val="22"/>
          <w:szCs w:val="22"/>
          <w:vertAlign w:val="superscript"/>
        </w:rPr>
        <w:t>th</w:t>
      </w:r>
      <w:r>
        <w:rPr>
          <w:b/>
          <w:i w:val="0"/>
          <w:sz w:val="22"/>
          <w:szCs w:val="22"/>
        </w:rPr>
        <w:t>, 2015</w:t>
      </w:r>
    </w:p>
    <w:p w:rsidR="00415D4F" w:rsidRPr="00576899" w:rsidRDefault="00415D4F" w:rsidP="00415D4F">
      <w:pPr>
        <w:pStyle w:val="Subtitle"/>
        <w:numPr>
          <w:ilvl w:val="0"/>
          <w:numId w:val="12"/>
        </w:numPr>
        <w:spacing w:after="100" w:afterAutospacing="1" w:line="240" w:lineRule="auto"/>
        <w:rPr>
          <w:b/>
          <w:i w:val="0"/>
          <w:sz w:val="22"/>
          <w:szCs w:val="22"/>
        </w:rPr>
      </w:pPr>
      <w:r w:rsidRPr="00576899">
        <w:rPr>
          <w:b/>
          <w:i w:val="0"/>
          <w:sz w:val="22"/>
          <w:szCs w:val="22"/>
        </w:rPr>
        <w:t>Completed LAC Assessment or Reassessment Reports: June 1</w:t>
      </w:r>
      <w:r>
        <w:rPr>
          <w:b/>
          <w:i w:val="0"/>
          <w:sz w:val="22"/>
          <w:szCs w:val="22"/>
        </w:rPr>
        <w:t>7</w:t>
      </w:r>
      <w:r w:rsidRPr="00576899">
        <w:rPr>
          <w:b/>
          <w:i w:val="0"/>
          <w:sz w:val="22"/>
          <w:szCs w:val="22"/>
          <w:vertAlign w:val="superscript"/>
        </w:rPr>
        <w:t>th</w:t>
      </w:r>
      <w:r>
        <w:rPr>
          <w:b/>
          <w:i w:val="0"/>
          <w:sz w:val="22"/>
          <w:szCs w:val="22"/>
        </w:rPr>
        <w:t>, 2016</w:t>
      </w:r>
    </w:p>
    <w:p w:rsidR="00415D4F" w:rsidRDefault="00415D4F" w:rsidP="00415D4F">
      <w:pPr>
        <w:pStyle w:val="Subtitle"/>
        <w:rPr>
          <w:color w:val="C0504D" w:themeColor="accent2"/>
        </w:rPr>
      </w:pPr>
    </w:p>
    <w:p w:rsidR="00415D4F" w:rsidRDefault="00415D4F" w:rsidP="00415D4F">
      <w:pPr>
        <w:pStyle w:val="Subtitle"/>
        <w:rPr>
          <w:color w:val="C0504D" w:themeColor="accent2"/>
        </w:rPr>
      </w:pPr>
    </w:p>
    <w:p w:rsidR="00415D4F" w:rsidRPr="00C651C5" w:rsidRDefault="00415D4F" w:rsidP="00415D4F">
      <w:pPr>
        <w:pStyle w:val="Subtitle"/>
        <w:rPr>
          <w:color w:val="C0504D" w:themeColor="accent2"/>
        </w:rPr>
      </w:pPr>
      <w:r>
        <w:rPr>
          <w:color w:val="C0504D" w:themeColor="accent2"/>
        </w:rPr>
        <w:t xml:space="preserve">Please Verify This </w:t>
      </w:r>
      <w:r w:rsidRPr="00C651C5">
        <w:rPr>
          <w:color w:val="C0504D" w:themeColor="accent2"/>
        </w:rPr>
        <w:t>Before Beginning this Report:</w:t>
      </w:r>
    </w:p>
    <w:p w:rsidR="00415D4F" w:rsidRPr="00C651C5" w:rsidRDefault="00EC3398" w:rsidP="00415D4F">
      <w:pPr>
        <w:pStyle w:val="Subtitle"/>
        <w:ind w:left="720"/>
        <w:rPr>
          <w:color w:val="C0504D" w:themeColor="accent2"/>
          <w:sz w:val="22"/>
          <w:szCs w:val="22"/>
        </w:rPr>
      </w:pPr>
      <w:r w:rsidRPr="00C651C5">
        <w:rPr>
          <w:color w:val="C0504D" w:themeColor="accent2"/>
          <w:sz w:val="22"/>
          <w:szCs w:val="22"/>
        </w:rPr>
        <w:fldChar w:fldCharType="begin">
          <w:ffData>
            <w:name w:val="Check119"/>
            <w:enabled/>
            <w:calcOnExit w:val="0"/>
            <w:checkBox>
              <w:sizeAuto/>
              <w:default w:val="0"/>
              <w:checked/>
            </w:checkBox>
          </w:ffData>
        </w:fldChar>
      </w:r>
      <w:r w:rsidR="00415D4F" w:rsidRPr="00C651C5">
        <w:rPr>
          <w:color w:val="C0504D" w:themeColor="accent2"/>
          <w:sz w:val="22"/>
          <w:szCs w:val="22"/>
        </w:rPr>
        <w:instrText xml:space="preserve"> FORMCHECKBOX </w:instrText>
      </w:r>
      <w:r>
        <w:rPr>
          <w:color w:val="C0504D" w:themeColor="accent2"/>
          <w:sz w:val="22"/>
          <w:szCs w:val="22"/>
        </w:rPr>
      </w:r>
      <w:r>
        <w:rPr>
          <w:color w:val="C0504D" w:themeColor="accent2"/>
          <w:sz w:val="22"/>
          <w:szCs w:val="22"/>
        </w:rPr>
        <w:fldChar w:fldCharType="separate"/>
      </w:r>
      <w:r w:rsidRPr="00C651C5">
        <w:rPr>
          <w:color w:val="C0504D" w:themeColor="accent2"/>
          <w:sz w:val="22"/>
          <w:szCs w:val="22"/>
        </w:rPr>
        <w:fldChar w:fldCharType="end"/>
      </w:r>
      <w:r w:rsidR="003F67D9">
        <w:rPr>
          <w:color w:val="C0504D" w:themeColor="accent2"/>
          <w:sz w:val="22"/>
          <w:szCs w:val="22"/>
        </w:rPr>
        <w:t xml:space="preserve">  This project is</w:t>
      </w:r>
      <w:r w:rsidR="00415D4F">
        <w:rPr>
          <w:color w:val="C0504D" w:themeColor="accent2"/>
          <w:sz w:val="22"/>
          <w:szCs w:val="22"/>
        </w:rPr>
        <w:t xml:space="preserve"> the second</w:t>
      </w:r>
      <w:r w:rsidR="00415D4F" w:rsidRPr="00C651C5">
        <w:rPr>
          <w:color w:val="C0504D" w:themeColor="accent2"/>
          <w:sz w:val="22"/>
          <w:szCs w:val="22"/>
        </w:rPr>
        <w:t xml:space="preserve"> stage of the assess/re-assess process (if this is </w:t>
      </w:r>
      <w:r w:rsidR="003F67D9">
        <w:rPr>
          <w:color w:val="C0504D" w:themeColor="accent2"/>
          <w:sz w:val="22"/>
          <w:szCs w:val="22"/>
        </w:rPr>
        <w:t xml:space="preserve">not </w:t>
      </w:r>
      <w:r w:rsidR="00415D4F" w:rsidRPr="00C651C5">
        <w:rPr>
          <w:color w:val="C0504D" w:themeColor="accent2"/>
          <w:sz w:val="22"/>
          <w:szCs w:val="22"/>
        </w:rPr>
        <w:t>a follow-up, re-asse</w:t>
      </w:r>
      <w:r w:rsidR="003F67D9">
        <w:rPr>
          <w:color w:val="C0504D" w:themeColor="accent2"/>
          <w:sz w:val="22"/>
          <w:szCs w:val="22"/>
        </w:rPr>
        <w:t>ssment project, use the LAC A</w:t>
      </w:r>
      <w:r w:rsidR="00415D4F" w:rsidRPr="00C651C5">
        <w:rPr>
          <w:color w:val="C0504D" w:themeColor="accent2"/>
          <w:sz w:val="22"/>
          <w:szCs w:val="22"/>
        </w:rPr>
        <w:t>ssessment Report Form LDC</w:t>
      </w:r>
      <w:r w:rsidR="00415D4F">
        <w:rPr>
          <w:color w:val="C0504D" w:themeColor="accent2"/>
          <w:sz w:val="22"/>
          <w:szCs w:val="22"/>
        </w:rPr>
        <w:t>. A</w:t>
      </w:r>
      <w:r w:rsidR="00415D4F" w:rsidRPr="00C651C5">
        <w:rPr>
          <w:color w:val="C0504D" w:themeColor="accent2"/>
          <w:sz w:val="22"/>
          <w:szCs w:val="22"/>
        </w:rPr>
        <w:t xml:space="preserve">vailable at: </w:t>
      </w:r>
      <w:hyperlink r:id="rId16" w:history="1">
        <w:r w:rsidR="001077A2" w:rsidRPr="001077A2">
          <w:rPr>
            <w:rStyle w:val="Hyperlink"/>
          </w:rPr>
          <w:t>http://www.pcc.edu/resources/academic/learning-assessment/LDC_Assessment_Templates.html</w:t>
        </w:r>
      </w:hyperlink>
    </w:p>
    <w:p w:rsidR="00415D4F" w:rsidRDefault="00415D4F" w:rsidP="002F1B31">
      <w:pPr>
        <w:rPr>
          <w:color w:val="4F81BD" w:themeColor="accent1"/>
        </w:rPr>
      </w:pPr>
    </w:p>
    <w:p w:rsidR="004A5FE7" w:rsidRDefault="004A5FE7" w:rsidP="00C511FD">
      <w:pPr>
        <w:pStyle w:val="Subtitle"/>
        <w:rPr>
          <w:b/>
        </w:rPr>
      </w:pPr>
      <w:r>
        <w:rPr>
          <w:b/>
        </w:rPr>
        <w:lastRenderedPageBreak/>
        <w:t>Initial Assessment Project Summary</w:t>
      </w:r>
      <w:r w:rsidR="004F7B01">
        <w:rPr>
          <w:b/>
        </w:rPr>
        <w:t xml:space="preserve"> (previously completed assessment project)</w:t>
      </w:r>
    </w:p>
    <w:tbl>
      <w:tblPr>
        <w:tblStyle w:val="TableGrid"/>
        <w:tblW w:w="0" w:type="auto"/>
        <w:tblLook w:val="04A0"/>
      </w:tblPr>
      <w:tblGrid>
        <w:gridCol w:w="13176"/>
      </w:tblGrid>
      <w:tr w:rsidR="00696B9E" w:rsidTr="00696B9E">
        <w:tc>
          <w:tcPr>
            <w:tcW w:w="13176" w:type="dxa"/>
          </w:tcPr>
          <w:p w:rsidR="00696B9E" w:rsidRDefault="00732343" w:rsidP="00732343">
            <w:pPr>
              <w:pStyle w:val="Subtitle"/>
            </w:pPr>
            <w:r>
              <w:t>Briefly summarize the main findings of your initial assessment</w:t>
            </w:r>
            <w:r w:rsidR="00EE31A1">
              <w:t>.  Include either 1</w:t>
            </w:r>
            <w:r w:rsidR="00417654">
              <w:t>) the frequencies (counts) of students who attained your benchmarks and those who did not, or 2) the percentage of students who attained your benchmark(s) and the size of the sample you measured</w:t>
            </w:r>
            <w:r>
              <w:t>:</w:t>
            </w:r>
          </w:p>
          <w:p w:rsidR="00732343" w:rsidRPr="00732343" w:rsidRDefault="00732343" w:rsidP="00732343">
            <w:pPr>
              <w:rPr>
                <w:sz w:val="8"/>
                <w:szCs w:val="8"/>
              </w:rPr>
            </w:pPr>
          </w:p>
          <w:p w:rsidR="00732343" w:rsidRDefault="00EC3398" w:rsidP="004A5FE7">
            <w:r>
              <w:fldChar w:fldCharType="begin">
                <w:ffData>
                  <w:name w:val="Text65"/>
                  <w:enabled/>
                  <w:calcOnExit w:val="0"/>
                  <w:textInput/>
                </w:ffData>
              </w:fldChar>
            </w:r>
            <w:bookmarkStart w:id="4" w:name="Text65"/>
            <w:r w:rsidR="00732343">
              <w:instrText xml:space="preserve"> FORMTEXT </w:instrText>
            </w:r>
            <w:r>
              <w:fldChar w:fldCharType="separate"/>
            </w:r>
            <w:r w:rsidR="00F61631">
              <w:rPr>
                <w:noProof/>
              </w:rPr>
              <w:t>Last year we attepmted to assess all students</w:t>
            </w:r>
            <w:r w:rsidR="00057132">
              <w:rPr>
                <w:noProof/>
              </w:rPr>
              <w:t xml:space="preserve"> (319 total)</w:t>
            </w:r>
            <w:r w:rsidR="00F61631">
              <w:rPr>
                <w:noProof/>
              </w:rPr>
              <w:t xml:space="preserve"> taking five of our G/GS courses (G201, G202, G207, G208, &amp; G</w:t>
            </w:r>
            <w:r w:rsidR="00913B5A">
              <w:rPr>
                <w:noProof/>
              </w:rPr>
              <w:t xml:space="preserve">S106) </w:t>
            </w:r>
            <w:r w:rsidR="00F61631">
              <w:rPr>
                <w:noProof/>
              </w:rPr>
              <w:t xml:space="preserve">across all four campuses.  </w:t>
            </w:r>
            <w:r w:rsidR="00913B5A">
              <w:rPr>
                <w:noProof/>
              </w:rPr>
              <w:t xml:space="preserve">In addition, we established a benchmark for the frequency of correct response post instruction of 60%.  Five questions for the G201, G207, G208, and GS106 test addressed critical thinking and problem solving.  </w:t>
            </w:r>
            <w:r w:rsidR="00FA2F25" w:rsidRPr="00FA2F25">
              <w:rPr>
                <w:noProof/>
              </w:rPr>
              <w:t xml:space="preserve">Four questions for the G202 test addressed critical thinking and problem solving.  </w:t>
            </w:r>
            <w:r w:rsidR="00057132">
              <w:rPr>
                <w:noProof/>
              </w:rPr>
              <w:t xml:space="preserve">Of the 319 students that registered for these five classes, 303 were assessed during the pre-test at the beginning of the winter term.  Only 253 were assessed during the post-test at the end of the winter term.  In the end, we were able to evaluate 79.3% of our target </w:t>
            </w:r>
            <w:r w:rsidR="00FA2F25">
              <w:rPr>
                <w:noProof/>
              </w:rPr>
              <w:t xml:space="preserve">group </w:t>
            </w:r>
            <w:r w:rsidR="00057132">
              <w:rPr>
                <w:noProof/>
              </w:rPr>
              <w:t xml:space="preserve">during the post-test evalution.  </w:t>
            </w:r>
            <w:r w:rsidR="00A22859">
              <w:rPr>
                <w:noProof/>
              </w:rPr>
              <w:t>The frequency of of correct responses on the post-test varied from +</w:t>
            </w:r>
            <w:r w:rsidR="00057132">
              <w:rPr>
                <w:noProof/>
              </w:rPr>
              <w:t>28.2</w:t>
            </w:r>
            <w:r w:rsidR="00A22859">
              <w:rPr>
                <w:noProof/>
              </w:rPr>
              <w:t xml:space="preserve"> % to +</w:t>
            </w:r>
            <w:r w:rsidR="00057132">
              <w:rPr>
                <w:noProof/>
              </w:rPr>
              <w:t>79.1</w:t>
            </w:r>
            <w:r w:rsidR="00A22859">
              <w:rPr>
                <w:noProof/>
              </w:rPr>
              <w:t>% with an average of +</w:t>
            </w:r>
            <w:r w:rsidR="00057132">
              <w:rPr>
                <w:noProof/>
              </w:rPr>
              <w:t>53.0</w:t>
            </w:r>
            <w:r w:rsidR="00A22859">
              <w:rPr>
                <w:noProof/>
              </w:rPr>
              <w:t xml:space="preserve">% for all five courses assessed.  </w:t>
            </w:r>
            <w:r w:rsidR="00FA2F25">
              <w:rPr>
                <w:noProof/>
              </w:rPr>
              <w:t>This was an increase of +10.2% from the previous year which was +42.8% average overall.</w:t>
            </w:r>
            <w:r w:rsidR="00F61631">
              <w:rPr>
                <w:noProof/>
              </w:rPr>
              <w:t xml:space="preserve"> </w:t>
            </w:r>
            <w:r>
              <w:fldChar w:fldCharType="end"/>
            </w:r>
            <w:bookmarkEnd w:id="4"/>
          </w:p>
          <w:p w:rsidR="00732343" w:rsidRPr="00732343" w:rsidRDefault="00732343" w:rsidP="004A5FE7">
            <w:pPr>
              <w:rPr>
                <w:sz w:val="8"/>
                <w:szCs w:val="8"/>
              </w:rPr>
            </w:pPr>
          </w:p>
        </w:tc>
      </w:tr>
      <w:tr w:rsidR="00696B9E" w:rsidTr="00696B9E">
        <w:tc>
          <w:tcPr>
            <w:tcW w:w="13176" w:type="dxa"/>
          </w:tcPr>
          <w:p w:rsidR="00732343" w:rsidRDefault="00732343" w:rsidP="00CD5524">
            <w:pPr>
              <w:pStyle w:val="Subtitle"/>
            </w:pPr>
            <w:r>
              <w:t>Briefly summarize the changes to instruction, assignments, texts, lectures, etc. that you have made to address your initial findings:</w:t>
            </w:r>
          </w:p>
          <w:p w:rsidR="00CD5524" w:rsidRPr="00CD5524" w:rsidRDefault="00CD5524" w:rsidP="00CD5524">
            <w:pPr>
              <w:rPr>
                <w:sz w:val="8"/>
                <w:szCs w:val="8"/>
              </w:rPr>
            </w:pPr>
          </w:p>
          <w:p w:rsidR="00732343" w:rsidRDefault="00EC3398" w:rsidP="00732343">
            <w:r>
              <w:fldChar w:fldCharType="begin">
                <w:ffData>
                  <w:name w:val="Text66"/>
                  <w:enabled/>
                  <w:calcOnExit w:val="0"/>
                  <w:textInput/>
                </w:ffData>
              </w:fldChar>
            </w:r>
            <w:bookmarkStart w:id="5" w:name="Text66"/>
            <w:r w:rsidR="00732343">
              <w:instrText xml:space="preserve"> FORMTEXT </w:instrText>
            </w:r>
            <w:r>
              <w:fldChar w:fldCharType="separate"/>
            </w:r>
            <w:r w:rsidR="00A22859">
              <w:rPr>
                <w:noProof/>
              </w:rPr>
              <w:t xml:space="preserve">Our critical thinking and problem solving questions for the G201, G207, G208, and GS106 pre and post-tests revolve around the concept of volcanic hazards.  After assessing students responses to these questions from the previous year, some instuctors have started to modify their instruction regarding the concept of volcanic hazards.  Two prime examples of modifications incorporated by G/GS instructors is regarding an annual G201 field trip to Mt. St. Helens.  Specifically </w:t>
            </w:r>
            <w:r w:rsidR="00D63FFB">
              <w:rPr>
                <w:noProof/>
              </w:rPr>
              <w:t>,</w:t>
            </w:r>
            <w:r w:rsidR="00A22859">
              <w:rPr>
                <w:noProof/>
              </w:rPr>
              <w:t xml:space="preserve">one instructor has included a stop at </w:t>
            </w:r>
            <w:r w:rsidR="00D63FFB">
              <w:rPr>
                <w:noProof/>
              </w:rPr>
              <w:t>Speelya Bay to investigate a lahar deposit while another has purposefully incorprated a stop at stratigraphy viewpoint to address volcanic hazards</w:t>
            </w:r>
            <w:r w:rsidR="00FA2F25">
              <w:rPr>
                <w:noProof/>
              </w:rPr>
              <w:t xml:space="preserve"> in detail</w:t>
            </w:r>
            <w:r w:rsidR="00D63FFB">
              <w:rPr>
                <w:noProof/>
              </w:rPr>
              <w:t xml:space="preserve">.  Both of these examples have </w:t>
            </w:r>
            <w:r w:rsidR="00057132">
              <w:rPr>
                <w:noProof/>
              </w:rPr>
              <w:t>been a direct result of last years assessment results.</w:t>
            </w:r>
            <w:r>
              <w:fldChar w:fldCharType="end"/>
            </w:r>
            <w:bookmarkEnd w:id="5"/>
            <w:r w:rsidR="00732343">
              <w:t xml:space="preserve"> </w:t>
            </w:r>
          </w:p>
          <w:p w:rsidR="00CD5524" w:rsidRPr="00CD5524" w:rsidRDefault="00CD5524" w:rsidP="00732343">
            <w:pPr>
              <w:rPr>
                <w:sz w:val="8"/>
                <w:szCs w:val="8"/>
              </w:rPr>
            </w:pPr>
          </w:p>
        </w:tc>
      </w:tr>
      <w:tr w:rsidR="00696B9E" w:rsidTr="00696B9E">
        <w:tc>
          <w:tcPr>
            <w:tcW w:w="13176" w:type="dxa"/>
          </w:tcPr>
          <w:p w:rsidR="00696B9E" w:rsidRDefault="00732343" w:rsidP="00CD5524">
            <w:pPr>
              <w:pStyle w:val="Subtitle"/>
            </w:pPr>
            <w:r>
              <w:t>If you initially assessed students in courses, which courses did you assess:</w:t>
            </w:r>
          </w:p>
          <w:p w:rsidR="00CD5524" w:rsidRPr="00C21DDC" w:rsidRDefault="00CD5524" w:rsidP="00CD5524">
            <w:pPr>
              <w:rPr>
                <w:sz w:val="8"/>
                <w:szCs w:val="8"/>
              </w:rPr>
            </w:pPr>
          </w:p>
          <w:p w:rsidR="00732343" w:rsidRDefault="00EC3398" w:rsidP="004A5FE7">
            <w:r>
              <w:fldChar w:fldCharType="begin">
                <w:ffData>
                  <w:name w:val="Text67"/>
                  <w:enabled/>
                  <w:calcOnExit w:val="0"/>
                  <w:textInput/>
                </w:ffData>
              </w:fldChar>
            </w:r>
            <w:bookmarkStart w:id="6" w:name="Text67"/>
            <w:r w:rsidR="00732343">
              <w:instrText xml:space="preserve"> FORMTEXT </w:instrText>
            </w:r>
            <w:r>
              <w:fldChar w:fldCharType="separate"/>
            </w:r>
            <w:r w:rsidR="00F61631">
              <w:rPr>
                <w:noProof/>
              </w:rPr>
              <w:t>G201, G202, G207, G208, &amp; GS106</w:t>
            </w:r>
            <w:r>
              <w:fldChar w:fldCharType="end"/>
            </w:r>
            <w:bookmarkEnd w:id="6"/>
          </w:p>
          <w:p w:rsidR="00C21DDC" w:rsidRPr="00C21DDC" w:rsidRDefault="00C21DDC" w:rsidP="004A5FE7">
            <w:pPr>
              <w:rPr>
                <w:sz w:val="8"/>
                <w:szCs w:val="8"/>
              </w:rPr>
            </w:pPr>
          </w:p>
        </w:tc>
      </w:tr>
      <w:tr w:rsidR="00696B9E" w:rsidTr="00696B9E">
        <w:tc>
          <w:tcPr>
            <w:tcW w:w="13176" w:type="dxa"/>
          </w:tcPr>
          <w:p w:rsidR="00696B9E" w:rsidRDefault="00732343" w:rsidP="00C21DDC">
            <w:pPr>
              <w:pStyle w:val="Subtitle"/>
            </w:pPr>
            <w:r>
              <w:t xml:space="preserve">If you </w:t>
            </w:r>
            <w:r w:rsidR="00272865">
              <w:t>made changes to</w:t>
            </w:r>
            <w:r>
              <w:t xml:space="preserve"> your assessment tools or processes</w:t>
            </w:r>
            <w:r w:rsidR="00272865">
              <w:t xml:space="preserve"> for this reassessment</w:t>
            </w:r>
            <w:r>
              <w:t xml:space="preserve">, briefly describe </w:t>
            </w:r>
            <w:r w:rsidR="00272865">
              <w:t>those changes here:</w:t>
            </w:r>
          </w:p>
          <w:p w:rsidR="00C21DDC" w:rsidRPr="00C21DDC" w:rsidRDefault="00C21DDC" w:rsidP="00C21DDC">
            <w:pPr>
              <w:rPr>
                <w:sz w:val="8"/>
                <w:szCs w:val="8"/>
              </w:rPr>
            </w:pPr>
          </w:p>
          <w:p w:rsidR="00732343" w:rsidRDefault="00EC3398" w:rsidP="004A5FE7">
            <w:r>
              <w:fldChar w:fldCharType="begin">
                <w:ffData>
                  <w:name w:val="Text68"/>
                  <w:enabled/>
                  <w:calcOnExit w:val="0"/>
                  <w:textInput/>
                </w:ffData>
              </w:fldChar>
            </w:r>
            <w:bookmarkStart w:id="7" w:name="Text68"/>
            <w:r w:rsidR="00732343">
              <w:instrText xml:space="preserve"> FORMTEXT </w:instrText>
            </w:r>
            <w:r>
              <w:fldChar w:fldCharType="separate"/>
            </w:r>
            <w:r w:rsidR="004147FC">
              <w:rPr>
                <w:noProof/>
              </w:rPr>
              <w:t>Minor changes in the origional assessment tool clarifying wording, improving a map's legi</w:t>
            </w:r>
            <w:r w:rsidR="00FD0DFE">
              <w:rPr>
                <w:noProof/>
              </w:rPr>
              <w:t>bi</w:t>
            </w:r>
            <w:r w:rsidR="004147FC">
              <w:rPr>
                <w:noProof/>
              </w:rPr>
              <w:t>lity</w:t>
            </w:r>
            <w:bookmarkStart w:id="8" w:name="_GoBack"/>
            <w:bookmarkEnd w:id="8"/>
            <w:r w:rsidR="004147FC">
              <w:rPr>
                <w:noProof/>
              </w:rPr>
              <w:t xml:space="preserve">, and a figure's legibility based on feedback from full and part time instructors at our fall 2014 SAC meeting.  The G202 test was prepared, and implemented during last years assessment to incorporate more instructor participation within the SAC during the 2015 assessment.  Minor adjustments will be made to both tests will take place this coming year. </w:t>
            </w:r>
            <w:r>
              <w:fldChar w:fldCharType="end"/>
            </w:r>
            <w:bookmarkEnd w:id="7"/>
          </w:p>
          <w:p w:rsidR="00C21DDC" w:rsidRPr="00C21DDC" w:rsidRDefault="00C21DDC" w:rsidP="004A5FE7">
            <w:pPr>
              <w:rPr>
                <w:sz w:val="8"/>
                <w:szCs w:val="8"/>
              </w:rPr>
            </w:pPr>
          </w:p>
        </w:tc>
      </w:tr>
    </w:tbl>
    <w:p w:rsidR="004A5FE7" w:rsidRDefault="004A5FE7" w:rsidP="00C511FD">
      <w:pPr>
        <w:pStyle w:val="Subtitle"/>
        <w:rPr>
          <w:b/>
        </w:rPr>
      </w:pPr>
    </w:p>
    <w:p w:rsidR="00675E46" w:rsidRPr="00675E46" w:rsidRDefault="00675E46" w:rsidP="00675E46"/>
    <w:p w:rsidR="00C511FD" w:rsidRPr="00177D0A" w:rsidRDefault="005B06BD" w:rsidP="00C511FD">
      <w:pPr>
        <w:pStyle w:val="Subtitle"/>
        <w:rPr>
          <w:b/>
        </w:rPr>
      </w:pPr>
      <w:r w:rsidRPr="00177D0A">
        <w:rPr>
          <w:b/>
        </w:rPr>
        <w:t xml:space="preserve">1. </w:t>
      </w:r>
      <w:r w:rsidR="002A18F2" w:rsidRPr="00177D0A">
        <w:rPr>
          <w:b/>
        </w:rPr>
        <w:t>Core Outcome</w:t>
      </w:r>
    </w:p>
    <w:tbl>
      <w:tblPr>
        <w:tblStyle w:val="TableGrid"/>
        <w:tblpPr w:leftFromText="180" w:rightFromText="180" w:vertAnchor="text" w:tblpY="1"/>
        <w:tblOverlap w:val="never"/>
        <w:tblW w:w="13255" w:type="dxa"/>
        <w:tblLayout w:type="fixed"/>
        <w:tblCellMar>
          <w:top w:w="29" w:type="dxa"/>
          <w:left w:w="115" w:type="dxa"/>
          <w:bottom w:w="29" w:type="dxa"/>
          <w:right w:w="115" w:type="dxa"/>
        </w:tblCellMar>
        <w:tblLook w:val="04A0"/>
      </w:tblPr>
      <w:tblGrid>
        <w:gridCol w:w="2905"/>
        <w:gridCol w:w="10350"/>
      </w:tblGrid>
      <w:tr w:rsidR="00C61F34" w:rsidTr="009437C0">
        <w:tc>
          <w:tcPr>
            <w:tcW w:w="2905" w:type="dxa"/>
            <w:tcBorders>
              <w:right w:val="nil"/>
            </w:tcBorders>
          </w:tcPr>
          <w:p w:rsidR="00C61F34" w:rsidRPr="00A96611" w:rsidRDefault="00C70322" w:rsidP="00C61F34">
            <w:pPr>
              <w:pStyle w:val="Subtitle"/>
              <w:rPr>
                <w:spacing w:val="0"/>
                <w:sz w:val="22"/>
                <w:szCs w:val="22"/>
              </w:rPr>
            </w:pPr>
            <w:r>
              <w:rPr>
                <w:spacing w:val="0"/>
                <w:sz w:val="22"/>
                <w:szCs w:val="22"/>
              </w:rPr>
              <w:t>1</w:t>
            </w:r>
            <w:r w:rsidR="00C61F34">
              <w:rPr>
                <w:spacing w:val="0"/>
                <w:sz w:val="22"/>
                <w:szCs w:val="22"/>
              </w:rPr>
              <w:t xml:space="preserve">A. </w:t>
            </w:r>
            <w:r w:rsidR="00C61F34" w:rsidRPr="00A96611">
              <w:rPr>
                <w:spacing w:val="0"/>
                <w:sz w:val="22"/>
                <w:szCs w:val="22"/>
              </w:rPr>
              <w:t xml:space="preserve">PCC Core Outcome: </w:t>
            </w:r>
          </w:p>
        </w:tc>
        <w:tc>
          <w:tcPr>
            <w:tcW w:w="10350" w:type="dxa"/>
            <w:tcBorders>
              <w:left w:val="nil"/>
            </w:tcBorders>
          </w:tcPr>
          <w:p w:rsidR="00C61F34" w:rsidRDefault="00EC3398" w:rsidP="00A22859">
            <w:r>
              <w:fldChar w:fldCharType="begin">
                <w:ffData>
                  <w:name w:val="Text7"/>
                  <w:enabled/>
                  <w:calcOnExit w:val="0"/>
                  <w:textInput/>
                </w:ffData>
              </w:fldChar>
            </w:r>
            <w:bookmarkStart w:id="9" w:name="Text7"/>
            <w:r w:rsidR="00C61F34">
              <w:instrText xml:space="preserve"> FORMTEXT </w:instrText>
            </w:r>
            <w:r>
              <w:fldChar w:fldCharType="separate"/>
            </w:r>
            <w:r w:rsidR="00A22859">
              <w:rPr>
                <w:noProof/>
              </w:rPr>
              <w:t>Critical Thinking and Problem Solving</w:t>
            </w:r>
            <w:r>
              <w:fldChar w:fldCharType="end"/>
            </w:r>
            <w:bookmarkEnd w:id="9"/>
          </w:p>
        </w:tc>
      </w:tr>
      <w:tr w:rsidR="00865232" w:rsidTr="00C61F34">
        <w:trPr>
          <w:trHeight w:val="74"/>
        </w:trPr>
        <w:tc>
          <w:tcPr>
            <w:tcW w:w="13255" w:type="dxa"/>
            <w:gridSpan w:val="2"/>
            <w:tcBorders>
              <w:bottom w:val="nil"/>
            </w:tcBorders>
            <w:tcMar>
              <w:bottom w:w="86" w:type="dxa"/>
            </w:tcMar>
          </w:tcPr>
          <w:p w:rsidR="00865232" w:rsidRPr="002A5ECA" w:rsidRDefault="00C70322" w:rsidP="002A5ECA">
            <w:pPr>
              <w:pStyle w:val="Subtitle"/>
              <w:rPr>
                <w:sz w:val="22"/>
                <w:szCs w:val="22"/>
              </w:rPr>
            </w:pPr>
            <w:r>
              <w:rPr>
                <w:sz w:val="22"/>
                <w:szCs w:val="22"/>
              </w:rPr>
              <w:t>1</w:t>
            </w:r>
            <w:r w:rsidR="00BC28B1" w:rsidRPr="002A5ECA">
              <w:rPr>
                <w:sz w:val="22"/>
                <w:szCs w:val="22"/>
              </w:rPr>
              <w:t>B. The</w:t>
            </w:r>
            <w:r w:rsidR="00C61F34" w:rsidRPr="002A5ECA">
              <w:rPr>
                <w:sz w:val="22"/>
                <w:szCs w:val="22"/>
              </w:rPr>
              <w:t xml:space="preserve"> Core Outcome</w:t>
            </w:r>
            <w:r w:rsidR="00BC28B1" w:rsidRPr="002A5ECA">
              <w:rPr>
                <w:sz w:val="22"/>
                <w:szCs w:val="22"/>
              </w:rPr>
              <w:t>s</w:t>
            </w:r>
            <w:r w:rsidR="002A5ECA" w:rsidRPr="002A5ECA">
              <w:rPr>
                <w:sz w:val="22"/>
                <w:szCs w:val="22"/>
              </w:rPr>
              <w:t xml:space="preserve"> c</w:t>
            </w:r>
            <w:r w:rsidR="002A5ECA">
              <w:rPr>
                <w:sz w:val="22"/>
                <w:szCs w:val="22"/>
              </w:rPr>
              <w:t>a</w:t>
            </w:r>
            <w:r w:rsidR="002A5ECA" w:rsidRPr="002A5ECA">
              <w:rPr>
                <w:sz w:val="22"/>
                <w:szCs w:val="22"/>
              </w:rPr>
              <w:t>n</w:t>
            </w:r>
            <w:r w:rsidR="00C61F34" w:rsidRPr="002A5ECA">
              <w:rPr>
                <w:sz w:val="22"/>
                <w:szCs w:val="22"/>
              </w:rPr>
              <w:t xml:space="preserve"> </w:t>
            </w:r>
            <w:r w:rsidR="002A5ECA" w:rsidRPr="002A5ECA">
              <w:rPr>
                <w:sz w:val="22"/>
                <w:szCs w:val="22"/>
              </w:rPr>
              <w:t>look different</w:t>
            </w:r>
            <w:r w:rsidR="00BC28B1" w:rsidRPr="002A5ECA">
              <w:rPr>
                <w:sz w:val="22"/>
                <w:szCs w:val="22"/>
              </w:rPr>
              <w:t xml:space="preserve"> in different disciplines and courses</w:t>
            </w:r>
            <w:r w:rsidR="00C61F34" w:rsidRPr="002A5ECA">
              <w:rPr>
                <w:sz w:val="22"/>
                <w:szCs w:val="22"/>
              </w:rPr>
              <w:t xml:space="preserve">.  </w:t>
            </w:r>
            <w:r w:rsidR="002A5ECA" w:rsidRPr="002A5ECA">
              <w:rPr>
                <w:sz w:val="22"/>
                <w:szCs w:val="22"/>
              </w:rPr>
              <w:t xml:space="preserve">For example, professional competence in math might emphasize </w:t>
            </w:r>
            <w:r w:rsidR="002A5ECA">
              <w:rPr>
                <w:sz w:val="22"/>
                <w:szCs w:val="22"/>
              </w:rPr>
              <w:t xml:space="preserve">the </w:t>
            </w:r>
            <w:r w:rsidR="002A5ECA" w:rsidRPr="002A5ECA">
              <w:rPr>
                <w:sz w:val="22"/>
                <w:szCs w:val="22"/>
              </w:rPr>
              <w:t>procedural skills needed for the next course; professional competence in</w:t>
            </w:r>
            <w:r w:rsidR="002A5ECA">
              <w:rPr>
                <w:sz w:val="22"/>
                <w:szCs w:val="22"/>
              </w:rPr>
              <w:t xml:space="preserve"> psychology</w:t>
            </w:r>
            <w:r w:rsidR="002A5ECA" w:rsidRPr="002A5ECA">
              <w:rPr>
                <w:sz w:val="22"/>
                <w:szCs w:val="22"/>
              </w:rPr>
              <w:t xml:space="preserve"> might emphasize the ability to interpret the meaning of some basic statis</w:t>
            </w:r>
            <w:r w:rsidR="002A5ECA">
              <w:rPr>
                <w:sz w:val="22"/>
                <w:szCs w:val="22"/>
              </w:rPr>
              <w:t>t</w:t>
            </w:r>
            <w:r w:rsidR="002A5ECA" w:rsidRPr="002A5ECA">
              <w:rPr>
                <w:sz w:val="22"/>
                <w:szCs w:val="22"/>
              </w:rPr>
              <w:t xml:space="preserve">ics.  </w:t>
            </w:r>
            <w:r w:rsidR="00BC28B1" w:rsidRPr="002A5ECA">
              <w:rPr>
                <w:sz w:val="22"/>
                <w:szCs w:val="22"/>
              </w:rPr>
              <w:t xml:space="preserve">Briefly describe how your SAC will be </w:t>
            </w:r>
            <w:r w:rsidR="002A5ECA">
              <w:rPr>
                <w:sz w:val="22"/>
                <w:szCs w:val="22"/>
              </w:rPr>
              <w:t xml:space="preserve">identifying and </w:t>
            </w:r>
            <w:r w:rsidR="00BC28B1" w:rsidRPr="002A5ECA">
              <w:rPr>
                <w:sz w:val="22"/>
                <w:szCs w:val="22"/>
              </w:rPr>
              <w:t>measuring your students’</w:t>
            </w:r>
            <w:r w:rsidR="00343A47" w:rsidRPr="002A5ECA">
              <w:rPr>
                <w:sz w:val="22"/>
                <w:szCs w:val="22"/>
              </w:rPr>
              <w:t xml:space="preserve"> attainment of this</w:t>
            </w:r>
            <w:r w:rsidR="00BC28B1" w:rsidRPr="002A5ECA">
              <w:rPr>
                <w:sz w:val="22"/>
                <w:szCs w:val="22"/>
              </w:rPr>
              <w:t xml:space="preserve"> core outcome below.</w:t>
            </w:r>
          </w:p>
        </w:tc>
      </w:tr>
      <w:tr w:rsidR="00865232" w:rsidTr="00C61F34">
        <w:trPr>
          <w:trHeight w:val="73"/>
        </w:trPr>
        <w:tc>
          <w:tcPr>
            <w:tcW w:w="13255" w:type="dxa"/>
            <w:gridSpan w:val="2"/>
            <w:tcBorders>
              <w:top w:val="nil"/>
            </w:tcBorders>
            <w:tcMar>
              <w:bottom w:w="86" w:type="dxa"/>
            </w:tcMar>
          </w:tcPr>
          <w:p w:rsidR="00BB652B" w:rsidRPr="00865232" w:rsidRDefault="00EC3398" w:rsidP="0074293C">
            <w:r>
              <w:fldChar w:fldCharType="begin">
                <w:ffData>
                  <w:name w:val="Text28"/>
                  <w:enabled/>
                  <w:calcOnExit w:val="0"/>
                  <w:textInput/>
                </w:ffData>
              </w:fldChar>
            </w:r>
            <w:bookmarkStart w:id="10" w:name="Text28"/>
            <w:r w:rsidR="00865232">
              <w:instrText xml:space="preserve"> FORMTEXT </w:instrText>
            </w:r>
            <w:r>
              <w:fldChar w:fldCharType="separate"/>
            </w:r>
            <w:r w:rsidR="0074293C">
              <w:rPr>
                <w:noProof/>
              </w:rPr>
              <w:t xml:space="preserve">Critical thinking and problem solving in geology and general science emphasizes a student's ability to use their understanding of basic geoscience principles to evaluate natural hazards and environmental problems.  The SAC will assess these abilities with a quantitative direct assessment requiring students to evaluate volcanic hazards (G201, G207, G208, &amp; GS106) and groundwater contamination (G202).  This will be accomplished by having students evaluate pertinent exerpts, maps, graphs, and illustrations to answer nine separate questions that require critical thinking and problem solving skills. </w:t>
            </w:r>
            <w:r>
              <w:fldChar w:fldCharType="end"/>
            </w:r>
            <w:bookmarkEnd w:id="10"/>
          </w:p>
        </w:tc>
      </w:tr>
      <w:tr w:rsidR="00C61F34" w:rsidTr="00C61F34">
        <w:trPr>
          <w:trHeight w:val="73"/>
        </w:trPr>
        <w:tc>
          <w:tcPr>
            <w:tcW w:w="13255" w:type="dxa"/>
            <w:gridSpan w:val="2"/>
            <w:tcBorders>
              <w:bottom w:val="nil"/>
            </w:tcBorders>
            <w:tcMar>
              <w:bottom w:w="86" w:type="dxa"/>
            </w:tcMar>
          </w:tcPr>
          <w:p w:rsidR="00C61F34" w:rsidRPr="00287305" w:rsidRDefault="00C70322" w:rsidP="00287305">
            <w:pPr>
              <w:pStyle w:val="Subtitle"/>
              <w:rPr>
                <w:rStyle w:val="SubtleEmphasis"/>
                <w:sz w:val="22"/>
                <w:szCs w:val="22"/>
              </w:rPr>
            </w:pPr>
            <w:r>
              <w:rPr>
                <w:sz w:val="22"/>
                <w:szCs w:val="22"/>
              </w:rPr>
              <w:t>1</w:t>
            </w:r>
            <w:r w:rsidR="00C61F34" w:rsidRPr="00287305">
              <w:rPr>
                <w:sz w:val="22"/>
                <w:szCs w:val="22"/>
              </w:rPr>
              <w:t xml:space="preserve">C. </w:t>
            </w:r>
            <w:r w:rsidR="00935F40" w:rsidRPr="00287305">
              <w:rPr>
                <w:sz w:val="22"/>
                <w:szCs w:val="22"/>
              </w:rPr>
              <w:t xml:space="preserve"> Ideally, assessment projects are driven by faculty curiosity about student learning (e.g., are they really getting wh</w:t>
            </w:r>
            <w:r w:rsidR="00287305" w:rsidRPr="00287305">
              <w:rPr>
                <w:sz w:val="22"/>
                <w:szCs w:val="22"/>
              </w:rPr>
              <w:t xml:space="preserve">at is expected in this course?). </w:t>
            </w:r>
            <w:r w:rsidR="00935F40" w:rsidRPr="00287305">
              <w:rPr>
                <w:sz w:val="22"/>
                <w:szCs w:val="22"/>
              </w:rPr>
              <w:t xml:space="preserve"> </w:t>
            </w:r>
            <w:r w:rsidR="00287305" w:rsidRPr="00287305">
              <w:rPr>
                <w:sz w:val="22"/>
                <w:szCs w:val="22"/>
              </w:rPr>
              <w:t>Briefly share how/why the faculty expectation assessed in this report is useful to your students.  Continuing with the above examples, if math students do not have the expected procedural skills for the next course, they may not be successful; psychology students are required to read and understand peer-reviewed research in the next course – so the ability to interpret basic statistics is essential for success in the next course.</w:t>
            </w:r>
          </w:p>
        </w:tc>
      </w:tr>
      <w:tr w:rsidR="00C61F34" w:rsidTr="00C61F34">
        <w:trPr>
          <w:trHeight w:val="73"/>
        </w:trPr>
        <w:tc>
          <w:tcPr>
            <w:tcW w:w="13255" w:type="dxa"/>
            <w:gridSpan w:val="2"/>
            <w:tcBorders>
              <w:top w:val="nil"/>
            </w:tcBorders>
            <w:tcMar>
              <w:bottom w:w="86" w:type="dxa"/>
            </w:tcMar>
          </w:tcPr>
          <w:p w:rsidR="00C61F34" w:rsidRDefault="00EC3398" w:rsidP="0074293C">
            <w:r>
              <w:fldChar w:fldCharType="begin">
                <w:ffData>
                  <w:name w:val="Text38"/>
                  <w:enabled/>
                  <w:calcOnExit w:val="0"/>
                  <w:textInput/>
                </w:ffData>
              </w:fldChar>
            </w:r>
            <w:bookmarkStart w:id="11" w:name="Text38"/>
            <w:r w:rsidR="00C61F34">
              <w:instrText xml:space="preserve"> FORMTEXT </w:instrText>
            </w:r>
            <w:r>
              <w:fldChar w:fldCharType="separate"/>
            </w:r>
            <w:r w:rsidR="0074293C">
              <w:rPr>
                <w:noProof/>
              </w:rPr>
              <w:t>The ability of a student to use their understanding of basic geoscience principles to evaluate natural hazards and environmental problems is essential in supporting the student's further success in geoscience courses, and underpins the student's ability to become a literate earth science citizen.</w:t>
            </w:r>
            <w:r>
              <w:fldChar w:fldCharType="end"/>
            </w:r>
            <w:bookmarkEnd w:id="11"/>
          </w:p>
        </w:tc>
      </w:tr>
    </w:tbl>
    <w:p w:rsidR="00707DD2" w:rsidRDefault="00707DD2" w:rsidP="00942A2B"/>
    <w:p w:rsidR="004B5B9A" w:rsidRPr="00177D0A" w:rsidRDefault="00FA6DCD" w:rsidP="00707DD2">
      <w:pPr>
        <w:pStyle w:val="Subtitle"/>
        <w:rPr>
          <w:b/>
        </w:rPr>
      </w:pPr>
      <w:r w:rsidRPr="00177D0A">
        <w:rPr>
          <w:b/>
        </w:rPr>
        <w:t xml:space="preserve">2. </w:t>
      </w:r>
      <w:r w:rsidR="00FF6175" w:rsidRPr="00177D0A">
        <w:rPr>
          <w:b/>
        </w:rPr>
        <w:t>Project Description</w:t>
      </w:r>
    </w:p>
    <w:tbl>
      <w:tblPr>
        <w:tblStyle w:val="TableGrid"/>
        <w:tblW w:w="13176" w:type="dxa"/>
        <w:tblLayout w:type="fixed"/>
        <w:tblCellMar>
          <w:top w:w="29" w:type="dxa"/>
          <w:left w:w="115" w:type="dxa"/>
          <w:bottom w:w="29" w:type="dxa"/>
          <w:right w:w="115" w:type="dxa"/>
        </w:tblCellMar>
        <w:tblLook w:val="04A0"/>
      </w:tblPr>
      <w:tblGrid>
        <w:gridCol w:w="13176"/>
      </w:tblGrid>
      <w:tr w:rsidR="00707DD2" w:rsidTr="00C511FD">
        <w:trPr>
          <w:trHeight w:val="140"/>
        </w:trPr>
        <w:tc>
          <w:tcPr>
            <w:tcW w:w="13176" w:type="dxa"/>
            <w:tcBorders>
              <w:top w:val="single" w:sz="4" w:space="0" w:color="auto"/>
              <w:bottom w:val="nil"/>
            </w:tcBorders>
            <w:tcMar>
              <w:top w:w="86" w:type="dxa"/>
              <w:bottom w:w="58" w:type="dxa"/>
            </w:tcMar>
          </w:tcPr>
          <w:p w:rsidR="00707DD2" w:rsidRPr="00B66321" w:rsidRDefault="00C70322" w:rsidP="00FF6175">
            <w:pPr>
              <w:pStyle w:val="Subtitle"/>
              <w:rPr>
                <w:sz w:val="22"/>
                <w:szCs w:val="22"/>
              </w:rPr>
            </w:pPr>
            <w:r>
              <w:rPr>
                <w:sz w:val="22"/>
                <w:szCs w:val="22"/>
              </w:rPr>
              <w:t>2</w:t>
            </w:r>
            <w:r w:rsidR="00FF6175" w:rsidRPr="00B66321">
              <w:rPr>
                <w:sz w:val="22"/>
                <w:szCs w:val="22"/>
              </w:rPr>
              <w:t>A. Assessment Context</w:t>
            </w:r>
          </w:p>
        </w:tc>
      </w:tr>
      <w:tr w:rsidR="00707DD2" w:rsidTr="00C511FD">
        <w:trPr>
          <w:trHeight w:val="140"/>
        </w:trPr>
        <w:tc>
          <w:tcPr>
            <w:tcW w:w="13176" w:type="dxa"/>
            <w:tcBorders>
              <w:top w:val="nil"/>
              <w:bottom w:val="nil"/>
            </w:tcBorders>
          </w:tcPr>
          <w:p w:rsidR="00707DD2" w:rsidRPr="00FA6DCD" w:rsidRDefault="00FF6175" w:rsidP="00707DD2">
            <w:pPr>
              <w:rPr>
                <w:b/>
                <w:i/>
                <w:color w:val="4F81BD" w:themeColor="accent1"/>
                <w:sz w:val="20"/>
                <w:szCs w:val="20"/>
              </w:rPr>
            </w:pPr>
            <w:r w:rsidRPr="00FA6DCD">
              <w:rPr>
                <w:b/>
                <w:i/>
                <w:color w:val="4F81BD" w:themeColor="accent1"/>
                <w:sz w:val="20"/>
                <w:szCs w:val="20"/>
              </w:rPr>
              <w:lastRenderedPageBreak/>
              <w:t>Check all the applicable items:</w:t>
            </w:r>
          </w:p>
          <w:p w:rsidR="00FA6DCD" w:rsidRPr="00FA6DCD" w:rsidRDefault="00FA6DCD" w:rsidP="00707DD2">
            <w:pPr>
              <w:rPr>
                <w:color w:val="4F81BD" w:themeColor="accent1"/>
                <w:sz w:val="8"/>
                <w:szCs w:val="8"/>
              </w:rPr>
            </w:pPr>
          </w:p>
        </w:tc>
      </w:tr>
      <w:tr w:rsidR="00707DD2" w:rsidTr="00177D0A">
        <w:trPr>
          <w:trHeight w:val="140"/>
        </w:trPr>
        <w:tc>
          <w:tcPr>
            <w:tcW w:w="13176" w:type="dxa"/>
            <w:tcBorders>
              <w:top w:val="nil"/>
              <w:bottom w:val="single" w:sz="4" w:space="0" w:color="auto"/>
            </w:tcBorders>
          </w:tcPr>
          <w:p w:rsidR="00FF6175" w:rsidRPr="00FF6175" w:rsidRDefault="00EC3398" w:rsidP="00FF6175">
            <w:pPr>
              <w:rPr>
                <w:b/>
                <w:color w:val="4F81BD" w:themeColor="accent1"/>
              </w:rPr>
            </w:pPr>
            <w:r w:rsidRPr="001D2246">
              <w:rPr>
                <w:rStyle w:val="SubtitleChar"/>
              </w:rPr>
              <w:fldChar w:fldCharType="begin">
                <w:ffData>
                  <w:name w:val="Check71"/>
                  <w:enabled/>
                  <w:calcOnExit w:val="0"/>
                  <w:checkBox>
                    <w:sizeAuto/>
                    <w:default w:val="0"/>
                    <w:checked/>
                  </w:checkBox>
                </w:ffData>
              </w:fldChar>
            </w:r>
            <w:bookmarkStart w:id="12" w:name="Check71"/>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12"/>
            <w:r w:rsidR="00FF6175" w:rsidRPr="00D72C22">
              <w:rPr>
                <w:rFonts w:ascii="Arial" w:hAnsi="Arial"/>
              </w:rPr>
              <w:t xml:space="preserve">  </w:t>
            </w:r>
            <w:r w:rsidR="00FF6175" w:rsidRPr="00FF6175">
              <w:rPr>
                <w:b/>
                <w:color w:val="4F81BD" w:themeColor="accent1"/>
              </w:rPr>
              <w:t xml:space="preserve">Course based assessment.  </w:t>
            </w:r>
          </w:p>
          <w:p w:rsidR="00FF6175" w:rsidRDefault="00FF6175" w:rsidP="00FF6175">
            <w:pPr>
              <w:ind w:left="720"/>
              <w:rPr>
                <w:rFonts w:ascii="Arial" w:hAnsi="Arial"/>
              </w:rPr>
            </w:pPr>
            <w:r w:rsidRPr="00FF6175">
              <w:rPr>
                <w:rFonts w:ascii="Arial" w:hAnsi="Arial"/>
                <w:color w:val="4F81BD" w:themeColor="accent1"/>
              </w:rPr>
              <w:t xml:space="preserve">Course </w:t>
            </w:r>
            <w:r w:rsidR="00083696">
              <w:rPr>
                <w:rFonts w:ascii="Arial" w:hAnsi="Arial"/>
                <w:color w:val="4F81BD" w:themeColor="accent1"/>
              </w:rPr>
              <w:t xml:space="preserve">names and </w:t>
            </w:r>
            <w:r w:rsidRPr="00FF6175">
              <w:rPr>
                <w:rFonts w:ascii="Arial" w:hAnsi="Arial"/>
                <w:color w:val="4F81BD" w:themeColor="accent1"/>
              </w:rPr>
              <w:t>number(s):</w:t>
            </w:r>
            <w:r w:rsidRPr="00D72C22">
              <w:rPr>
                <w:rFonts w:ascii="Arial" w:hAnsi="Arial"/>
              </w:rPr>
              <w:t xml:space="preserve"> </w:t>
            </w:r>
            <w:r w:rsidR="00EC3398" w:rsidRPr="00D72C22">
              <w:rPr>
                <w:rFonts w:ascii="Arial" w:hAnsi="Arial"/>
              </w:rPr>
              <w:fldChar w:fldCharType="begin">
                <w:ffData>
                  <w:name w:val="Text38"/>
                  <w:enabled/>
                  <w:calcOnExit w:val="0"/>
                  <w:textInput/>
                </w:ffData>
              </w:fldChar>
            </w:r>
            <w:r w:rsidRPr="00D72C22">
              <w:rPr>
                <w:rFonts w:ascii="Arial" w:hAnsi="Arial"/>
              </w:rPr>
              <w:instrText xml:space="preserve"> FORMTEXT </w:instrText>
            </w:r>
            <w:r w:rsidR="00EC3398" w:rsidRPr="00D72C22">
              <w:rPr>
                <w:rFonts w:ascii="Arial" w:hAnsi="Arial"/>
              </w:rPr>
            </w:r>
            <w:r w:rsidR="00EC3398" w:rsidRPr="00D72C22">
              <w:rPr>
                <w:rFonts w:ascii="Arial" w:hAnsi="Arial"/>
              </w:rPr>
              <w:fldChar w:fldCharType="separate"/>
            </w:r>
            <w:r w:rsidR="009A64EC">
              <w:rPr>
                <w:rFonts w:ascii="Arial" w:hAnsi="Arial"/>
                <w:noProof/>
              </w:rPr>
              <w:t>G201, G202, G207, G208, &amp; GS106</w:t>
            </w:r>
            <w:r w:rsidR="00EC3398" w:rsidRPr="00D72C22">
              <w:rPr>
                <w:rFonts w:ascii="Arial" w:hAnsi="Arial"/>
              </w:rPr>
              <w:fldChar w:fldCharType="end"/>
            </w:r>
          </w:p>
          <w:p w:rsidR="00343A47" w:rsidRDefault="00343A47" w:rsidP="00343A47">
            <w:pPr>
              <w:pStyle w:val="Subtitle"/>
              <w:ind w:left="720"/>
              <w:rPr>
                <w:i w:val="0"/>
                <w:sz w:val="22"/>
                <w:szCs w:val="22"/>
              </w:rPr>
            </w:pPr>
            <w:r w:rsidRPr="00343A47">
              <w:rPr>
                <w:i w:val="0"/>
                <w:sz w:val="22"/>
                <w:szCs w:val="22"/>
              </w:rPr>
              <w:t xml:space="preserve">Expected number of sections offered </w:t>
            </w:r>
            <w:r w:rsidR="00610220">
              <w:rPr>
                <w:i w:val="0"/>
                <w:sz w:val="22"/>
                <w:szCs w:val="22"/>
              </w:rPr>
              <w:t xml:space="preserve">in the term </w:t>
            </w:r>
            <w:r w:rsidRPr="00343A47">
              <w:rPr>
                <w:i w:val="0"/>
                <w:sz w:val="22"/>
                <w:szCs w:val="22"/>
              </w:rPr>
              <w:t xml:space="preserve">when the assessment project will be conducted: </w:t>
            </w:r>
            <w:r w:rsidR="00EC3398" w:rsidRPr="00343A47">
              <w:rPr>
                <w:i w:val="0"/>
                <w:sz w:val="22"/>
                <w:szCs w:val="22"/>
              </w:rPr>
              <w:fldChar w:fldCharType="begin">
                <w:ffData>
                  <w:name w:val="Text53"/>
                  <w:enabled/>
                  <w:calcOnExit w:val="0"/>
                  <w:textInput/>
                </w:ffData>
              </w:fldChar>
            </w:r>
            <w:bookmarkStart w:id="13" w:name="Text53"/>
            <w:r w:rsidRPr="00343A47">
              <w:rPr>
                <w:i w:val="0"/>
                <w:sz w:val="22"/>
                <w:szCs w:val="22"/>
              </w:rPr>
              <w:instrText xml:space="preserve"> FORMTEXT </w:instrText>
            </w:r>
            <w:r w:rsidR="00EC3398" w:rsidRPr="00343A47">
              <w:rPr>
                <w:i w:val="0"/>
                <w:sz w:val="22"/>
                <w:szCs w:val="22"/>
              </w:rPr>
            </w:r>
            <w:r w:rsidR="00EC3398" w:rsidRPr="00343A47">
              <w:rPr>
                <w:i w:val="0"/>
                <w:sz w:val="22"/>
                <w:szCs w:val="22"/>
              </w:rPr>
              <w:fldChar w:fldCharType="separate"/>
            </w:r>
            <w:r w:rsidR="004F3669">
              <w:rPr>
                <w:i w:val="0"/>
                <w:noProof/>
                <w:sz w:val="22"/>
                <w:szCs w:val="22"/>
              </w:rPr>
              <w:t>14</w:t>
            </w:r>
            <w:r w:rsidR="00EC3398" w:rsidRPr="00343A47">
              <w:rPr>
                <w:i w:val="0"/>
                <w:sz w:val="22"/>
                <w:szCs w:val="22"/>
              </w:rPr>
              <w:fldChar w:fldCharType="end"/>
            </w:r>
            <w:bookmarkEnd w:id="13"/>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full-time instructors:</w:t>
            </w:r>
            <w:r>
              <w:t xml:space="preserve"> </w:t>
            </w:r>
            <w:r w:rsidR="00EC3398">
              <w:fldChar w:fldCharType="begin">
                <w:ffData>
                  <w:name w:val="Text56"/>
                  <w:enabled/>
                  <w:calcOnExit w:val="0"/>
                  <w:textInput/>
                </w:ffData>
              </w:fldChar>
            </w:r>
            <w:bookmarkStart w:id="14" w:name="Text56"/>
            <w:r>
              <w:instrText xml:space="preserve"> FORMTEXT </w:instrText>
            </w:r>
            <w:r w:rsidR="00EC3398">
              <w:fldChar w:fldCharType="separate"/>
            </w:r>
            <w:r w:rsidR="004F3669">
              <w:rPr>
                <w:noProof/>
              </w:rPr>
              <w:t>4</w:t>
            </w:r>
            <w:r w:rsidR="00EC3398">
              <w:fldChar w:fldCharType="end"/>
            </w:r>
            <w:bookmarkEnd w:id="14"/>
          </w:p>
          <w:p w:rsidR="00712DAD" w:rsidRDefault="00712DAD" w:rsidP="00712DAD">
            <w:pPr>
              <w:ind w:left="720"/>
            </w:pPr>
            <w:r w:rsidRPr="004D3A79">
              <w:rPr>
                <w:color w:val="4F81BD" w:themeColor="accent1"/>
              </w:rPr>
              <w:t xml:space="preserve">Number of </w:t>
            </w:r>
            <w:r w:rsidR="00610220">
              <w:rPr>
                <w:color w:val="4F81BD" w:themeColor="accent1"/>
              </w:rPr>
              <w:t xml:space="preserve">these </w:t>
            </w:r>
            <w:r w:rsidRPr="004D3A79">
              <w:rPr>
                <w:color w:val="4F81BD" w:themeColor="accent1"/>
              </w:rPr>
              <w:t>sections taught by part-time instructors:</w:t>
            </w:r>
            <w:r>
              <w:t xml:space="preserve"> </w:t>
            </w:r>
            <w:r w:rsidR="00EC3398">
              <w:fldChar w:fldCharType="begin">
                <w:ffData>
                  <w:name w:val="Text57"/>
                  <w:enabled/>
                  <w:calcOnExit w:val="0"/>
                  <w:textInput/>
                </w:ffData>
              </w:fldChar>
            </w:r>
            <w:bookmarkStart w:id="15" w:name="Text57"/>
            <w:r>
              <w:instrText xml:space="preserve"> FORMTEXT </w:instrText>
            </w:r>
            <w:r w:rsidR="00EC3398">
              <w:fldChar w:fldCharType="separate"/>
            </w:r>
            <w:r w:rsidR="004F3669">
              <w:rPr>
                <w:noProof/>
              </w:rPr>
              <w:t>10</w:t>
            </w:r>
            <w:r w:rsidR="00EC3398">
              <w:fldChar w:fldCharType="end"/>
            </w:r>
            <w:bookmarkEnd w:id="15"/>
          </w:p>
          <w:p w:rsidR="00712DAD" w:rsidRPr="00712DAD" w:rsidRDefault="00712DAD" w:rsidP="00712DAD">
            <w:pPr>
              <w:ind w:left="720"/>
            </w:pPr>
            <w:r w:rsidRPr="004D3A79">
              <w:rPr>
                <w:color w:val="4F81BD" w:themeColor="accent1"/>
              </w:rPr>
              <w:t>Number of distance learning/hybrid sections</w:t>
            </w:r>
            <w:r>
              <w:t xml:space="preserve">: </w:t>
            </w:r>
            <w:r w:rsidR="00EC3398">
              <w:fldChar w:fldCharType="begin">
                <w:ffData>
                  <w:name w:val="Text58"/>
                  <w:enabled/>
                  <w:calcOnExit w:val="0"/>
                  <w:textInput/>
                </w:ffData>
              </w:fldChar>
            </w:r>
            <w:bookmarkStart w:id="16" w:name="Text58"/>
            <w:r>
              <w:instrText xml:space="preserve"> FORMTEXT </w:instrText>
            </w:r>
            <w:r w:rsidR="00EC3398">
              <w:fldChar w:fldCharType="separate"/>
            </w:r>
            <w:r w:rsidR="004F3669">
              <w:rPr>
                <w:noProof/>
              </w:rPr>
              <w:t>2</w:t>
            </w:r>
            <w:r w:rsidR="00EC3398">
              <w:fldChar w:fldCharType="end"/>
            </w:r>
            <w:bookmarkEnd w:id="16"/>
          </w:p>
          <w:p w:rsidR="00FF6175" w:rsidRDefault="00FF6175" w:rsidP="00FF6175">
            <w:pPr>
              <w:ind w:left="720"/>
              <w:rPr>
                <w:rFonts w:ascii="Arial" w:hAnsi="Arial"/>
              </w:rPr>
            </w:pPr>
            <w:r w:rsidRPr="00FF6175">
              <w:rPr>
                <w:rFonts w:ascii="Arial" w:hAnsi="Arial"/>
                <w:color w:val="4F81BD" w:themeColor="accent1"/>
              </w:rPr>
              <w:t>Type of assessment (e.g., essay, exam, speech, project, etc.):</w:t>
            </w:r>
            <w:r w:rsidRPr="00D72C22">
              <w:rPr>
                <w:rFonts w:ascii="Arial" w:hAnsi="Arial"/>
              </w:rPr>
              <w:t xml:space="preserve"> </w:t>
            </w:r>
            <w:r w:rsidR="00EC3398" w:rsidRPr="00D72C22">
              <w:rPr>
                <w:rFonts w:ascii="Arial" w:hAnsi="Arial"/>
              </w:rPr>
              <w:fldChar w:fldCharType="begin">
                <w:ffData>
                  <w:name w:val="Text39"/>
                  <w:enabled/>
                  <w:calcOnExit w:val="0"/>
                  <w:textInput/>
                </w:ffData>
              </w:fldChar>
            </w:r>
            <w:bookmarkStart w:id="17" w:name="Text39"/>
            <w:r w:rsidRPr="00D72C22">
              <w:rPr>
                <w:rFonts w:ascii="Arial" w:hAnsi="Arial"/>
              </w:rPr>
              <w:instrText xml:space="preserve"> FORMTEXT </w:instrText>
            </w:r>
            <w:r w:rsidR="00EC3398" w:rsidRPr="00D72C22">
              <w:rPr>
                <w:rFonts w:ascii="Arial" w:hAnsi="Arial"/>
              </w:rPr>
            </w:r>
            <w:r w:rsidR="00EC3398" w:rsidRPr="00D72C22">
              <w:rPr>
                <w:rFonts w:ascii="Arial" w:hAnsi="Arial"/>
              </w:rPr>
              <w:fldChar w:fldCharType="separate"/>
            </w:r>
            <w:r w:rsidR="004F3669">
              <w:rPr>
                <w:rFonts w:ascii="Arial" w:hAnsi="Arial"/>
                <w:noProof/>
              </w:rPr>
              <w:t>pre and post objective test</w:t>
            </w:r>
            <w:r w:rsidR="00EC3398" w:rsidRPr="00D72C22">
              <w:rPr>
                <w:rFonts w:ascii="Arial" w:hAnsi="Arial"/>
              </w:rPr>
              <w:fldChar w:fldCharType="end"/>
            </w:r>
            <w:bookmarkEnd w:id="17"/>
          </w:p>
          <w:p w:rsidR="00FA6DCD" w:rsidRPr="00FA6DCD" w:rsidRDefault="00FA6DCD" w:rsidP="00FF6175">
            <w:pPr>
              <w:ind w:left="720"/>
              <w:rPr>
                <w:rFonts w:ascii="Arial" w:hAnsi="Arial"/>
                <w:sz w:val="8"/>
                <w:szCs w:val="8"/>
              </w:rPr>
            </w:pPr>
          </w:p>
          <w:p w:rsidR="00FF6175" w:rsidRPr="00D72C22" w:rsidRDefault="00FF6175" w:rsidP="00FF6175">
            <w:pPr>
              <w:ind w:left="720"/>
              <w:rPr>
                <w:rFonts w:ascii="Arial" w:hAnsi="Arial"/>
              </w:rPr>
            </w:pPr>
            <w:r w:rsidRPr="00FF6175">
              <w:rPr>
                <w:rFonts w:ascii="Arial" w:hAnsi="Arial"/>
                <w:color w:val="4F81BD" w:themeColor="accent1"/>
              </w:rPr>
              <w:t>Are there course outcomes that align with this aspect of the core outcome being investigated?</w:t>
            </w:r>
            <w:r w:rsidRPr="00D72C22">
              <w:rPr>
                <w:rFonts w:ascii="Arial" w:hAnsi="Arial"/>
              </w:rPr>
              <w:t xml:space="preserve">  </w:t>
            </w:r>
            <w:r w:rsidR="00EC3398" w:rsidRPr="005A7DAD">
              <w:rPr>
                <w:rStyle w:val="SubtitleChar"/>
              </w:rPr>
              <w:fldChar w:fldCharType="begin">
                <w:ffData>
                  <w:name w:val="Check72"/>
                  <w:enabled/>
                  <w:calcOnExit w:val="0"/>
                  <w:checkBox>
                    <w:sizeAuto/>
                    <w:default w:val="0"/>
                    <w:checked/>
                  </w:checkBox>
                </w:ffData>
              </w:fldChar>
            </w:r>
            <w:bookmarkStart w:id="18" w:name="Check72"/>
            <w:r w:rsidRPr="005A7DAD">
              <w:rPr>
                <w:rStyle w:val="SubtitleChar"/>
              </w:rPr>
              <w:instrText xml:space="preserve"> FORMCHECKBOX </w:instrText>
            </w:r>
            <w:r w:rsidR="00EC3398">
              <w:rPr>
                <w:rStyle w:val="SubtitleChar"/>
              </w:rPr>
            </w:r>
            <w:r w:rsidR="00EC3398">
              <w:rPr>
                <w:rStyle w:val="SubtitleChar"/>
              </w:rPr>
              <w:fldChar w:fldCharType="separate"/>
            </w:r>
            <w:r w:rsidR="00EC3398" w:rsidRPr="005A7DAD">
              <w:rPr>
                <w:rStyle w:val="SubtitleChar"/>
              </w:rPr>
              <w:fldChar w:fldCharType="end"/>
            </w:r>
            <w:bookmarkEnd w:id="18"/>
            <w:r w:rsidRPr="00D72C22">
              <w:rPr>
                <w:rFonts w:ascii="Arial" w:hAnsi="Arial"/>
              </w:rPr>
              <w:t xml:space="preserve"> </w:t>
            </w:r>
            <w:r w:rsidRPr="00FF6175">
              <w:rPr>
                <w:rFonts w:ascii="Arial" w:hAnsi="Arial"/>
                <w:color w:val="4F81BD" w:themeColor="accent1"/>
              </w:rPr>
              <w:t>Yes</w:t>
            </w:r>
            <w:r w:rsidRPr="00D72C22">
              <w:rPr>
                <w:rFonts w:ascii="Arial" w:hAnsi="Arial"/>
              </w:rPr>
              <w:t xml:space="preserve">     </w:t>
            </w:r>
            <w:r w:rsidR="00EC3398" w:rsidRPr="005A7DAD">
              <w:rPr>
                <w:rStyle w:val="SubtitleChar"/>
              </w:rPr>
              <w:fldChar w:fldCharType="begin">
                <w:ffData>
                  <w:name w:val="Check73"/>
                  <w:enabled/>
                  <w:calcOnExit w:val="0"/>
                  <w:checkBox>
                    <w:sizeAuto/>
                    <w:default w:val="0"/>
                  </w:checkBox>
                </w:ffData>
              </w:fldChar>
            </w:r>
            <w:bookmarkStart w:id="19" w:name="Check73"/>
            <w:r w:rsidRPr="005A7DAD">
              <w:rPr>
                <w:rStyle w:val="SubtitleChar"/>
              </w:rPr>
              <w:instrText xml:space="preserve"> FORMCHECKBOX </w:instrText>
            </w:r>
            <w:r w:rsidR="00EC3398">
              <w:rPr>
                <w:rStyle w:val="SubtitleChar"/>
              </w:rPr>
            </w:r>
            <w:r w:rsidR="00EC3398">
              <w:rPr>
                <w:rStyle w:val="SubtitleChar"/>
              </w:rPr>
              <w:fldChar w:fldCharType="separate"/>
            </w:r>
            <w:r w:rsidR="00EC3398" w:rsidRPr="005A7DAD">
              <w:rPr>
                <w:rStyle w:val="SubtitleChar"/>
              </w:rPr>
              <w:fldChar w:fldCharType="end"/>
            </w:r>
            <w:bookmarkEnd w:id="19"/>
            <w:r w:rsidRPr="005A7DAD">
              <w:rPr>
                <w:rStyle w:val="SubtitleChar"/>
              </w:rPr>
              <w:t xml:space="preserve"> </w:t>
            </w:r>
            <w:r w:rsidRPr="00FF6175">
              <w:rPr>
                <w:rFonts w:ascii="Arial" w:hAnsi="Arial"/>
                <w:color w:val="4F81BD" w:themeColor="accent1"/>
              </w:rPr>
              <w:t>No</w:t>
            </w:r>
          </w:p>
          <w:p w:rsidR="00A11980" w:rsidRDefault="00FF6175" w:rsidP="00A11980">
            <w:pPr>
              <w:ind w:left="1440"/>
              <w:rPr>
                <w:rFonts w:ascii="Arial" w:hAnsi="Arial"/>
              </w:rPr>
            </w:pPr>
            <w:r>
              <w:rPr>
                <w:rFonts w:ascii="Arial" w:hAnsi="Arial"/>
                <w:color w:val="4F81BD" w:themeColor="accent1"/>
              </w:rPr>
              <w:t>If yes, include</w:t>
            </w:r>
            <w:r w:rsidRPr="00FF6175">
              <w:rPr>
                <w:rFonts w:ascii="Arial" w:hAnsi="Arial"/>
                <w:color w:val="4F81BD" w:themeColor="accent1"/>
              </w:rPr>
              <w:t xml:space="preserve"> the course outcome(s) from the relevant CCOG(s):</w:t>
            </w:r>
            <w:r>
              <w:rPr>
                <w:rFonts w:ascii="Arial" w:hAnsi="Arial"/>
              </w:rPr>
              <w:t xml:space="preserve"> </w:t>
            </w:r>
            <w:r w:rsidR="00EC3398" w:rsidRPr="00D72C22">
              <w:rPr>
                <w:rFonts w:ascii="Arial" w:hAnsi="Arial"/>
              </w:rPr>
              <w:fldChar w:fldCharType="begin">
                <w:ffData>
                  <w:name w:val="Text40"/>
                  <w:enabled/>
                  <w:calcOnExit w:val="0"/>
                  <w:textInput/>
                </w:ffData>
              </w:fldChar>
            </w:r>
            <w:bookmarkStart w:id="20" w:name="Text40"/>
            <w:r w:rsidRPr="00D72C22">
              <w:rPr>
                <w:rFonts w:ascii="Arial" w:hAnsi="Arial"/>
              </w:rPr>
              <w:instrText xml:space="preserve"> FORMTEXT </w:instrText>
            </w:r>
            <w:r w:rsidR="00EC3398" w:rsidRPr="00D72C22">
              <w:rPr>
                <w:rFonts w:ascii="Arial" w:hAnsi="Arial"/>
              </w:rPr>
            </w:r>
            <w:r w:rsidR="00EC3398" w:rsidRPr="00D72C22">
              <w:rPr>
                <w:rFonts w:ascii="Arial" w:hAnsi="Arial"/>
              </w:rPr>
              <w:fldChar w:fldCharType="separate"/>
            </w:r>
          </w:p>
          <w:p w:rsidR="00A11980" w:rsidRDefault="00A11980" w:rsidP="00A11980">
            <w:pPr>
              <w:ind w:left="1440"/>
              <w:rPr>
                <w:rFonts w:ascii="Arial" w:hAnsi="Arial"/>
              </w:rPr>
            </w:pPr>
          </w:p>
          <w:p w:rsidR="00A11980" w:rsidRPr="00A11980" w:rsidRDefault="00A11980" w:rsidP="00A11980">
            <w:pPr>
              <w:ind w:left="1440"/>
              <w:rPr>
                <w:rFonts w:ascii="Arial" w:hAnsi="Arial"/>
                <w:noProof/>
              </w:rPr>
            </w:pPr>
            <w:r w:rsidRPr="00A11980">
              <w:rPr>
                <w:rFonts w:ascii="Arial" w:hAnsi="Arial"/>
                <w:noProof/>
              </w:rPr>
              <w:t xml:space="preserve">G 201: </w:t>
            </w:r>
          </w:p>
          <w:p w:rsidR="00A11980" w:rsidRPr="00A11980" w:rsidRDefault="00A11980" w:rsidP="00A11980">
            <w:pPr>
              <w:ind w:left="1440"/>
              <w:rPr>
                <w:rFonts w:ascii="Arial" w:hAnsi="Arial"/>
                <w:noProof/>
              </w:rPr>
            </w:pPr>
            <w:r w:rsidRPr="00A11980">
              <w:rPr>
                <w:rFonts w:ascii="Arial" w:hAnsi="Arial"/>
                <w:noProof/>
              </w:rPr>
              <w:t>4. Make field and laboratory based observations and measurements of rocks and minerals and/or Earth's internal process, use scientific reasoning to interpret these observations and measurements, and compare the results with current models of solid earth processes identifying areas of congruence and discrepancy.</w:t>
            </w:r>
          </w:p>
          <w:p w:rsidR="00A11980" w:rsidRPr="00A11980" w:rsidRDefault="00A11980" w:rsidP="00A11980">
            <w:pPr>
              <w:ind w:left="1440"/>
              <w:rPr>
                <w:rFonts w:ascii="Arial" w:hAnsi="Arial"/>
                <w:noProof/>
              </w:rPr>
            </w:pPr>
            <w:r w:rsidRPr="00A11980">
              <w:rPr>
                <w:rFonts w:ascii="Arial" w:hAnsi="Arial"/>
                <w:noProof/>
              </w:rPr>
              <w:t>5. Use scientifically valid modes of inquiry, individually and collaboratively, to critically evaluate the hazards and risks posed by volcanoes and earthquakes both to themselves and society as a whole, evaluate the efficacy of possible ethically robust responses to these hazards and risks, and effectively communicate the results of this analysis to their peers</w:t>
            </w:r>
          </w:p>
          <w:p w:rsidR="00A11980" w:rsidRDefault="00A11980" w:rsidP="00A11980">
            <w:pPr>
              <w:ind w:left="1440"/>
              <w:rPr>
                <w:rFonts w:ascii="Arial" w:hAnsi="Arial"/>
                <w:noProof/>
              </w:rPr>
            </w:pPr>
          </w:p>
          <w:p w:rsidR="00A11980" w:rsidRPr="00A11980" w:rsidRDefault="00A11980" w:rsidP="00A11980">
            <w:pPr>
              <w:ind w:left="1440"/>
              <w:rPr>
                <w:rFonts w:ascii="Arial" w:hAnsi="Arial"/>
                <w:noProof/>
              </w:rPr>
            </w:pPr>
            <w:r w:rsidRPr="00A11980">
              <w:rPr>
                <w:rFonts w:ascii="Arial" w:hAnsi="Arial"/>
                <w:noProof/>
              </w:rPr>
              <w:t xml:space="preserve">G 202: </w:t>
            </w:r>
          </w:p>
          <w:p w:rsidR="00A11980" w:rsidRPr="00A11980" w:rsidRDefault="00A11980" w:rsidP="00A11980">
            <w:pPr>
              <w:ind w:left="1440"/>
              <w:rPr>
                <w:rFonts w:ascii="Arial" w:hAnsi="Arial"/>
                <w:noProof/>
              </w:rPr>
            </w:pPr>
            <w:r w:rsidRPr="00A11980">
              <w:rPr>
                <w:rFonts w:ascii="Arial" w:hAnsi="Arial"/>
                <w:noProof/>
              </w:rPr>
              <w:t>4. Make field and laboratory based observations and measurements of landforms and/or surface processes, use scientific reasoning to interpret these observations and measurements, and compare the results with current models of earth surface processes identifying areas of congruence and discrepancy.</w:t>
            </w:r>
          </w:p>
          <w:p w:rsidR="00A11980" w:rsidRPr="00A11980" w:rsidRDefault="00A11980" w:rsidP="00A11980">
            <w:pPr>
              <w:ind w:left="1440"/>
              <w:rPr>
                <w:rFonts w:ascii="Arial" w:hAnsi="Arial"/>
                <w:noProof/>
              </w:rPr>
            </w:pPr>
            <w:r w:rsidRPr="00A11980">
              <w:rPr>
                <w:rFonts w:ascii="Arial" w:hAnsi="Arial"/>
                <w:noProof/>
              </w:rPr>
              <w:t>5. Use scientifically valid modes of inquiry, individually and collaboratively, to critically evaluate the hazards and risks posed by flooding, slope processes and coastal erosion both to themselves and society as a whole, evaluate the efficacy of possible ethically robust responses to these hazards and risks, and effectively communicate the results of this analysis to their peers.</w:t>
            </w:r>
          </w:p>
          <w:p w:rsidR="00A11980" w:rsidRDefault="00A11980" w:rsidP="00A11980">
            <w:pPr>
              <w:ind w:left="1440"/>
              <w:rPr>
                <w:rFonts w:ascii="Arial" w:hAnsi="Arial"/>
                <w:noProof/>
              </w:rPr>
            </w:pPr>
          </w:p>
          <w:p w:rsidR="00A11980" w:rsidRPr="00A11980" w:rsidRDefault="00A11980" w:rsidP="00A11980">
            <w:pPr>
              <w:ind w:left="1440"/>
              <w:rPr>
                <w:rFonts w:ascii="Arial" w:hAnsi="Arial"/>
                <w:noProof/>
              </w:rPr>
            </w:pPr>
            <w:r w:rsidRPr="00A11980">
              <w:rPr>
                <w:rFonts w:ascii="Arial" w:hAnsi="Arial"/>
                <w:noProof/>
              </w:rPr>
              <w:t xml:space="preserve">G 207: </w:t>
            </w:r>
          </w:p>
          <w:p w:rsidR="00A11980" w:rsidRPr="00A11980" w:rsidRDefault="00A11980" w:rsidP="00A11980">
            <w:pPr>
              <w:ind w:left="1440"/>
              <w:rPr>
                <w:rFonts w:ascii="Arial" w:hAnsi="Arial"/>
                <w:noProof/>
              </w:rPr>
            </w:pPr>
            <w:r w:rsidRPr="00A11980">
              <w:rPr>
                <w:rFonts w:ascii="Arial" w:hAnsi="Arial"/>
                <w:noProof/>
              </w:rPr>
              <w:t xml:space="preserve">4. Make field  and laboratory based observations and measurements of earth materials and landforms, use scientific reasoning to interpret these observations and measurements, and compare the results with current models of </w:t>
            </w:r>
            <w:r w:rsidRPr="00A11980">
              <w:rPr>
                <w:rFonts w:ascii="Arial" w:hAnsi="Arial"/>
                <w:noProof/>
              </w:rPr>
              <w:lastRenderedPageBreak/>
              <w:t>geological processes affecting the Pacific Northwest identifying areas of congruence and discrepancy.</w:t>
            </w:r>
          </w:p>
          <w:p w:rsidR="00A11980" w:rsidRPr="00A11980" w:rsidRDefault="00A11980" w:rsidP="00A11980">
            <w:pPr>
              <w:ind w:left="1440"/>
              <w:rPr>
                <w:rFonts w:ascii="Arial" w:hAnsi="Arial"/>
                <w:noProof/>
              </w:rPr>
            </w:pPr>
            <w:r w:rsidRPr="00A11980">
              <w:rPr>
                <w:rFonts w:ascii="Arial" w:hAnsi="Arial"/>
                <w:noProof/>
              </w:rPr>
              <w:t>5. Use scientifically valid modes of inquiry, individually and collaboratively, to critically evaluate the hazards and risks posed by the geological processes which are still shaping the Pacific Northwest both to themselves and society as a whole, evaluate the efficacy of possible ethically robust responses to these risks, and effectively communicate the results of this analysis to their peers.</w:t>
            </w:r>
          </w:p>
          <w:p w:rsidR="00A11980" w:rsidRDefault="00A11980" w:rsidP="00A11980">
            <w:pPr>
              <w:ind w:left="1440"/>
              <w:rPr>
                <w:rFonts w:ascii="Arial" w:hAnsi="Arial"/>
                <w:noProof/>
              </w:rPr>
            </w:pPr>
          </w:p>
          <w:p w:rsidR="00A11980" w:rsidRPr="00A11980" w:rsidRDefault="00A11980" w:rsidP="00A11980">
            <w:pPr>
              <w:ind w:left="1440"/>
              <w:rPr>
                <w:rFonts w:ascii="Arial" w:hAnsi="Arial"/>
                <w:noProof/>
              </w:rPr>
            </w:pPr>
            <w:r w:rsidRPr="00A11980">
              <w:rPr>
                <w:rFonts w:ascii="Arial" w:hAnsi="Arial"/>
                <w:noProof/>
              </w:rPr>
              <w:t xml:space="preserve">G 208: </w:t>
            </w:r>
          </w:p>
          <w:p w:rsidR="00A11980" w:rsidRPr="00A11980" w:rsidRDefault="00A11980" w:rsidP="00A11980">
            <w:pPr>
              <w:ind w:left="1440"/>
              <w:rPr>
                <w:rFonts w:ascii="Arial" w:hAnsi="Arial"/>
                <w:noProof/>
              </w:rPr>
            </w:pPr>
            <w:r w:rsidRPr="00A11980">
              <w:rPr>
                <w:rFonts w:ascii="Arial" w:hAnsi="Arial"/>
                <w:noProof/>
              </w:rPr>
              <w:t xml:space="preserve"> 4. Make field and laboratory based observations and measurements of volcanic rocks and minerals and/or volcanic landforms, use scientific reasoning to interpret these observations and measurements, and compare the results with current models of volcanic processes identifying areas of congruence and discrepancy.</w:t>
            </w:r>
          </w:p>
          <w:p w:rsidR="00A11980" w:rsidRPr="00A11980" w:rsidRDefault="00A11980" w:rsidP="00A11980">
            <w:pPr>
              <w:ind w:left="1440"/>
              <w:rPr>
                <w:rFonts w:ascii="Arial" w:hAnsi="Arial"/>
                <w:noProof/>
              </w:rPr>
            </w:pPr>
            <w:r w:rsidRPr="00A11980">
              <w:rPr>
                <w:rFonts w:ascii="Arial" w:hAnsi="Arial"/>
                <w:noProof/>
              </w:rPr>
              <w:t>5. Use scientifically valid modes of inquiry, individually and collaboratively, to critically evaluate the hazards and risks posed by volcanoes both to themselves and society as a whole, evaluate the efficacy of possible ethically robust responses to these risks, and effectively communicate the results of this analysis to their peers.</w:t>
            </w:r>
          </w:p>
          <w:p w:rsidR="00A11980" w:rsidRDefault="00A11980" w:rsidP="00A11980">
            <w:pPr>
              <w:ind w:left="1440"/>
              <w:rPr>
                <w:rFonts w:ascii="Arial" w:hAnsi="Arial"/>
                <w:noProof/>
              </w:rPr>
            </w:pPr>
          </w:p>
          <w:p w:rsidR="00A11980" w:rsidRPr="00A11980" w:rsidRDefault="00A11980" w:rsidP="00A11980">
            <w:pPr>
              <w:ind w:left="1440"/>
              <w:rPr>
                <w:rFonts w:ascii="Arial" w:hAnsi="Arial"/>
                <w:noProof/>
              </w:rPr>
            </w:pPr>
            <w:r w:rsidRPr="00A11980">
              <w:rPr>
                <w:rFonts w:ascii="Arial" w:hAnsi="Arial"/>
                <w:noProof/>
              </w:rPr>
              <w:t>GS 106:</w:t>
            </w:r>
          </w:p>
          <w:p w:rsidR="00A11980" w:rsidRPr="00A11980" w:rsidRDefault="00A11980" w:rsidP="00A11980">
            <w:pPr>
              <w:ind w:left="1440"/>
              <w:rPr>
                <w:rFonts w:ascii="Arial" w:hAnsi="Arial"/>
                <w:noProof/>
              </w:rPr>
            </w:pPr>
            <w:r w:rsidRPr="00A11980">
              <w:rPr>
                <w:rFonts w:ascii="Arial" w:hAnsi="Arial"/>
                <w:noProof/>
              </w:rPr>
              <w:t>4. Make field and laboratory based observations and measurements of earth materials and landscapes, use scientific reasoning to interpret these observations and measurements, and compare the results with current models of geologic processes identifying areas of congruence and discrepancy.</w:t>
            </w:r>
          </w:p>
          <w:p w:rsidR="00A11980" w:rsidRPr="00A11980" w:rsidRDefault="00A11980" w:rsidP="00A11980">
            <w:pPr>
              <w:ind w:left="1440"/>
              <w:rPr>
                <w:rFonts w:ascii="Arial" w:hAnsi="Arial"/>
                <w:noProof/>
              </w:rPr>
            </w:pPr>
            <w:r w:rsidRPr="00A11980">
              <w:rPr>
                <w:rFonts w:ascii="Arial" w:hAnsi="Arial"/>
                <w:noProof/>
              </w:rPr>
              <w:t>5. Use scientifically valid modes of inquiry, individually and collaboratively, to critically evaluate the hazards and risks posed by geologic processes both to themselves and society as a whole, evaluate the efficacy of possible ethically robust responses to these risks, and effectively communicate the results of this analysis to their peers.</w:t>
            </w:r>
          </w:p>
          <w:p w:rsidR="00FF6175" w:rsidRDefault="00A11980" w:rsidP="00A11980">
            <w:pPr>
              <w:ind w:left="1440"/>
              <w:rPr>
                <w:rFonts w:ascii="Arial" w:hAnsi="Arial"/>
              </w:rPr>
            </w:pPr>
            <w:r w:rsidRPr="00A11980">
              <w:rPr>
                <w:rFonts w:ascii="Arial" w:hAnsi="Arial"/>
                <w:noProof/>
              </w:rPr>
              <w:t xml:space="preserve"> </w:t>
            </w:r>
            <w:r w:rsidR="00EC3398" w:rsidRPr="00D72C22">
              <w:rPr>
                <w:rFonts w:ascii="Arial" w:hAnsi="Arial"/>
              </w:rPr>
              <w:fldChar w:fldCharType="end"/>
            </w:r>
            <w:bookmarkEnd w:id="20"/>
          </w:p>
          <w:p w:rsidR="00FF6175" w:rsidRPr="00FF6175" w:rsidRDefault="00FF6175" w:rsidP="00FF6175">
            <w:pPr>
              <w:ind w:left="1440"/>
              <w:rPr>
                <w:rFonts w:ascii="Arial" w:hAnsi="Arial"/>
                <w:sz w:val="8"/>
                <w:szCs w:val="8"/>
              </w:rPr>
            </w:pPr>
          </w:p>
          <w:p w:rsidR="00FF6175" w:rsidRDefault="00EC3398" w:rsidP="00FF6175">
            <w:pPr>
              <w:rPr>
                <w:rFonts w:ascii="Arial" w:hAnsi="Arial"/>
                <w:b/>
              </w:rPr>
            </w:pPr>
            <w:r w:rsidRPr="001D2246">
              <w:rPr>
                <w:rStyle w:val="SubtitleChar"/>
              </w:rPr>
              <w:fldChar w:fldCharType="begin">
                <w:ffData>
                  <w:name w:val="Check74"/>
                  <w:enabled/>
                  <w:calcOnExit w:val="0"/>
                  <w:checkBox>
                    <w:sizeAuto/>
                    <w:default w:val="0"/>
                  </w:checkBox>
                </w:ffData>
              </w:fldChar>
            </w:r>
            <w:bookmarkStart w:id="21" w:name="Check74"/>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1"/>
            <w:r w:rsidR="00FF6175" w:rsidRPr="00D72C22">
              <w:rPr>
                <w:rFonts w:ascii="Arial" w:hAnsi="Arial"/>
              </w:rPr>
              <w:t xml:space="preserve">  </w:t>
            </w:r>
            <w:r w:rsidR="00FF6175" w:rsidRPr="00FF6175">
              <w:rPr>
                <w:rFonts w:ascii="Arial" w:hAnsi="Arial"/>
                <w:b/>
                <w:color w:val="4F81BD" w:themeColor="accent1"/>
              </w:rPr>
              <w:t>Common/embedded assignment in all relevant course sections.</w:t>
            </w:r>
            <w:r w:rsidR="00FF6175" w:rsidRPr="00FF6175">
              <w:rPr>
                <w:rFonts w:ascii="Arial" w:hAnsi="Arial"/>
                <w:color w:val="4F81BD" w:themeColor="accent1"/>
              </w:rPr>
              <w:t xml:space="preserve"> An embedded assignment is one that is already included as an element in the course as usually taught.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D72C22">
              <w:rPr>
                <w:rFonts w:ascii="Arial" w:hAnsi="Arial"/>
                <w:b/>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F6175" w:rsidRPr="00FF6175" w:rsidRDefault="00FF6175" w:rsidP="00FF6175">
            <w:pPr>
              <w:rPr>
                <w:rFonts w:ascii="Arial" w:hAnsi="Arial"/>
                <w:sz w:val="8"/>
                <w:szCs w:val="8"/>
              </w:rPr>
            </w:pPr>
          </w:p>
          <w:p w:rsidR="00FF6175" w:rsidRDefault="00EC3398" w:rsidP="00FF6175">
            <w:pPr>
              <w:rPr>
                <w:rFonts w:ascii="Arial" w:hAnsi="Arial"/>
                <w:b/>
              </w:rPr>
            </w:pPr>
            <w:r w:rsidRPr="001D2246">
              <w:rPr>
                <w:rStyle w:val="SubtitleChar"/>
              </w:rPr>
              <w:fldChar w:fldCharType="begin">
                <w:ffData>
                  <w:name w:val="Check75"/>
                  <w:enabled/>
                  <w:calcOnExit w:val="0"/>
                  <w:checkBox>
                    <w:sizeAuto/>
                    <w:default w:val="0"/>
                    <w:checked/>
                  </w:checkBox>
                </w:ffData>
              </w:fldChar>
            </w:r>
            <w:bookmarkStart w:id="22" w:name="Check75"/>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2"/>
            <w:r w:rsidR="00FF6175" w:rsidRPr="001D2246">
              <w:rPr>
                <w:rStyle w:val="SubtitleChar"/>
              </w:rPr>
              <w:t xml:space="preserve"> </w:t>
            </w:r>
            <w:r w:rsidR="00FF6175" w:rsidRPr="00D72C22">
              <w:rPr>
                <w:rFonts w:ascii="Arial" w:hAnsi="Arial"/>
              </w:rPr>
              <w:t xml:space="preserve"> </w:t>
            </w:r>
            <w:r w:rsidR="00FF6175" w:rsidRPr="00FF6175">
              <w:rPr>
                <w:rFonts w:ascii="Arial" w:hAnsi="Arial"/>
                <w:b/>
                <w:color w:val="4F81BD" w:themeColor="accent1"/>
              </w:rPr>
              <w:t xml:space="preserve">Common – but not embedded - assignment used in all relevant </w:t>
            </w:r>
            <w:r w:rsidR="00FA6DCD">
              <w:rPr>
                <w:rFonts w:ascii="Arial" w:hAnsi="Arial"/>
                <w:b/>
                <w:color w:val="4F81BD" w:themeColor="accent1"/>
              </w:rPr>
              <w:t xml:space="preserve">course </w:t>
            </w:r>
            <w:r w:rsidR="00FF6175" w:rsidRPr="00FF6175">
              <w:rPr>
                <w:rFonts w:ascii="Arial" w:hAnsi="Arial"/>
                <w:b/>
                <w:color w:val="4F81BD" w:themeColor="accent1"/>
              </w:rPr>
              <w:t>sections.</w:t>
            </w:r>
            <w:r w:rsidR="00FF6175" w:rsidRPr="00FF6175">
              <w:rPr>
                <w:rFonts w:ascii="Arial" w:hAnsi="Arial"/>
                <w:color w:val="4F81BD" w:themeColor="accent1"/>
              </w:rPr>
              <w:t xml:space="preserve"> Please attach the activity in an appendix</w:t>
            </w:r>
            <w:r w:rsidR="00287305">
              <w:rPr>
                <w:rFonts w:ascii="Arial" w:hAnsi="Arial"/>
                <w:color w:val="4F81BD" w:themeColor="accent1"/>
              </w:rPr>
              <w:t xml:space="preserve">. </w:t>
            </w:r>
            <w:r w:rsidR="00FF6175" w:rsidRPr="00FF6175">
              <w:rPr>
                <w:rFonts w:ascii="Arial" w:hAnsi="Arial"/>
                <w:color w:val="4F81BD" w:themeColor="accent1"/>
              </w:rPr>
              <w:t>If the activity cannot be shared, indicate the type of assignment (e.g., essay, exam, speech, project, etc.):</w:t>
            </w:r>
            <w:r w:rsidR="00FF6175" w:rsidRPr="00FF6175">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Pr="00FA6DCD" w:rsidRDefault="00FA6DCD" w:rsidP="00FF6175">
            <w:pPr>
              <w:rPr>
                <w:rFonts w:ascii="Arial" w:hAnsi="Arial"/>
                <w:sz w:val="8"/>
                <w:szCs w:val="8"/>
              </w:rPr>
            </w:pPr>
          </w:p>
          <w:p w:rsidR="00707DD2" w:rsidRDefault="00EC3398" w:rsidP="00FF6175">
            <w:pPr>
              <w:rPr>
                <w:rFonts w:ascii="Arial" w:hAnsi="Arial"/>
                <w:b/>
              </w:rPr>
            </w:pPr>
            <w:r w:rsidRPr="001D2246">
              <w:rPr>
                <w:rStyle w:val="SubtitleChar"/>
              </w:rPr>
              <w:fldChar w:fldCharType="begin">
                <w:ffData>
                  <w:name w:val="Check76"/>
                  <w:enabled/>
                  <w:calcOnExit w:val="0"/>
                  <w:checkBox>
                    <w:sizeAuto/>
                    <w:default w:val="0"/>
                    <w:checked w:val="0"/>
                  </w:checkBox>
                </w:ffData>
              </w:fldChar>
            </w:r>
            <w:bookmarkStart w:id="23" w:name="Check76"/>
            <w:r w:rsidR="00FF6175"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3"/>
            <w:r w:rsidR="00FF6175" w:rsidRPr="001D2246">
              <w:rPr>
                <w:rStyle w:val="SubtitleChar"/>
              </w:rPr>
              <w:t xml:space="preserve"> </w:t>
            </w:r>
            <w:r w:rsidR="00FF6175" w:rsidRPr="00D72C22">
              <w:rPr>
                <w:rFonts w:ascii="Arial" w:hAnsi="Arial"/>
              </w:rPr>
              <w:t xml:space="preserve"> </w:t>
            </w:r>
            <w:r w:rsidR="00FF6175" w:rsidRPr="00FA6DCD">
              <w:rPr>
                <w:rFonts w:ascii="Arial" w:hAnsi="Arial"/>
                <w:b/>
                <w:color w:val="4F81BD" w:themeColor="accent1"/>
              </w:rPr>
              <w:t>Pract</w:t>
            </w:r>
            <w:r w:rsidR="00FA6DCD">
              <w:rPr>
                <w:rFonts w:ascii="Arial" w:hAnsi="Arial"/>
                <w:b/>
                <w:color w:val="4F81BD" w:themeColor="accent1"/>
              </w:rPr>
              <w:t>icum/Clinical w</w:t>
            </w:r>
            <w:r w:rsidR="00FF6175" w:rsidRPr="00FA6DCD">
              <w:rPr>
                <w:rFonts w:ascii="Arial" w:hAnsi="Arial"/>
                <w:b/>
                <w:color w:val="4F81BD" w:themeColor="accent1"/>
              </w:rPr>
              <w:t>ork.</w:t>
            </w:r>
            <w:r w:rsidR="00FF6175" w:rsidRPr="00FA6DCD">
              <w:rPr>
                <w:rFonts w:ascii="Arial" w:hAnsi="Arial"/>
                <w:color w:val="4F81BD" w:themeColor="accent1"/>
              </w:rPr>
              <w:t xml:space="preserve">  Please attach the activity/checklist/etc</w:t>
            </w:r>
            <w:r w:rsidR="00FA6DCD">
              <w:rPr>
                <w:rFonts w:ascii="Arial" w:hAnsi="Arial"/>
                <w:color w:val="4F81BD" w:themeColor="accent1"/>
              </w:rPr>
              <w:t>.</w:t>
            </w:r>
            <w:r w:rsidR="00FF6175" w:rsidRPr="00FA6DCD">
              <w:rPr>
                <w:rFonts w:ascii="Arial" w:hAnsi="Arial"/>
                <w:color w:val="4F81BD" w:themeColor="accent1"/>
              </w:rPr>
              <w:t xml:space="preserve"> in an appendix</w:t>
            </w:r>
            <w:r w:rsidR="00287305">
              <w:rPr>
                <w:rFonts w:ascii="Arial" w:hAnsi="Arial"/>
                <w:color w:val="4F81BD" w:themeColor="accent1"/>
              </w:rPr>
              <w:t xml:space="preserve">. </w:t>
            </w:r>
            <w:r w:rsidR="00FA6DCD">
              <w:rPr>
                <w:rFonts w:ascii="Arial" w:hAnsi="Arial"/>
                <w:color w:val="4F81BD" w:themeColor="accent1"/>
              </w:rPr>
              <w:t>If this</w:t>
            </w:r>
            <w:r w:rsidR="00FF6175" w:rsidRPr="00FA6DCD">
              <w:rPr>
                <w:rFonts w:ascii="Arial" w:hAnsi="Arial"/>
                <w:color w:val="4F81BD" w:themeColor="accent1"/>
              </w:rPr>
              <w:t xml:space="preserve"> cannot be shared, indicate the type of assessment</w:t>
            </w:r>
            <w:r w:rsidR="00FA6DCD">
              <w:rPr>
                <w:rFonts w:ascii="Arial" w:hAnsi="Arial"/>
                <w:color w:val="4F81BD" w:themeColor="accent1"/>
              </w:rPr>
              <w:t xml:space="preserve"> </w:t>
            </w:r>
            <w:r w:rsidR="00FF6175" w:rsidRPr="00FA6DCD">
              <w:rPr>
                <w:rFonts w:ascii="Arial" w:hAnsi="Arial"/>
                <w:color w:val="4F81BD" w:themeColor="accent1"/>
              </w:rPr>
              <w:t>(e.g., supervisor checklist, interview, essay, exam, speech, project, etc.):</w:t>
            </w:r>
            <w:r w:rsidR="00FF6175" w:rsidRPr="00FA6DCD">
              <w:rPr>
                <w:rFonts w:ascii="Arial" w:hAnsi="Arial"/>
                <w:b/>
                <w:color w:val="4F81BD" w:themeColor="accent1"/>
              </w:rPr>
              <w:t xml:space="preserve"> </w:t>
            </w:r>
            <w:r w:rsidRPr="00D72C22">
              <w:rPr>
                <w:rFonts w:ascii="Arial" w:hAnsi="Arial"/>
                <w:b/>
              </w:rPr>
              <w:fldChar w:fldCharType="begin">
                <w:ffData>
                  <w:name w:val="Text39"/>
                  <w:enabled/>
                  <w:calcOnExit w:val="0"/>
                  <w:textInput/>
                </w:ffData>
              </w:fldChar>
            </w:r>
            <w:r w:rsidR="00FF6175"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00FF6175">
              <w:rPr>
                <w:rFonts w:ascii="Arial" w:hAnsi="Arial"/>
                <w:b/>
                <w:noProof/>
              </w:rPr>
              <w:t> </w:t>
            </w:r>
            <w:r w:rsidRPr="00D72C22">
              <w:rPr>
                <w:rFonts w:ascii="Arial" w:hAnsi="Arial"/>
                <w:b/>
              </w:rPr>
              <w:fldChar w:fldCharType="end"/>
            </w:r>
          </w:p>
          <w:p w:rsidR="00FA6DCD" w:rsidRDefault="00FA6DCD" w:rsidP="00FF6175">
            <w:pPr>
              <w:rPr>
                <w:rFonts w:ascii="Arial" w:hAnsi="Arial"/>
                <w:b/>
                <w:sz w:val="8"/>
                <w:szCs w:val="8"/>
              </w:rPr>
            </w:pPr>
          </w:p>
          <w:p w:rsidR="006674E2" w:rsidRDefault="00EC3398" w:rsidP="006674E2">
            <w:pPr>
              <w:rPr>
                <w:rFonts w:ascii="Arial" w:hAnsi="Arial"/>
                <w:color w:val="4F81BD" w:themeColor="accent1"/>
              </w:rPr>
            </w:pPr>
            <w:r w:rsidRPr="001D2246">
              <w:rPr>
                <w:rStyle w:val="SubtitleChar"/>
              </w:rPr>
              <w:fldChar w:fldCharType="begin">
                <w:ffData>
                  <w:name w:val="Check77"/>
                  <w:enabled/>
                  <w:calcOnExit w:val="0"/>
                  <w:checkBox>
                    <w:sizeAuto/>
                    <w:default w:val="0"/>
                  </w:checkBox>
                </w:ffData>
              </w:fldChar>
            </w:r>
            <w:bookmarkStart w:id="24" w:name="Check77"/>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4"/>
            <w:r w:rsidR="006674E2">
              <w:rPr>
                <w:rFonts w:ascii="Arial" w:hAnsi="Arial"/>
              </w:rPr>
              <w:t xml:space="preserve">  </w:t>
            </w:r>
            <w:r w:rsidR="006674E2" w:rsidRPr="006674E2">
              <w:rPr>
                <w:rFonts w:ascii="Arial" w:hAnsi="Arial"/>
                <w:b/>
                <w:color w:val="4F81BD" w:themeColor="accent1"/>
              </w:rPr>
              <w:t xml:space="preserve">External certification exam.  </w:t>
            </w:r>
            <w:r w:rsidR="006674E2" w:rsidRPr="006674E2">
              <w:rPr>
                <w:rFonts w:ascii="Arial" w:hAnsi="Arial"/>
                <w:color w:val="4F81BD" w:themeColor="accent1"/>
              </w:rPr>
              <w:t>Please attach sample questions for the relevant portions of the exam in an appendix (provided that publically revealing this information will not compromise test security). Also, brief</w:t>
            </w:r>
            <w:r w:rsidR="00365DD1">
              <w:rPr>
                <w:rFonts w:ascii="Arial" w:hAnsi="Arial"/>
                <w:color w:val="4F81BD" w:themeColor="accent1"/>
              </w:rPr>
              <w:t>ly describe how the results of</w:t>
            </w:r>
            <w:r w:rsidR="006674E2" w:rsidRPr="006674E2">
              <w:rPr>
                <w:rFonts w:ascii="Arial" w:hAnsi="Arial"/>
                <w:color w:val="4F81BD" w:themeColor="accent1"/>
              </w:rPr>
              <w:t xml:space="preserve"> this exam are </w:t>
            </w:r>
            <w:r w:rsidR="006674E2" w:rsidRPr="006674E2">
              <w:rPr>
                <w:rFonts w:ascii="Arial" w:hAnsi="Arial"/>
                <w:color w:val="4F81BD" w:themeColor="accent1"/>
              </w:rPr>
              <w:lastRenderedPageBreak/>
              <w:t>broken down in a way that leads to nuanced information about the aspect of the core outcome that is being investigated.</w:t>
            </w:r>
          </w:p>
          <w:p w:rsidR="006674E2" w:rsidRDefault="00EC3398" w:rsidP="006674E2">
            <w:pPr>
              <w:rPr>
                <w:rFonts w:ascii="Arial" w:hAnsi="Arial"/>
              </w:rPr>
            </w:pPr>
            <w:r w:rsidRPr="00D72C22">
              <w:rPr>
                <w:rFonts w:ascii="Arial" w:hAnsi="Arial"/>
              </w:rPr>
              <w:fldChar w:fldCharType="begin">
                <w:ffData>
                  <w:name w:val="Text42"/>
                  <w:enabled/>
                  <w:calcOnExit w:val="0"/>
                  <w:textInput/>
                </w:ffData>
              </w:fldChar>
            </w:r>
            <w:bookmarkStart w:id="25" w:name="Text42"/>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bookmarkEnd w:id="25"/>
          </w:p>
          <w:p w:rsidR="006674E2" w:rsidRPr="006674E2" w:rsidRDefault="006674E2" w:rsidP="006674E2">
            <w:pPr>
              <w:rPr>
                <w:rFonts w:ascii="Arial" w:hAnsi="Arial"/>
                <w:sz w:val="8"/>
                <w:szCs w:val="8"/>
              </w:rPr>
            </w:pPr>
          </w:p>
          <w:p w:rsidR="006674E2" w:rsidRDefault="00EC3398" w:rsidP="006674E2">
            <w:pPr>
              <w:rPr>
                <w:rFonts w:ascii="Arial" w:hAnsi="Arial"/>
                <w:b/>
              </w:rPr>
            </w:pPr>
            <w:r w:rsidRPr="001D2246">
              <w:rPr>
                <w:rStyle w:val="SubtitleChar"/>
              </w:rPr>
              <w:fldChar w:fldCharType="begin">
                <w:ffData>
                  <w:name w:val="Check78"/>
                  <w:enabled/>
                  <w:calcOnExit w:val="0"/>
                  <w:checkBox>
                    <w:sizeAuto/>
                    <w:default w:val="0"/>
                    <w:checked w:val="0"/>
                  </w:checkBox>
                </w:ffData>
              </w:fldChar>
            </w:r>
            <w:bookmarkStart w:id="26" w:name="Check78"/>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6"/>
            <w:r w:rsidR="006674E2" w:rsidRPr="001D2246">
              <w:rPr>
                <w:rStyle w:val="SubtitleChar"/>
              </w:rPr>
              <w:t xml:space="preserve"> </w:t>
            </w:r>
            <w:r w:rsidR="006674E2" w:rsidRPr="00D72C22">
              <w:rPr>
                <w:rFonts w:ascii="Arial" w:hAnsi="Arial"/>
              </w:rPr>
              <w:t xml:space="preserve"> </w:t>
            </w:r>
            <w:r w:rsidR="006674E2">
              <w:rPr>
                <w:rFonts w:ascii="Arial" w:hAnsi="Arial"/>
                <w:b/>
                <w:color w:val="4F81BD" w:themeColor="accent1"/>
              </w:rPr>
              <w:t>SAC-</w:t>
            </w:r>
            <w:r w:rsidR="006674E2" w:rsidRPr="006674E2">
              <w:rPr>
                <w:rFonts w:ascii="Arial" w:hAnsi="Arial"/>
                <w:b/>
                <w:color w:val="4F81BD" w:themeColor="accent1"/>
              </w:rPr>
              <w:t>created, non-course assessment.</w:t>
            </w:r>
            <w:r w:rsidR="006674E2" w:rsidRPr="006674E2">
              <w:rPr>
                <w:rFonts w:ascii="Arial" w:hAnsi="Arial"/>
                <w:color w:val="4F81BD" w:themeColor="accent1"/>
              </w:rPr>
              <w:t xml:space="preserve">  Please attach the assessment in an appendix</w:t>
            </w:r>
            <w:r w:rsidR="00287305">
              <w:rPr>
                <w:rFonts w:ascii="Arial" w:hAnsi="Arial"/>
                <w:color w:val="4F81BD" w:themeColor="accent1"/>
              </w:rPr>
              <w:t xml:space="preserve">. </w:t>
            </w:r>
            <w:r w:rsidR="006674E2" w:rsidRPr="006674E2">
              <w:rPr>
                <w:rFonts w:ascii="Arial" w:hAnsi="Arial"/>
                <w:color w:val="4F81BD" w:themeColor="accent1"/>
              </w:rPr>
              <w:t>If the assessment cannot be shared, indicate the type of assignment (e.g., essay, exam, speech, project, etc.):</w:t>
            </w:r>
            <w:r w:rsidR="006674E2" w:rsidRPr="00D72C22">
              <w:rPr>
                <w:rFonts w:ascii="Arial" w:hAnsi="Arial"/>
                <w:b/>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6674E2" w:rsidRPr="006674E2" w:rsidRDefault="006674E2" w:rsidP="006674E2">
            <w:pPr>
              <w:rPr>
                <w:rFonts w:ascii="Arial" w:hAnsi="Arial"/>
                <w:sz w:val="8"/>
                <w:szCs w:val="8"/>
              </w:rPr>
            </w:pPr>
          </w:p>
          <w:p w:rsidR="006674E2" w:rsidRDefault="00EC3398" w:rsidP="006674E2">
            <w:pPr>
              <w:rPr>
                <w:rFonts w:ascii="Arial" w:hAnsi="Arial"/>
              </w:rPr>
            </w:pPr>
            <w:r w:rsidRPr="001D2246">
              <w:rPr>
                <w:rStyle w:val="SubtitleChar"/>
              </w:rPr>
              <w:fldChar w:fldCharType="begin">
                <w:ffData>
                  <w:name w:val="Check79"/>
                  <w:enabled/>
                  <w:calcOnExit w:val="0"/>
                  <w:checkBox>
                    <w:sizeAuto/>
                    <w:default w:val="0"/>
                  </w:checkBox>
                </w:ffData>
              </w:fldChar>
            </w:r>
            <w:bookmarkStart w:id="27" w:name="Check79"/>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27"/>
            <w:r w:rsidR="006674E2" w:rsidRPr="001D2246">
              <w:rPr>
                <w:rStyle w:val="SubtitleChar"/>
              </w:rPr>
              <w:t xml:space="preserve"> </w:t>
            </w:r>
            <w:r w:rsidR="006674E2" w:rsidRPr="00D72C22">
              <w:rPr>
                <w:rFonts w:ascii="Arial" w:hAnsi="Arial"/>
              </w:rPr>
              <w:t xml:space="preserve"> </w:t>
            </w:r>
            <w:r w:rsidR="006674E2" w:rsidRPr="00365DD1">
              <w:rPr>
                <w:rFonts w:ascii="Arial" w:hAnsi="Arial"/>
                <w:b/>
                <w:color w:val="4F81BD" w:themeColor="accent1"/>
              </w:rPr>
              <w:t>Portfolio.</w:t>
            </w:r>
            <w:r w:rsidR="006674E2" w:rsidRPr="00365DD1">
              <w:rPr>
                <w:rFonts w:ascii="Arial" w:hAnsi="Arial"/>
                <w:color w:val="4F81BD" w:themeColor="accent1"/>
              </w:rPr>
              <w:t xml:space="preserve"> Please attach sample instructions/activities/etc. for the relevant portions of the port</w:t>
            </w:r>
            <w:r w:rsidR="00287305">
              <w:rPr>
                <w:rFonts w:ascii="Arial" w:hAnsi="Arial"/>
                <w:color w:val="4F81BD" w:themeColor="accent1"/>
              </w:rPr>
              <w:t>folio submission in an appendix. B</w:t>
            </w:r>
            <w:r w:rsidR="006674E2" w:rsidRPr="00365DD1">
              <w:rPr>
                <w:rFonts w:ascii="Arial" w:hAnsi="Arial"/>
                <w:color w:val="4F81BD" w:themeColor="accent1"/>
              </w:rPr>
              <w:t>riefly describ</w:t>
            </w:r>
            <w:r w:rsidR="00365DD1">
              <w:rPr>
                <w:rFonts w:ascii="Arial" w:hAnsi="Arial"/>
                <w:color w:val="4F81BD" w:themeColor="accent1"/>
              </w:rPr>
              <w:t>e how the results of</w:t>
            </w:r>
            <w:r w:rsidR="006674E2" w:rsidRPr="00365DD1">
              <w:rPr>
                <w:rFonts w:ascii="Arial" w:hAnsi="Arial"/>
                <w:color w:val="4F81BD" w:themeColor="accent1"/>
              </w:rPr>
              <w:t xml:space="preserve"> this assessment are broken down in a way that leads to nuanced information about the aspect of the core outcome that is being investigated</w:t>
            </w:r>
            <w:r w:rsidR="00365DD1">
              <w:rPr>
                <w:rFonts w:ascii="Arial" w:hAnsi="Arial"/>
                <w:color w:val="4F81BD" w:themeColor="accent1"/>
              </w:rPr>
              <w:t>:</w:t>
            </w:r>
            <w:r w:rsidR="006674E2" w:rsidRPr="00D72C22">
              <w:rPr>
                <w:rFonts w:ascii="Arial" w:hAnsi="Arial"/>
              </w:rPr>
              <w:t xml:space="preserve"> </w:t>
            </w:r>
            <w:r w:rsidRPr="00D72C22">
              <w:rPr>
                <w:rFonts w:ascii="Arial" w:hAnsi="Arial"/>
              </w:rPr>
              <w:fldChar w:fldCharType="begin">
                <w:ffData>
                  <w:name w:val="Text42"/>
                  <w:enabled/>
                  <w:calcOnExit w:val="0"/>
                  <w:textInput/>
                </w:ffData>
              </w:fldChar>
            </w:r>
            <w:r w:rsidR="006674E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006674E2">
              <w:rPr>
                <w:rFonts w:ascii="Arial" w:hAnsi="Arial"/>
                <w:noProof/>
              </w:rPr>
              <w:t> </w:t>
            </w:r>
            <w:r w:rsidRPr="00D72C22">
              <w:rPr>
                <w:rFonts w:ascii="Arial" w:hAnsi="Arial"/>
              </w:rPr>
              <w:fldChar w:fldCharType="end"/>
            </w:r>
          </w:p>
          <w:p w:rsidR="00365DD1" w:rsidRDefault="00365DD1" w:rsidP="006674E2">
            <w:pPr>
              <w:rPr>
                <w:rFonts w:ascii="Arial" w:hAnsi="Arial"/>
                <w:sz w:val="8"/>
                <w:szCs w:val="8"/>
              </w:rPr>
            </w:pPr>
          </w:p>
          <w:p w:rsidR="00C71EC7" w:rsidRPr="00C71EC7" w:rsidRDefault="00EC3398" w:rsidP="00C71EC7">
            <w:pPr>
              <w:pStyle w:val="Subtitle"/>
              <w:rPr>
                <w:rFonts w:ascii="Arial" w:hAnsi="Arial"/>
                <w:b/>
                <w:i w:val="0"/>
                <w:sz w:val="22"/>
                <w:szCs w:val="22"/>
              </w:rPr>
            </w:pPr>
            <w:r w:rsidRPr="002C2DAD">
              <w:fldChar w:fldCharType="begin">
                <w:ffData>
                  <w:name w:val="Check117"/>
                  <w:enabled/>
                  <w:calcOnExit w:val="0"/>
                  <w:checkBox>
                    <w:sizeAuto/>
                    <w:default w:val="0"/>
                  </w:checkBox>
                </w:ffData>
              </w:fldChar>
            </w:r>
            <w:bookmarkStart w:id="28" w:name="Check117"/>
            <w:r w:rsidR="00C71EC7" w:rsidRPr="002C2DAD">
              <w:instrText xml:space="preserve"> FORMCHECKBOX </w:instrText>
            </w:r>
            <w:r>
              <w:fldChar w:fldCharType="separate"/>
            </w:r>
            <w:r w:rsidRPr="002C2DAD">
              <w:fldChar w:fldCharType="end"/>
            </w:r>
            <w:bookmarkEnd w:id="28"/>
            <w:r w:rsidR="00C71EC7" w:rsidRPr="002C2DAD">
              <w:t xml:space="preserve"> </w:t>
            </w:r>
            <w:r w:rsidR="00C71EC7" w:rsidRPr="00C71EC7">
              <w:rPr>
                <w:rFonts w:ascii="Arial" w:hAnsi="Arial"/>
                <w:b/>
                <w:i w:val="0"/>
                <w:sz w:val="22"/>
                <w:szCs w:val="22"/>
              </w:rPr>
              <w:t xml:space="preserve"> Survey</w:t>
            </w:r>
          </w:p>
          <w:p w:rsidR="00C71EC7" w:rsidRPr="00C71EC7" w:rsidRDefault="00C71EC7" w:rsidP="00C71EC7">
            <w:pPr>
              <w:pStyle w:val="Subtitle"/>
              <w:rPr>
                <w:rFonts w:ascii="Arial" w:hAnsi="Arial"/>
                <w:b/>
                <w:i w:val="0"/>
                <w:sz w:val="8"/>
                <w:szCs w:val="8"/>
              </w:rPr>
            </w:pPr>
          </w:p>
          <w:p w:rsidR="00C71EC7" w:rsidRPr="00C71EC7" w:rsidRDefault="00EC3398" w:rsidP="00C71EC7">
            <w:pPr>
              <w:pStyle w:val="Subtitle"/>
              <w:rPr>
                <w:rFonts w:ascii="Arial" w:hAnsi="Arial"/>
                <w:b/>
                <w:i w:val="0"/>
                <w:sz w:val="22"/>
                <w:szCs w:val="22"/>
              </w:rPr>
            </w:pPr>
            <w:r w:rsidRPr="00C71EC7">
              <w:rPr>
                <w:rFonts w:ascii="Arial" w:hAnsi="Arial"/>
                <w:b/>
                <w:i w:val="0"/>
                <w:sz w:val="22"/>
                <w:szCs w:val="22"/>
              </w:rPr>
              <w:fldChar w:fldCharType="begin">
                <w:ffData>
                  <w:name w:val="Check118"/>
                  <w:enabled/>
                  <w:calcOnExit w:val="0"/>
                  <w:checkBox>
                    <w:sizeAuto/>
                    <w:default w:val="0"/>
                    <w:checked w:val="0"/>
                  </w:checkBox>
                </w:ffData>
              </w:fldChar>
            </w:r>
            <w:bookmarkStart w:id="29" w:name="Check118"/>
            <w:r w:rsidR="00C71EC7" w:rsidRPr="00C71EC7">
              <w:rPr>
                <w:rFonts w:ascii="Arial" w:hAnsi="Arial"/>
                <w:b/>
                <w:i w:val="0"/>
                <w:sz w:val="22"/>
                <w:szCs w:val="22"/>
              </w:rPr>
              <w:instrText xml:space="preserve"> FORMCHECKBOX </w:instrText>
            </w:r>
            <w:r>
              <w:rPr>
                <w:rFonts w:ascii="Arial" w:hAnsi="Arial"/>
                <w:b/>
                <w:i w:val="0"/>
                <w:sz w:val="22"/>
                <w:szCs w:val="22"/>
              </w:rPr>
            </w:r>
            <w:r>
              <w:rPr>
                <w:rFonts w:ascii="Arial" w:hAnsi="Arial"/>
                <w:b/>
                <w:i w:val="0"/>
                <w:sz w:val="22"/>
                <w:szCs w:val="22"/>
              </w:rPr>
              <w:fldChar w:fldCharType="separate"/>
            </w:r>
            <w:r w:rsidRPr="00C71EC7">
              <w:rPr>
                <w:rFonts w:ascii="Arial" w:hAnsi="Arial"/>
                <w:b/>
                <w:i w:val="0"/>
                <w:sz w:val="22"/>
                <w:szCs w:val="22"/>
              </w:rPr>
              <w:fldChar w:fldCharType="end"/>
            </w:r>
            <w:bookmarkEnd w:id="29"/>
            <w:r w:rsidR="00C71EC7" w:rsidRPr="00C71EC7">
              <w:rPr>
                <w:rFonts w:ascii="Arial" w:hAnsi="Arial"/>
                <w:b/>
                <w:i w:val="0"/>
                <w:sz w:val="22"/>
                <w:szCs w:val="22"/>
              </w:rPr>
              <w:t xml:space="preserve">  Interview</w:t>
            </w:r>
          </w:p>
          <w:p w:rsidR="00C71EC7" w:rsidRPr="00365DD1" w:rsidRDefault="00C71EC7" w:rsidP="006674E2">
            <w:pPr>
              <w:rPr>
                <w:rFonts w:ascii="Arial" w:hAnsi="Arial"/>
                <w:sz w:val="8"/>
                <w:szCs w:val="8"/>
              </w:rPr>
            </w:pPr>
          </w:p>
          <w:p w:rsidR="00FA6DCD" w:rsidRDefault="00EC3398" w:rsidP="006674E2">
            <w:pPr>
              <w:rPr>
                <w:rFonts w:ascii="Arial" w:hAnsi="Arial"/>
                <w:b/>
              </w:rPr>
            </w:pPr>
            <w:r w:rsidRPr="001D2246">
              <w:rPr>
                <w:rStyle w:val="SubtitleChar"/>
              </w:rPr>
              <w:fldChar w:fldCharType="begin">
                <w:ffData>
                  <w:name w:val="Check80"/>
                  <w:enabled/>
                  <w:calcOnExit w:val="0"/>
                  <w:checkBox>
                    <w:sizeAuto/>
                    <w:default w:val="0"/>
                    <w:checked w:val="0"/>
                  </w:checkBox>
                </w:ffData>
              </w:fldChar>
            </w:r>
            <w:bookmarkStart w:id="30" w:name="Check80"/>
            <w:r w:rsidR="006674E2" w:rsidRPr="001D2246">
              <w:rPr>
                <w:rStyle w:val="SubtitleChar"/>
              </w:rPr>
              <w:instrText xml:space="preserve"> FORMCHECKBOX </w:instrText>
            </w:r>
            <w:r>
              <w:rPr>
                <w:rStyle w:val="SubtitleChar"/>
              </w:rPr>
            </w:r>
            <w:r>
              <w:rPr>
                <w:rStyle w:val="SubtitleChar"/>
              </w:rPr>
              <w:fldChar w:fldCharType="separate"/>
            </w:r>
            <w:r w:rsidRPr="001D2246">
              <w:rPr>
                <w:rStyle w:val="SubtitleChar"/>
              </w:rPr>
              <w:fldChar w:fldCharType="end"/>
            </w:r>
            <w:bookmarkEnd w:id="30"/>
            <w:r w:rsidR="006674E2" w:rsidRPr="00D72C22">
              <w:rPr>
                <w:rFonts w:ascii="Arial" w:hAnsi="Arial"/>
              </w:rPr>
              <w:t xml:space="preserve">  </w:t>
            </w:r>
            <w:r w:rsidR="006674E2" w:rsidRPr="00365DD1">
              <w:rPr>
                <w:rFonts w:ascii="Arial" w:hAnsi="Arial"/>
                <w:b/>
                <w:color w:val="4F81BD" w:themeColor="accent1"/>
              </w:rPr>
              <w:t>Other.</w:t>
            </w:r>
            <w:r w:rsidR="006674E2" w:rsidRPr="00365DD1">
              <w:rPr>
                <w:rFonts w:ascii="Arial" w:hAnsi="Arial"/>
                <w:color w:val="4F81BD" w:themeColor="accent1"/>
              </w:rPr>
              <w:t xml:space="preserve">  Please attach the activity/assessment in an appendix</w:t>
            </w:r>
            <w:r w:rsidR="00287305">
              <w:rPr>
                <w:rFonts w:ascii="Arial" w:hAnsi="Arial"/>
                <w:color w:val="4F81BD" w:themeColor="accent1"/>
              </w:rPr>
              <w:t xml:space="preserve">. </w:t>
            </w:r>
            <w:r w:rsidR="006674E2" w:rsidRPr="00365DD1">
              <w:rPr>
                <w:rFonts w:ascii="Arial" w:hAnsi="Arial"/>
                <w:color w:val="4F81BD" w:themeColor="accent1"/>
              </w:rPr>
              <w:t>If the activity cannot be shared, please briefly describe:</w:t>
            </w:r>
            <w:r w:rsidR="006674E2" w:rsidRPr="00D72C22">
              <w:rPr>
                <w:rFonts w:ascii="Arial" w:hAnsi="Arial"/>
              </w:rPr>
              <w:t xml:space="preserve"> </w:t>
            </w:r>
            <w:r w:rsidRPr="00D72C22">
              <w:rPr>
                <w:rFonts w:ascii="Arial" w:hAnsi="Arial"/>
                <w:b/>
              </w:rPr>
              <w:fldChar w:fldCharType="begin">
                <w:ffData>
                  <w:name w:val="Text39"/>
                  <w:enabled/>
                  <w:calcOnExit w:val="0"/>
                  <w:textInput/>
                </w:ffData>
              </w:fldChar>
            </w:r>
            <w:r w:rsidR="006674E2" w:rsidRPr="00D72C22">
              <w:rPr>
                <w:rFonts w:ascii="Arial" w:hAnsi="Arial"/>
                <w:b/>
              </w:rPr>
              <w:instrText xml:space="preserve"> FORMTEXT </w:instrText>
            </w:r>
            <w:r w:rsidRPr="00D72C22">
              <w:rPr>
                <w:rFonts w:ascii="Arial" w:hAnsi="Arial"/>
                <w:b/>
              </w:rPr>
            </w:r>
            <w:r w:rsidRPr="00D72C22">
              <w:rPr>
                <w:rFonts w:ascii="Arial" w:hAnsi="Arial"/>
                <w:b/>
              </w:rPr>
              <w:fldChar w:fldCharType="separate"/>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006674E2">
              <w:rPr>
                <w:rFonts w:ascii="Arial" w:hAnsi="Arial"/>
                <w:b/>
                <w:noProof/>
              </w:rPr>
              <w:t> </w:t>
            </w:r>
            <w:r w:rsidRPr="00D72C22">
              <w:rPr>
                <w:rFonts w:ascii="Arial" w:hAnsi="Arial"/>
                <w:b/>
              </w:rPr>
              <w:fldChar w:fldCharType="end"/>
            </w:r>
          </w:p>
          <w:p w:rsidR="00287305" w:rsidRDefault="00287305" w:rsidP="006674E2">
            <w:pPr>
              <w:rPr>
                <w:rFonts w:ascii="Arial" w:hAnsi="Arial"/>
                <w:b/>
              </w:rPr>
            </w:pPr>
          </w:p>
          <w:p w:rsidR="00287305" w:rsidRPr="00583A29" w:rsidRDefault="00287305" w:rsidP="006674E2">
            <w:pPr>
              <w:rPr>
                <w:rFonts w:ascii="Arial" w:hAnsi="Arial"/>
                <w:b/>
                <w:color w:val="C0504D" w:themeColor="accent2"/>
              </w:rPr>
            </w:pPr>
            <w:r w:rsidRPr="00583A29">
              <w:rPr>
                <w:color w:val="C0504D" w:themeColor="accent2"/>
              </w:rPr>
              <w:t xml:space="preserve">In the event publically sharing your </w:t>
            </w:r>
            <w:r w:rsidR="00583A29" w:rsidRPr="00583A29">
              <w:rPr>
                <w:color w:val="C0504D" w:themeColor="accent2"/>
              </w:rPr>
              <w:t>assessment documents</w:t>
            </w:r>
            <w:r w:rsidRPr="00583A29">
              <w:rPr>
                <w:color w:val="C0504D" w:themeColor="accent2"/>
              </w:rPr>
              <w:t xml:space="preserve"> will compromise future assessments or uses of the assignment, </w:t>
            </w:r>
            <w:r w:rsidR="00583A29" w:rsidRPr="00583A29">
              <w:rPr>
                <w:color w:val="C0504D" w:themeColor="accent2"/>
              </w:rPr>
              <w:t xml:space="preserve">do not attach the actual assignment/document.  Instead, </w:t>
            </w:r>
            <w:r w:rsidRPr="00583A29">
              <w:rPr>
                <w:color w:val="C0504D" w:themeColor="accent2"/>
              </w:rPr>
              <w:t>please give as much detail about the activ</w:t>
            </w:r>
            <w:r w:rsidR="00583A29" w:rsidRPr="00583A29">
              <w:rPr>
                <w:color w:val="C0504D" w:themeColor="accent2"/>
              </w:rPr>
              <w:t>ity as possible in an appendix.</w:t>
            </w:r>
          </w:p>
          <w:p w:rsidR="00365DD1" w:rsidRPr="00365DD1" w:rsidRDefault="00365DD1" w:rsidP="006674E2">
            <w:pPr>
              <w:rPr>
                <w:sz w:val="8"/>
                <w:szCs w:val="8"/>
              </w:rPr>
            </w:pPr>
          </w:p>
        </w:tc>
      </w:tr>
      <w:tr w:rsidR="001C005A" w:rsidTr="00177D0A">
        <w:trPr>
          <w:trHeight w:val="59"/>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lastRenderedPageBreak/>
              <w:t>2</w:t>
            </w:r>
            <w:r w:rsidR="00177D0A" w:rsidRPr="00B66321">
              <w:rPr>
                <w:sz w:val="22"/>
                <w:szCs w:val="22"/>
              </w:rPr>
              <w:t xml:space="preserve">B. How will you score/measure/quantify student performance?  </w:t>
            </w:r>
          </w:p>
          <w:p w:rsidR="00177D0A" w:rsidRPr="00177D0A" w:rsidRDefault="00177D0A" w:rsidP="00177D0A">
            <w:pPr>
              <w:rPr>
                <w:sz w:val="8"/>
                <w:szCs w:val="8"/>
              </w:rPr>
            </w:pPr>
          </w:p>
          <w:p w:rsidR="00177D0A" w:rsidRPr="00D72C22" w:rsidRDefault="00EC3398" w:rsidP="00177D0A">
            <w:pPr>
              <w:rPr>
                <w:rFonts w:ascii="Arial" w:hAnsi="Arial"/>
              </w:rPr>
            </w:pPr>
            <w:r w:rsidRPr="005A7DAD">
              <w:rPr>
                <w:rStyle w:val="SubtitleChar"/>
              </w:rPr>
              <w:fldChar w:fldCharType="begin">
                <w:ffData>
                  <w:name w:val="Check81"/>
                  <w:enabled/>
                  <w:calcOnExit w:val="0"/>
                  <w:checkBox>
                    <w:sizeAuto/>
                    <w:default w:val="0"/>
                  </w:checkBox>
                </w:ffData>
              </w:fldChar>
            </w:r>
            <w:bookmarkStart w:id="31" w:name="Check81"/>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1"/>
            <w:r w:rsidR="00177D0A" w:rsidRPr="005A7DAD">
              <w:rPr>
                <w:rStyle w:val="SubtitleChar"/>
              </w:rPr>
              <w:t xml:space="preserve"> </w:t>
            </w:r>
            <w:r w:rsidR="00177D0A" w:rsidRPr="00D72C22">
              <w:rPr>
                <w:rFonts w:ascii="Arial" w:hAnsi="Arial"/>
              </w:rPr>
              <w:t xml:space="preserve"> </w:t>
            </w:r>
            <w:r w:rsidR="00177D0A" w:rsidRPr="00177D0A">
              <w:rPr>
                <w:rFonts w:ascii="Arial" w:hAnsi="Arial"/>
                <w:b/>
                <w:color w:val="4F81BD" w:themeColor="accent1"/>
              </w:rPr>
              <w:t>Rubric</w:t>
            </w:r>
            <w:r w:rsidR="00177D0A" w:rsidRPr="00177D0A">
              <w:rPr>
                <w:rFonts w:ascii="Arial" w:hAnsi="Arial"/>
                <w:color w:val="4F81BD" w:themeColor="accent1"/>
              </w:rPr>
              <w:t xml:space="preserve"> (used when student performance is on a continuum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EC3398" w:rsidP="00177D0A">
            <w:pPr>
              <w:rPr>
                <w:rFonts w:ascii="Arial" w:hAnsi="Arial"/>
              </w:rPr>
            </w:pPr>
            <w:r w:rsidRPr="005A7DAD">
              <w:rPr>
                <w:rStyle w:val="SubtitleChar"/>
              </w:rPr>
              <w:fldChar w:fldCharType="begin">
                <w:ffData>
                  <w:name w:val="Check82"/>
                  <w:enabled/>
                  <w:calcOnExit w:val="0"/>
                  <w:checkBox>
                    <w:sizeAuto/>
                    <w:default w:val="0"/>
                  </w:checkBox>
                </w:ffData>
              </w:fldChar>
            </w:r>
            <w:bookmarkStart w:id="32" w:name="Check82"/>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2"/>
            <w:r w:rsidR="00177D0A" w:rsidRPr="00D72C22">
              <w:rPr>
                <w:rFonts w:ascii="Arial" w:hAnsi="Arial"/>
              </w:rPr>
              <w:t xml:space="preserve">  </w:t>
            </w:r>
            <w:r w:rsidR="00177D0A" w:rsidRPr="00177D0A">
              <w:rPr>
                <w:rFonts w:ascii="Arial" w:hAnsi="Arial"/>
                <w:b/>
                <w:color w:val="4F81BD" w:themeColor="accent1"/>
              </w:rPr>
              <w:t>Checklist</w:t>
            </w:r>
            <w:r w:rsidR="00224680">
              <w:rPr>
                <w:rFonts w:ascii="Arial" w:hAnsi="Arial"/>
                <w:color w:val="4F81BD" w:themeColor="accent1"/>
              </w:rPr>
              <w:t xml:space="preserve"> (</w:t>
            </w:r>
            <w:r w:rsidR="00177D0A" w:rsidRPr="00177D0A">
              <w:rPr>
                <w:rFonts w:ascii="Arial" w:hAnsi="Arial"/>
                <w:color w:val="4F81BD" w:themeColor="accent1"/>
              </w:rPr>
              <w:t>used when presence/absence rather than quality is being evaluated - if available, attach as an appendix</w:t>
            </w:r>
            <w:r w:rsidR="0042188B">
              <w:rPr>
                <w:rFonts w:ascii="Arial" w:hAnsi="Arial"/>
                <w:color w:val="4F81BD" w:themeColor="accent1"/>
              </w:rPr>
              <w:t xml:space="preserve"> – </w:t>
            </w:r>
            <w:r w:rsidR="00433617">
              <w:rPr>
                <w:rFonts w:ascii="Arial" w:hAnsi="Arial"/>
                <w:color w:val="4F81BD" w:themeColor="accent1"/>
              </w:rPr>
              <w:t>if in development - attach to the completed report that is submitted in June</w:t>
            </w:r>
            <w:r w:rsidR="00433617" w:rsidRPr="00177D0A">
              <w:rPr>
                <w:rFonts w:ascii="Arial" w:hAnsi="Arial"/>
                <w:color w:val="4F81BD" w:themeColor="accent1"/>
              </w:rPr>
              <w:t>)</w:t>
            </w:r>
          </w:p>
          <w:p w:rsidR="00177D0A" w:rsidRPr="00D72C22" w:rsidRDefault="00EC3398" w:rsidP="00177D0A">
            <w:pPr>
              <w:rPr>
                <w:rFonts w:ascii="Arial" w:hAnsi="Arial"/>
              </w:rPr>
            </w:pPr>
            <w:r w:rsidRPr="005A7DAD">
              <w:rPr>
                <w:rStyle w:val="SubtitleChar"/>
              </w:rPr>
              <w:fldChar w:fldCharType="begin">
                <w:ffData>
                  <w:name w:val="Check83"/>
                  <w:enabled/>
                  <w:calcOnExit w:val="0"/>
                  <w:checkBox>
                    <w:sizeAuto/>
                    <w:default w:val="0"/>
                  </w:checkBox>
                </w:ffData>
              </w:fldChar>
            </w:r>
            <w:bookmarkStart w:id="33" w:name="Check83"/>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3"/>
            <w:r w:rsidR="00177D0A" w:rsidRPr="00D72C22">
              <w:rPr>
                <w:rFonts w:ascii="Arial" w:hAnsi="Arial"/>
              </w:rPr>
              <w:t xml:space="preserve">  </w:t>
            </w:r>
            <w:r w:rsidR="00177D0A" w:rsidRPr="00177D0A">
              <w:rPr>
                <w:rFonts w:ascii="Arial" w:hAnsi="Arial"/>
                <w:b/>
                <w:color w:val="4F81BD" w:themeColor="accent1"/>
              </w:rPr>
              <w:t>Trend Analysis</w:t>
            </w:r>
            <w:r w:rsidR="00224680">
              <w:rPr>
                <w:rFonts w:ascii="Arial" w:hAnsi="Arial"/>
                <w:b/>
                <w:color w:val="4F81BD" w:themeColor="accent1"/>
              </w:rPr>
              <w:t xml:space="preserve"> </w:t>
            </w:r>
            <w:r w:rsidR="00224680" w:rsidRPr="00224680">
              <w:rPr>
                <w:rFonts w:ascii="Arial" w:hAnsi="Arial"/>
                <w:color w:val="4F81BD" w:themeColor="accent1"/>
              </w:rPr>
              <w:t>(often used to understand the ways in which students are, and are not, meeting expectations; trend analysis can complement rubrics and checklist)</w:t>
            </w:r>
          </w:p>
          <w:p w:rsidR="00177D0A" w:rsidRPr="00D72C22" w:rsidRDefault="00EC3398" w:rsidP="00177D0A">
            <w:pPr>
              <w:rPr>
                <w:rFonts w:ascii="Arial" w:hAnsi="Arial"/>
              </w:rPr>
            </w:pPr>
            <w:r w:rsidRPr="005A7DAD">
              <w:rPr>
                <w:rStyle w:val="SubtitleChar"/>
              </w:rPr>
              <w:fldChar w:fldCharType="begin">
                <w:ffData>
                  <w:name w:val="Check84"/>
                  <w:enabled/>
                  <w:calcOnExit w:val="0"/>
                  <w:checkBox>
                    <w:sizeAuto/>
                    <w:default w:val="0"/>
                    <w:checked/>
                  </w:checkBox>
                </w:ffData>
              </w:fldChar>
            </w:r>
            <w:bookmarkStart w:id="34" w:name="Check84"/>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4"/>
            <w:r w:rsidR="00177D0A" w:rsidRPr="00D72C22">
              <w:rPr>
                <w:rFonts w:ascii="Arial" w:hAnsi="Arial"/>
              </w:rPr>
              <w:t xml:space="preserve">  </w:t>
            </w:r>
            <w:r w:rsidR="00177D0A" w:rsidRPr="00177D0A">
              <w:rPr>
                <w:rFonts w:ascii="Arial" w:hAnsi="Arial"/>
                <w:b/>
                <w:color w:val="4F81BD" w:themeColor="accent1"/>
              </w:rPr>
              <w:t>Objective Scoring</w:t>
            </w:r>
            <w:r w:rsidR="00224680">
              <w:rPr>
                <w:rFonts w:ascii="Arial" w:hAnsi="Arial"/>
                <w:b/>
                <w:color w:val="4F81BD" w:themeColor="accent1"/>
              </w:rPr>
              <w:t xml:space="preserve"> </w:t>
            </w:r>
            <w:r w:rsidR="00E80BAD" w:rsidRPr="00224680">
              <w:rPr>
                <w:rFonts w:ascii="Arial" w:hAnsi="Arial"/>
                <w:color w:val="4F81BD" w:themeColor="accent1"/>
              </w:rPr>
              <w:t>(e.g., Scantron scored examinations)</w:t>
            </w:r>
          </w:p>
          <w:p w:rsidR="00177D0A" w:rsidRPr="00D72C22" w:rsidRDefault="00EC3398" w:rsidP="00177D0A">
            <w:pPr>
              <w:rPr>
                <w:rFonts w:ascii="Arial" w:hAnsi="Arial"/>
              </w:rPr>
            </w:pPr>
            <w:r w:rsidRPr="005A7DAD">
              <w:rPr>
                <w:rStyle w:val="SubtitleChar"/>
              </w:rPr>
              <w:fldChar w:fldCharType="begin">
                <w:ffData>
                  <w:name w:val="Check85"/>
                  <w:enabled/>
                  <w:calcOnExit w:val="0"/>
                  <w:checkBox>
                    <w:sizeAuto/>
                    <w:default w:val="0"/>
                  </w:checkBox>
                </w:ffData>
              </w:fldChar>
            </w:r>
            <w:bookmarkStart w:id="35" w:name="Check85"/>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5"/>
            <w:r w:rsidR="00177D0A" w:rsidRPr="00D72C22">
              <w:rPr>
                <w:rFonts w:ascii="Arial" w:hAnsi="Arial"/>
              </w:rPr>
              <w:t xml:space="preserve">  </w:t>
            </w:r>
            <w:r w:rsidR="00177D0A" w:rsidRPr="00177D0A">
              <w:rPr>
                <w:rFonts w:ascii="Arial" w:hAnsi="Arial"/>
                <w:b/>
                <w:color w:val="4F81BD" w:themeColor="accent1"/>
              </w:rPr>
              <w:t>Other</w:t>
            </w:r>
            <w:r w:rsidR="00177D0A" w:rsidRPr="00177D0A">
              <w:rPr>
                <w:rFonts w:ascii="Arial" w:hAnsi="Arial"/>
                <w:color w:val="4F81BD" w:themeColor="accent1"/>
              </w:rPr>
              <w:t xml:space="preserve"> – briefly describe:</w:t>
            </w:r>
            <w:r w:rsidR="00177D0A" w:rsidRPr="00D72C22">
              <w:rPr>
                <w:rFonts w:ascii="Arial" w:hAnsi="Arial"/>
              </w:rPr>
              <w:t xml:space="preserve"> </w:t>
            </w:r>
            <w:r w:rsidRPr="00D72C22">
              <w:rPr>
                <w:rFonts w:ascii="Arial" w:hAnsi="Arial"/>
              </w:rPr>
              <w:fldChar w:fldCharType="begin">
                <w:ffData>
                  <w:name w:val="Text44"/>
                  <w:enabled/>
                  <w:calcOnExit w:val="0"/>
                  <w:textInput/>
                </w:ffData>
              </w:fldChar>
            </w:r>
            <w:bookmarkStart w:id="36" w:name="Text44"/>
            <w:r w:rsidR="00177D0A"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00177D0A">
              <w:rPr>
                <w:rFonts w:ascii="Arial" w:hAnsi="Arial"/>
                <w:noProof/>
              </w:rPr>
              <w:t> </w:t>
            </w:r>
            <w:r w:rsidRPr="00D72C22">
              <w:rPr>
                <w:rFonts w:ascii="Arial" w:hAnsi="Arial"/>
              </w:rPr>
              <w:fldChar w:fldCharType="end"/>
            </w:r>
            <w:bookmarkEnd w:id="36"/>
          </w:p>
          <w:p w:rsidR="001C005A" w:rsidRPr="00177D0A" w:rsidRDefault="001C005A" w:rsidP="001C005A">
            <w:pPr>
              <w:rPr>
                <w:sz w:val="8"/>
                <w:szCs w:val="8"/>
              </w:rPr>
            </w:pPr>
          </w:p>
        </w:tc>
      </w:tr>
      <w:tr w:rsidR="00177D0A" w:rsidTr="00177D0A">
        <w:trPr>
          <w:trHeight w:val="57"/>
        </w:trPr>
        <w:tc>
          <w:tcPr>
            <w:tcW w:w="13176" w:type="dxa"/>
            <w:tcBorders>
              <w:top w:val="single" w:sz="4" w:space="0" w:color="auto"/>
              <w:bottom w:val="single" w:sz="4" w:space="0" w:color="auto"/>
            </w:tcBorders>
          </w:tcPr>
          <w:p w:rsidR="00177D0A" w:rsidRPr="00B66321" w:rsidRDefault="00C70322" w:rsidP="00177D0A">
            <w:pPr>
              <w:pStyle w:val="Subtitle"/>
              <w:rPr>
                <w:sz w:val="22"/>
                <w:szCs w:val="22"/>
              </w:rPr>
            </w:pPr>
            <w:r>
              <w:rPr>
                <w:sz w:val="22"/>
                <w:szCs w:val="22"/>
              </w:rPr>
              <w:t>2</w:t>
            </w:r>
            <w:r w:rsidR="00177D0A" w:rsidRPr="00B66321">
              <w:rPr>
                <w:sz w:val="22"/>
                <w:szCs w:val="22"/>
              </w:rPr>
              <w:t xml:space="preserve">C. Type of assessment (select </w:t>
            </w:r>
            <w:r w:rsidR="00610220">
              <w:rPr>
                <w:sz w:val="22"/>
                <w:szCs w:val="22"/>
              </w:rPr>
              <w:t>one per column</w:t>
            </w:r>
            <w:r w:rsidR="00177D0A" w:rsidRPr="00B66321">
              <w:rPr>
                <w:sz w:val="22"/>
                <w:szCs w:val="22"/>
              </w:rPr>
              <w:t>)</w:t>
            </w:r>
          </w:p>
          <w:p w:rsidR="00177D0A" w:rsidRPr="00177D0A" w:rsidRDefault="00177D0A" w:rsidP="00177D0A">
            <w:pPr>
              <w:rPr>
                <w:sz w:val="16"/>
                <w:szCs w:val="16"/>
              </w:rPr>
            </w:pPr>
          </w:p>
          <w:p w:rsidR="00177D0A" w:rsidRDefault="00EC3398" w:rsidP="00610220">
            <w:pPr>
              <w:ind w:left="720"/>
              <w:rPr>
                <w:rFonts w:ascii="Arial" w:hAnsi="Arial"/>
                <w:b/>
                <w:color w:val="4F81BD" w:themeColor="accent1"/>
              </w:rPr>
            </w:pPr>
            <w:r w:rsidRPr="005A7DAD">
              <w:rPr>
                <w:rStyle w:val="SubtitleChar"/>
              </w:rPr>
              <w:fldChar w:fldCharType="begin">
                <w:ffData>
                  <w:name w:val="Check86"/>
                  <w:enabled/>
                  <w:calcOnExit w:val="0"/>
                  <w:checkBox>
                    <w:sizeAuto/>
                    <w:default w:val="0"/>
                    <w:checked/>
                  </w:checkBox>
                </w:ffData>
              </w:fldChar>
            </w:r>
            <w:bookmarkStart w:id="37" w:name="Check86"/>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7"/>
            <w:r w:rsidR="00177D0A" w:rsidRPr="00D72C22">
              <w:rPr>
                <w:rFonts w:ascii="Arial" w:hAnsi="Arial"/>
              </w:rPr>
              <w:t xml:space="preserve">  </w:t>
            </w:r>
            <w:r w:rsidR="00177D0A" w:rsidRPr="00177D0A">
              <w:rPr>
                <w:rFonts w:ascii="Arial" w:hAnsi="Arial"/>
                <w:b/>
                <w:color w:val="4F81BD" w:themeColor="accent1"/>
              </w:rPr>
              <w:t xml:space="preserve">Quantitative </w:t>
            </w:r>
            <w:r w:rsidR="00177D0A">
              <w:rPr>
                <w:rFonts w:ascii="Arial" w:hAnsi="Arial"/>
              </w:rPr>
              <w:t xml:space="preserve">    </w:t>
            </w:r>
            <w:r w:rsidR="00C52B63">
              <w:rPr>
                <w:rFonts w:ascii="Arial" w:hAnsi="Arial"/>
              </w:rPr>
              <w:t xml:space="preserve"> </w:t>
            </w:r>
            <w:r w:rsidR="00610220">
              <w:rPr>
                <w:rFonts w:ascii="Arial" w:hAnsi="Arial"/>
              </w:rPr>
              <w:t xml:space="preserve">  </w:t>
            </w:r>
            <w:r w:rsidR="006C59CD">
              <w:rPr>
                <w:rFonts w:ascii="Arial" w:hAnsi="Arial"/>
              </w:rPr>
              <w:t xml:space="preserve">          </w:t>
            </w:r>
            <w:r w:rsidR="00610220">
              <w:rPr>
                <w:rFonts w:ascii="Arial" w:hAnsi="Arial"/>
              </w:rPr>
              <w:t xml:space="preserve">   </w:t>
            </w:r>
            <w:r w:rsidRPr="005A7DAD">
              <w:rPr>
                <w:rStyle w:val="SubtitleChar"/>
              </w:rPr>
              <w:fldChar w:fldCharType="begin">
                <w:ffData>
                  <w:name w:val="Check88"/>
                  <w:enabled/>
                  <w:calcOnExit w:val="0"/>
                  <w:checkBox>
                    <w:sizeAuto/>
                    <w:default w:val="0"/>
                    <w:checked/>
                  </w:checkBox>
                </w:ffData>
              </w:fldChar>
            </w:r>
            <w:bookmarkStart w:id="38" w:name="Check88"/>
            <w:r w:rsidR="00177D0A"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8"/>
            <w:r w:rsidR="00177D0A" w:rsidRPr="005A7DAD">
              <w:rPr>
                <w:rStyle w:val="SubtitleChar"/>
              </w:rPr>
              <w:t xml:space="preserve"> </w:t>
            </w:r>
            <w:r w:rsidR="00177D0A">
              <w:rPr>
                <w:rFonts w:ascii="Arial" w:hAnsi="Arial"/>
              </w:rPr>
              <w:t xml:space="preserve"> </w:t>
            </w:r>
            <w:r w:rsidR="00177D0A" w:rsidRPr="00177D0A">
              <w:rPr>
                <w:rFonts w:ascii="Arial" w:hAnsi="Arial"/>
                <w:b/>
                <w:color w:val="4F81BD" w:themeColor="accent1"/>
              </w:rPr>
              <w:t>Direct Assessment</w:t>
            </w:r>
            <w:r w:rsidR="00177D0A">
              <w:rPr>
                <w:rFonts w:ascii="Arial" w:hAnsi="Arial"/>
              </w:rPr>
              <w:t xml:space="preserve">      </w:t>
            </w:r>
          </w:p>
          <w:p w:rsidR="00610220" w:rsidRDefault="00EC3398" w:rsidP="00610220">
            <w:pPr>
              <w:ind w:left="720"/>
              <w:rPr>
                <w:rFonts w:ascii="Arial" w:hAnsi="Arial"/>
              </w:rPr>
            </w:pPr>
            <w:r w:rsidRPr="005A7DAD">
              <w:rPr>
                <w:rStyle w:val="SubtitleChar"/>
              </w:rPr>
              <w:fldChar w:fldCharType="begin">
                <w:ffData>
                  <w:name w:val="Check87"/>
                  <w:enabled/>
                  <w:calcOnExit w:val="0"/>
                  <w:checkBox>
                    <w:sizeAuto/>
                    <w:default w:val="0"/>
                  </w:checkBox>
                </w:ffData>
              </w:fldChar>
            </w:r>
            <w:bookmarkStart w:id="39" w:name="Check87"/>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39"/>
            <w:r w:rsidR="00610220">
              <w:rPr>
                <w:rFonts w:ascii="Arial" w:hAnsi="Arial"/>
              </w:rPr>
              <w:t xml:space="preserve">  </w:t>
            </w:r>
            <w:r w:rsidR="006C59CD">
              <w:rPr>
                <w:rFonts w:ascii="Arial" w:hAnsi="Arial"/>
                <w:b/>
                <w:color w:val="4F81BD" w:themeColor="accent1"/>
              </w:rPr>
              <w:t xml:space="preserve">Qualitative   </w:t>
            </w:r>
            <w:r w:rsidR="00610220">
              <w:rPr>
                <w:rFonts w:ascii="Arial" w:hAnsi="Arial"/>
              </w:rPr>
              <w:t xml:space="preserve">                 </w:t>
            </w:r>
            <w:r w:rsidR="005A7DAD">
              <w:rPr>
                <w:rFonts w:ascii="Arial" w:hAnsi="Arial"/>
              </w:rPr>
              <w:t xml:space="preserve"> </w:t>
            </w:r>
            <w:r w:rsidR="00610220">
              <w:rPr>
                <w:rFonts w:ascii="Arial" w:hAnsi="Arial"/>
              </w:rPr>
              <w:t xml:space="preserve">  </w:t>
            </w:r>
            <w:r w:rsidRPr="005A7DAD">
              <w:rPr>
                <w:rStyle w:val="SubtitleChar"/>
              </w:rPr>
              <w:fldChar w:fldCharType="begin">
                <w:ffData>
                  <w:name w:val="Check89"/>
                  <w:enabled/>
                  <w:calcOnExit w:val="0"/>
                  <w:checkBox>
                    <w:sizeAuto/>
                    <w:default w:val="0"/>
                  </w:checkBox>
                </w:ffData>
              </w:fldChar>
            </w:r>
            <w:bookmarkStart w:id="40" w:name="Check89"/>
            <w:r w:rsidR="00610220" w:rsidRPr="005A7DAD">
              <w:rPr>
                <w:rStyle w:val="SubtitleChar"/>
              </w:rPr>
              <w:instrText xml:space="preserve"> FORMCHECKBOX </w:instrText>
            </w:r>
            <w:r>
              <w:rPr>
                <w:rStyle w:val="SubtitleChar"/>
              </w:rPr>
            </w:r>
            <w:r>
              <w:rPr>
                <w:rStyle w:val="SubtitleChar"/>
              </w:rPr>
              <w:fldChar w:fldCharType="separate"/>
            </w:r>
            <w:r w:rsidRPr="005A7DAD">
              <w:rPr>
                <w:rStyle w:val="SubtitleChar"/>
              </w:rPr>
              <w:fldChar w:fldCharType="end"/>
            </w:r>
            <w:bookmarkEnd w:id="40"/>
            <w:r w:rsidR="00610220" w:rsidRPr="005A7DAD">
              <w:rPr>
                <w:rStyle w:val="SubtitleChar"/>
              </w:rPr>
              <w:t xml:space="preserve"> </w:t>
            </w:r>
            <w:r w:rsidR="00610220" w:rsidRPr="00D72C22">
              <w:rPr>
                <w:rFonts w:ascii="Arial" w:hAnsi="Arial"/>
              </w:rPr>
              <w:t xml:space="preserve"> </w:t>
            </w:r>
            <w:r w:rsidR="00610220" w:rsidRPr="00177D0A">
              <w:rPr>
                <w:rFonts w:ascii="Arial" w:hAnsi="Arial"/>
                <w:b/>
                <w:color w:val="4F81BD" w:themeColor="accent1"/>
              </w:rPr>
              <w:t>Indirect Assessment</w:t>
            </w:r>
          </w:p>
          <w:p w:rsidR="00343A47" w:rsidRPr="00343A47" w:rsidRDefault="00177D0A" w:rsidP="00177D0A">
            <w:pPr>
              <w:rPr>
                <w:rFonts w:ascii="Arial" w:hAnsi="Arial"/>
                <w:sz w:val="16"/>
                <w:szCs w:val="16"/>
              </w:rPr>
            </w:pPr>
            <w:r>
              <w:rPr>
                <w:rFonts w:ascii="Arial" w:hAnsi="Arial"/>
                <w:sz w:val="8"/>
                <w:szCs w:val="8"/>
              </w:rPr>
              <w:t xml:space="preserve"> </w:t>
            </w:r>
          </w:p>
          <w:p w:rsidR="00177D0A" w:rsidRDefault="00177D0A" w:rsidP="00177D0A">
            <w:pPr>
              <w:rPr>
                <w:rFonts w:ascii="Arial" w:hAnsi="Arial"/>
              </w:rPr>
            </w:pPr>
            <w:r w:rsidRPr="00177D0A">
              <w:rPr>
                <w:rFonts w:ascii="Arial" w:hAnsi="Arial"/>
                <w:color w:val="4F81BD" w:themeColor="accent1"/>
              </w:rPr>
              <w:t>If you selected ‘Indirect</w:t>
            </w:r>
            <w:r>
              <w:rPr>
                <w:rFonts w:ascii="Arial" w:hAnsi="Arial"/>
                <w:color w:val="4F81BD" w:themeColor="accent1"/>
              </w:rPr>
              <w:t xml:space="preserve"> Assessment</w:t>
            </w:r>
            <w:r w:rsidRPr="00177D0A">
              <w:rPr>
                <w:rFonts w:ascii="Arial" w:hAnsi="Arial"/>
                <w:color w:val="4F81BD" w:themeColor="accent1"/>
              </w:rPr>
              <w:t>’, please share your rationale:</w:t>
            </w:r>
            <w:r w:rsidRPr="00D72C22">
              <w:rPr>
                <w:rFonts w:ascii="Arial" w:hAnsi="Arial"/>
              </w:rPr>
              <w:t xml:space="preserve"> </w:t>
            </w:r>
            <w:r w:rsidR="00EC3398" w:rsidRPr="00D72C22">
              <w:rPr>
                <w:rFonts w:ascii="Arial" w:hAnsi="Arial"/>
              </w:rPr>
              <w:fldChar w:fldCharType="begin">
                <w:ffData>
                  <w:name w:val="Text45"/>
                  <w:enabled/>
                  <w:calcOnExit w:val="0"/>
                  <w:textInput/>
                </w:ffData>
              </w:fldChar>
            </w:r>
            <w:bookmarkStart w:id="41" w:name="Text45"/>
            <w:r w:rsidRPr="00D72C22">
              <w:rPr>
                <w:rFonts w:ascii="Arial" w:hAnsi="Arial"/>
              </w:rPr>
              <w:instrText xml:space="preserve"> FORMTEXT </w:instrText>
            </w:r>
            <w:r w:rsidR="00EC3398" w:rsidRPr="00D72C22">
              <w:rPr>
                <w:rFonts w:ascii="Arial" w:hAnsi="Arial"/>
              </w:rPr>
            </w:r>
            <w:r w:rsidR="00EC3398" w:rsidRPr="00D72C22">
              <w:rPr>
                <w:rFonts w:ascii="Arial" w:hAnsi="Arial"/>
              </w:rPr>
              <w:fldChar w:fldCharType="separate"/>
            </w:r>
            <w:r>
              <w:rPr>
                <w:rFonts w:ascii="Arial" w:hAnsi="Arial"/>
                <w:noProof/>
              </w:rPr>
              <w:t> </w:t>
            </w:r>
            <w:r>
              <w:rPr>
                <w:rFonts w:ascii="Arial" w:hAnsi="Arial"/>
                <w:noProof/>
              </w:rPr>
              <w:t> </w:t>
            </w:r>
            <w:r>
              <w:rPr>
                <w:rFonts w:ascii="Arial" w:hAnsi="Arial"/>
                <w:noProof/>
              </w:rPr>
              <w:t> </w:t>
            </w:r>
            <w:r>
              <w:rPr>
                <w:rFonts w:ascii="Arial" w:hAnsi="Arial"/>
                <w:noProof/>
              </w:rPr>
              <w:t> </w:t>
            </w:r>
            <w:r>
              <w:rPr>
                <w:rFonts w:ascii="Arial" w:hAnsi="Arial"/>
                <w:noProof/>
              </w:rPr>
              <w:t> </w:t>
            </w:r>
            <w:r w:rsidR="00EC3398" w:rsidRPr="00D72C22">
              <w:rPr>
                <w:rFonts w:ascii="Arial" w:hAnsi="Arial"/>
              </w:rPr>
              <w:fldChar w:fldCharType="end"/>
            </w:r>
            <w:bookmarkEnd w:id="41"/>
          </w:p>
          <w:p w:rsidR="00634A59" w:rsidRDefault="00634A59" w:rsidP="00177D0A">
            <w:pPr>
              <w:rPr>
                <w:rFonts w:ascii="Arial" w:hAnsi="Arial"/>
              </w:rPr>
            </w:pPr>
          </w:p>
          <w:p w:rsidR="009873FA" w:rsidRPr="00634A59" w:rsidRDefault="006C59CD" w:rsidP="00634A59">
            <w:pPr>
              <w:pStyle w:val="Subtitle"/>
              <w:rPr>
                <w:b/>
                <w:i w:val="0"/>
                <w:sz w:val="16"/>
                <w:szCs w:val="16"/>
              </w:rPr>
            </w:pPr>
            <w:r>
              <w:rPr>
                <w:b/>
                <w:i w:val="0"/>
                <w:sz w:val="16"/>
                <w:szCs w:val="16"/>
              </w:rPr>
              <w:lastRenderedPageBreak/>
              <w:t>Qualitative Measures</w:t>
            </w:r>
            <w:r w:rsidR="00634A59">
              <w:rPr>
                <w:b/>
                <w:i w:val="0"/>
                <w:sz w:val="16"/>
                <w:szCs w:val="16"/>
              </w:rPr>
              <w:t>:</w:t>
            </w:r>
            <w:r w:rsidR="009873FA" w:rsidRPr="00634A59">
              <w:rPr>
                <w:b/>
                <w:i w:val="0"/>
                <w:sz w:val="16"/>
                <w:szCs w:val="16"/>
              </w:rPr>
              <w:t xml:space="preserve"> projects that analyze in-depth, non-numerical </w:t>
            </w:r>
            <w:r w:rsidR="00634A59" w:rsidRPr="00634A59">
              <w:rPr>
                <w:b/>
                <w:i w:val="0"/>
                <w:sz w:val="16"/>
                <w:szCs w:val="16"/>
              </w:rPr>
              <w:t>data via ob</w:t>
            </w:r>
            <w:r w:rsidR="00634A59">
              <w:rPr>
                <w:b/>
                <w:i w:val="0"/>
                <w:sz w:val="16"/>
                <w:szCs w:val="16"/>
              </w:rPr>
              <w:t>server impression rather than via</w:t>
            </w:r>
            <w:r w:rsidR="00634A59" w:rsidRPr="00634A59">
              <w:rPr>
                <w:b/>
                <w:i w:val="0"/>
                <w:sz w:val="16"/>
                <w:szCs w:val="16"/>
              </w:rPr>
              <w:t xml:space="preserve"> quantitative analysis.</w:t>
            </w:r>
            <w:r w:rsidR="001734BE">
              <w:rPr>
                <w:b/>
                <w:i w:val="0"/>
                <w:sz w:val="16"/>
                <w:szCs w:val="16"/>
              </w:rPr>
              <w:t xml:space="preserve">  Generally, qualitative measures are used in exploratory, pilot projects rather than in true assessments of student attainment.  Indirect assessments</w:t>
            </w:r>
            <w:r w:rsidR="009C453D">
              <w:rPr>
                <w:b/>
                <w:i w:val="0"/>
                <w:sz w:val="16"/>
                <w:szCs w:val="16"/>
              </w:rPr>
              <w:t xml:space="preserve"> (e.g., surveys, focus groups, etc.)</w:t>
            </w:r>
            <w:r w:rsidR="001734BE">
              <w:rPr>
                <w:b/>
                <w:i w:val="0"/>
                <w:sz w:val="16"/>
                <w:szCs w:val="16"/>
              </w:rPr>
              <w:t xml:space="preserve"> do not use </w:t>
            </w:r>
            <w:r w:rsidR="009C453D">
              <w:rPr>
                <w:b/>
                <w:i w:val="0"/>
                <w:sz w:val="16"/>
                <w:szCs w:val="16"/>
              </w:rPr>
              <w:t xml:space="preserve">measures of direct student work output.  These types of assessments are also not able to truly document student attainment. </w:t>
            </w:r>
          </w:p>
          <w:p w:rsidR="00177D0A" w:rsidRPr="00177D0A" w:rsidRDefault="00177D0A" w:rsidP="00177D0A">
            <w:pPr>
              <w:rPr>
                <w:sz w:val="8"/>
                <w:szCs w:val="8"/>
              </w:rPr>
            </w:pPr>
          </w:p>
        </w:tc>
      </w:tr>
      <w:tr w:rsidR="00BB652B" w:rsidTr="00177D0A">
        <w:trPr>
          <w:trHeight w:val="57"/>
        </w:trPr>
        <w:tc>
          <w:tcPr>
            <w:tcW w:w="13176" w:type="dxa"/>
            <w:tcBorders>
              <w:top w:val="single" w:sz="4" w:space="0" w:color="auto"/>
              <w:bottom w:val="single" w:sz="4" w:space="0" w:color="auto"/>
            </w:tcBorders>
          </w:tcPr>
          <w:p w:rsidR="00BB652B" w:rsidRDefault="000F2AA4" w:rsidP="00177D0A">
            <w:pPr>
              <w:pStyle w:val="Subtitle"/>
              <w:rPr>
                <w:sz w:val="22"/>
                <w:szCs w:val="22"/>
              </w:rPr>
            </w:pPr>
            <w:r>
              <w:rPr>
                <w:sz w:val="22"/>
                <w:szCs w:val="22"/>
              </w:rPr>
              <w:lastRenderedPageBreak/>
              <w:t>2D. Check</w:t>
            </w:r>
            <w:r w:rsidR="00BB652B">
              <w:rPr>
                <w:sz w:val="22"/>
                <w:szCs w:val="22"/>
              </w:rPr>
              <w:t xml:space="preserve"> any of the following </w:t>
            </w:r>
            <w:r>
              <w:rPr>
                <w:sz w:val="22"/>
                <w:szCs w:val="22"/>
              </w:rPr>
              <w:t xml:space="preserve">that were </w:t>
            </w:r>
            <w:r w:rsidR="00BB652B">
              <w:rPr>
                <w:sz w:val="22"/>
                <w:szCs w:val="22"/>
              </w:rPr>
              <w:t xml:space="preserve">used by your SAC to </w:t>
            </w:r>
            <w:r>
              <w:rPr>
                <w:sz w:val="22"/>
                <w:szCs w:val="22"/>
              </w:rPr>
              <w:t>create or select the assessment/scoring criteria</w:t>
            </w:r>
            <w:r w:rsidR="00895330">
              <w:rPr>
                <w:sz w:val="22"/>
                <w:szCs w:val="22"/>
              </w:rPr>
              <w:t>/instruments</w:t>
            </w:r>
            <w:r>
              <w:rPr>
                <w:sz w:val="22"/>
                <w:szCs w:val="22"/>
              </w:rPr>
              <w:t xml:space="preserve"> used in this project:</w:t>
            </w:r>
          </w:p>
          <w:p w:rsidR="00804FED" w:rsidRPr="00804FED" w:rsidRDefault="00804FED" w:rsidP="00804FED">
            <w:pPr>
              <w:rPr>
                <w:sz w:val="8"/>
                <w:szCs w:val="8"/>
              </w:rPr>
            </w:pPr>
          </w:p>
          <w:p w:rsidR="000F2AA4" w:rsidRPr="00804FED" w:rsidRDefault="00EC3398" w:rsidP="000F2AA4">
            <w:pPr>
              <w:rPr>
                <w:color w:val="4F81BD" w:themeColor="accent1"/>
              </w:rPr>
            </w:pPr>
            <w:r w:rsidRPr="00804FED">
              <w:rPr>
                <w:color w:val="4F81BD" w:themeColor="accent1"/>
              </w:rPr>
              <w:fldChar w:fldCharType="begin">
                <w:ffData>
                  <w:name w:val="Check123"/>
                  <w:enabled/>
                  <w:calcOnExit w:val="0"/>
                  <w:checkBox>
                    <w:sizeAuto/>
                    <w:default w:val="0"/>
                    <w:checked/>
                  </w:checkBox>
                </w:ffData>
              </w:fldChar>
            </w:r>
            <w:bookmarkStart w:id="42" w:name="Check123"/>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2"/>
            <w:r w:rsidR="000F2AA4" w:rsidRPr="00804FED">
              <w:rPr>
                <w:color w:val="4F81BD" w:themeColor="accent1"/>
              </w:rPr>
              <w:t xml:space="preserve"> Committee or subcommittee of the SAC collaborated in its creation</w:t>
            </w:r>
          </w:p>
          <w:p w:rsidR="000F2AA4" w:rsidRPr="00804FED" w:rsidRDefault="00EC3398" w:rsidP="000F2AA4">
            <w:pPr>
              <w:rPr>
                <w:color w:val="4F81BD" w:themeColor="accent1"/>
              </w:rPr>
            </w:pPr>
            <w:r w:rsidRPr="00804FED">
              <w:rPr>
                <w:color w:val="4F81BD" w:themeColor="accent1"/>
              </w:rPr>
              <w:fldChar w:fldCharType="begin">
                <w:ffData>
                  <w:name w:val="Check124"/>
                  <w:enabled/>
                  <w:calcOnExit w:val="0"/>
                  <w:checkBox>
                    <w:sizeAuto/>
                    <w:default w:val="0"/>
                    <w:checked/>
                  </w:checkBox>
                </w:ffData>
              </w:fldChar>
            </w:r>
            <w:bookmarkStart w:id="43" w:name="Check124"/>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3"/>
            <w:r w:rsidR="000F2AA4" w:rsidRPr="00804FED">
              <w:rPr>
                <w:color w:val="4F81BD" w:themeColor="accent1"/>
              </w:rPr>
              <w:t xml:space="preserve"> Standardized assessment</w:t>
            </w:r>
          </w:p>
          <w:p w:rsidR="000F2AA4" w:rsidRPr="00804FED" w:rsidRDefault="00EC3398" w:rsidP="000F2AA4">
            <w:pPr>
              <w:rPr>
                <w:color w:val="4F81BD" w:themeColor="accent1"/>
              </w:rPr>
            </w:pPr>
            <w:r w:rsidRPr="00804FED">
              <w:rPr>
                <w:color w:val="4F81BD" w:themeColor="accent1"/>
              </w:rPr>
              <w:fldChar w:fldCharType="begin">
                <w:ffData>
                  <w:name w:val="Check125"/>
                  <w:enabled/>
                  <w:calcOnExit w:val="0"/>
                  <w:checkBox>
                    <w:sizeAuto/>
                    <w:default w:val="0"/>
                  </w:checkBox>
                </w:ffData>
              </w:fldChar>
            </w:r>
            <w:bookmarkStart w:id="44" w:name="Check125"/>
            <w:r w:rsidR="000F2AA4"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4"/>
            <w:r w:rsidR="000F2AA4" w:rsidRPr="00804FED">
              <w:rPr>
                <w:color w:val="4F81BD" w:themeColor="accent1"/>
              </w:rPr>
              <w:t xml:space="preserve"> Collaboration with external stakeholders (e.g., advisory board, transfer institution/program)</w:t>
            </w:r>
          </w:p>
          <w:p w:rsidR="003177BB" w:rsidRPr="00804FED" w:rsidRDefault="00EC3398" w:rsidP="003177BB">
            <w:pPr>
              <w:rPr>
                <w:color w:val="4F81BD" w:themeColor="accent1"/>
              </w:rPr>
            </w:pPr>
            <w:r w:rsidRPr="00804FED">
              <w:rPr>
                <w:color w:val="4F81BD" w:themeColor="accent1"/>
              </w:rPr>
              <w:fldChar w:fldCharType="begin">
                <w:ffData>
                  <w:name w:val="Check126"/>
                  <w:enabled/>
                  <w:calcOnExit w:val="0"/>
                  <w:checkBox>
                    <w:sizeAuto/>
                    <w:default w:val="0"/>
                  </w:checkBox>
                </w:ffData>
              </w:fldChar>
            </w:r>
            <w:bookmarkStart w:id="45" w:name="Check126"/>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5"/>
            <w:r w:rsidR="003177BB" w:rsidRPr="00804FED">
              <w:rPr>
                <w:color w:val="4F81BD" w:themeColor="accent1"/>
              </w:rPr>
              <w:t xml:space="preserve"> Theoretical Model (e.g., Bloom’s Taxonomy)</w:t>
            </w:r>
          </w:p>
          <w:p w:rsidR="003177BB" w:rsidRPr="00804FED" w:rsidRDefault="00EC3398" w:rsidP="003177BB">
            <w:pPr>
              <w:rPr>
                <w:color w:val="4F81BD" w:themeColor="accent1"/>
              </w:rPr>
            </w:pPr>
            <w:r w:rsidRPr="00804FED">
              <w:rPr>
                <w:color w:val="4F81BD" w:themeColor="accent1"/>
              </w:rPr>
              <w:fldChar w:fldCharType="begin">
                <w:ffData>
                  <w:name w:val="Check127"/>
                  <w:enabled/>
                  <w:calcOnExit w:val="0"/>
                  <w:checkBox>
                    <w:sizeAuto/>
                    <w:default w:val="0"/>
                  </w:checkBox>
                </w:ffData>
              </w:fldChar>
            </w:r>
            <w:bookmarkStart w:id="46" w:name="Check127"/>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6"/>
            <w:r w:rsidR="003177BB" w:rsidRPr="00804FED">
              <w:rPr>
                <w:color w:val="4F81BD" w:themeColor="accent1"/>
              </w:rPr>
              <w:t xml:space="preserve"> Aligned the assessment with standards from a professional body (for example, The American Psychological Association Undergraduate Guidelines, etc.)</w:t>
            </w:r>
          </w:p>
          <w:p w:rsidR="003177BB" w:rsidRDefault="00EC3398" w:rsidP="003177BB">
            <w:pPr>
              <w:rPr>
                <w:color w:val="4F81BD" w:themeColor="accent1"/>
              </w:rPr>
            </w:pPr>
            <w:r w:rsidRPr="00804FED">
              <w:rPr>
                <w:color w:val="4F81BD" w:themeColor="accent1"/>
              </w:rPr>
              <w:fldChar w:fldCharType="begin">
                <w:ffData>
                  <w:name w:val="Check128"/>
                  <w:enabled/>
                  <w:calcOnExit w:val="0"/>
                  <w:checkBox>
                    <w:sizeAuto/>
                    <w:default w:val="0"/>
                  </w:checkBox>
                </w:ffData>
              </w:fldChar>
            </w:r>
            <w:bookmarkStart w:id="47" w:name="Check128"/>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7"/>
            <w:r w:rsidR="003177BB" w:rsidRPr="00804FED">
              <w:rPr>
                <w:color w:val="4F81BD" w:themeColor="accent1"/>
              </w:rPr>
              <w:t xml:space="preserve"> Aligned the benchmark with the Associate’s Degree level expectations of the Degree Qualifications Profile</w:t>
            </w:r>
          </w:p>
          <w:p w:rsidR="003177BB" w:rsidRDefault="00EC3398" w:rsidP="003177BB">
            <w:pPr>
              <w:rPr>
                <w:color w:val="4F81BD" w:themeColor="accent1"/>
              </w:rPr>
            </w:pPr>
            <w:r>
              <w:rPr>
                <w:color w:val="4F81BD" w:themeColor="accent1"/>
              </w:rPr>
              <w:fldChar w:fldCharType="begin">
                <w:ffData>
                  <w:name w:val="Check130"/>
                  <w:enabled/>
                  <w:calcOnExit w:val="0"/>
                  <w:checkBox>
                    <w:sizeAuto/>
                    <w:default w:val="0"/>
                  </w:checkBox>
                </w:ffData>
              </w:fldChar>
            </w:r>
            <w:bookmarkStart w:id="48" w:name="Check130"/>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bookmarkEnd w:id="48"/>
            <w:r w:rsidR="003177BB">
              <w:rPr>
                <w:color w:val="4F81BD" w:themeColor="accent1"/>
              </w:rPr>
              <w:t xml:space="preserve"> Aligned the benchmark to within-discipline post-requisite course(s)</w:t>
            </w:r>
          </w:p>
          <w:p w:rsidR="003177BB" w:rsidRPr="00804FED" w:rsidRDefault="00EC3398" w:rsidP="003177BB">
            <w:pPr>
              <w:rPr>
                <w:color w:val="4F81BD" w:themeColor="accent1"/>
              </w:rPr>
            </w:pPr>
            <w:r>
              <w:rPr>
                <w:color w:val="4F81BD" w:themeColor="accent1"/>
              </w:rPr>
              <w:fldChar w:fldCharType="begin">
                <w:ffData>
                  <w:name w:val="Check130"/>
                  <w:enabled/>
                  <w:calcOnExit w:val="0"/>
                  <w:checkBox>
                    <w:sizeAuto/>
                    <w:default w:val="0"/>
                  </w:checkBox>
                </w:ffData>
              </w:fldChar>
            </w:r>
            <w:r w:rsidR="003177BB">
              <w:rPr>
                <w:color w:val="4F81BD" w:themeColor="accent1"/>
              </w:rPr>
              <w:instrText xml:space="preserve"> FORMCHECKBOX </w:instrText>
            </w:r>
            <w:r>
              <w:rPr>
                <w:color w:val="4F81BD" w:themeColor="accent1"/>
              </w:rPr>
            </w:r>
            <w:r>
              <w:rPr>
                <w:color w:val="4F81BD" w:themeColor="accent1"/>
              </w:rPr>
              <w:fldChar w:fldCharType="separate"/>
            </w:r>
            <w:r>
              <w:rPr>
                <w:color w:val="4F81BD" w:themeColor="accent1"/>
              </w:rPr>
              <w:fldChar w:fldCharType="end"/>
            </w:r>
            <w:r w:rsidR="003177BB">
              <w:rPr>
                <w:color w:val="4F81BD" w:themeColor="accent1"/>
              </w:rPr>
              <w:t xml:space="preserve"> Aligned the benchmark to out-of-discipline post-requisite course(s)</w:t>
            </w:r>
          </w:p>
          <w:p w:rsidR="003177BB" w:rsidRDefault="00EC3398" w:rsidP="003177BB">
            <w:pPr>
              <w:rPr>
                <w:color w:val="4F81BD" w:themeColor="accent1"/>
              </w:rPr>
            </w:pPr>
            <w:r w:rsidRPr="00804FED">
              <w:rPr>
                <w:color w:val="4F81BD" w:themeColor="accent1"/>
              </w:rPr>
              <w:fldChar w:fldCharType="begin">
                <w:ffData>
                  <w:name w:val="Check129"/>
                  <w:enabled/>
                  <w:calcOnExit w:val="0"/>
                  <w:checkBox>
                    <w:sizeAuto/>
                    <w:default w:val="0"/>
                  </w:checkBox>
                </w:ffData>
              </w:fldChar>
            </w:r>
            <w:bookmarkStart w:id="49" w:name="Check129"/>
            <w:r w:rsidR="003177BB" w:rsidRPr="00804FED">
              <w:rPr>
                <w:color w:val="4F81BD" w:themeColor="accent1"/>
              </w:rPr>
              <w:instrText xml:space="preserve"> FORMCHECKBOX </w:instrText>
            </w:r>
            <w:r>
              <w:rPr>
                <w:color w:val="4F81BD" w:themeColor="accent1"/>
              </w:rPr>
            </w:r>
            <w:r>
              <w:rPr>
                <w:color w:val="4F81BD" w:themeColor="accent1"/>
              </w:rPr>
              <w:fldChar w:fldCharType="separate"/>
            </w:r>
            <w:r w:rsidRPr="00804FED">
              <w:rPr>
                <w:color w:val="4F81BD" w:themeColor="accent1"/>
              </w:rPr>
              <w:fldChar w:fldCharType="end"/>
            </w:r>
            <w:bookmarkEnd w:id="49"/>
            <w:r w:rsidR="003177BB" w:rsidRPr="00804FED">
              <w:rPr>
                <w:color w:val="4F81BD" w:themeColor="accent1"/>
              </w:rPr>
              <w:t xml:space="preserve"> Other (briefly explain: </w:t>
            </w:r>
            <w:r w:rsidRPr="00804FED">
              <w:rPr>
                <w:color w:val="4F81BD" w:themeColor="accent1"/>
              </w:rPr>
              <w:fldChar w:fldCharType="begin">
                <w:ffData>
                  <w:name w:val="Text64"/>
                  <w:enabled/>
                  <w:calcOnExit w:val="0"/>
                  <w:textInput/>
                </w:ffData>
              </w:fldChar>
            </w:r>
            <w:bookmarkStart w:id="50" w:name="Text64"/>
            <w:r w:rsidR="003177BB" w:rsidRPr="00804FED">
              <w:rPr>
                <w:color w:val="4F81BD" w:themeColor="accent1"/>
              </w:rPr>
              <w:instrText xml:space="preserve"> FORMTEXT </w:instrText>
            </w:r>
            <w:r w:rsidRPr="00804FED">
              <w:rPr>
                <w:color w:val="4F81BD" w:themeColor="accent1"/>
              </w:rPr>
            </w:r>
            <w:r w:rsidRPr="00804FED">
              <w:rPr>
                <w:color w:val="4F81BD" w:themeColor="accent1"/>
              </w:rPr>
              <w:fldChar w:fldCharType="separate"/>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003177BB">
              <w:rPr>
                <w:noProof/>
                <w:color w:val="4F81BD" w:themeColor="accent1"/>
              </w:rPr>
              <w:t> </w:t>
            </w:r>
            <w:r w:rsidRPr="00804FED">
              <w:rPr>
                <w:color w:val="4F81BD" w:themeColor="accent1"/>
              </w:rPr>
              <w:fldChar w:fldCharType="end"/>
            </w:r>
            <w:bookmarkEnd w:id="50"/>
            <w:r w:rsidR="003177BB" w:rsidRPr="00804FED">
              <w:rPr>
                <w:color w:val="4F81BD" w:themeColor="accent1"/>
              </w:rPr>
              <w:t>)</w:t>
            </w:r>
          </w:p>
          <w:p w:rsidR="00804FED" w:rsidRPr="00804FED" w:rsidRDefault="00804FED" w:rsidP="000F2AA4">
            <w:pPr>
              <w:rPr>
                <w:sz w:val="8"/>
                <w:szCs w:val="8"/>
              </w:rPr>
            </w:pPr>
          </w:p>
        </w:tc>
      </w:tr>
      <w:tr w:rsidR="00177D0A" w:rsidTr="00DF2E75">
        <w:trPr>
          <w:trHeight w:val="380"/>
        </w:trPr>
        <w:tc>
          <w:tcPr>
            <w:tcW w:w="13176" w:type="dxa"/>
            <w:tcBorders>
              <w:top w:val="single" w:sz="4" w:space="0" w:color="auto"/>
              <w:bottom w:val="single" w:sz="4" w:space="0" w:color="auto"/>
            </w:tcBorders>
          </w:tcPr>
          <w:p w:rsidR="008F698D" w:rsidRPr="00B66321" w:rsidRDefault="00C70322" w:rsidP="008F698D">
            <w:pPr>
              <w:pStyle w:val="Subtitle"/>
              <w:rPr>
                <w:sz w:val="22"/>
                <w:szCs w:val="22"/>
              </w:rPr>
            </w:pPr>
            <w:r>
              <w:rPr>
                <w:sz w:val="22"/>
                <w:szCs w:val="22"/>
              </w:rPr>
              <w:t>2</w:t>
            </w:r>
            <w:r w:rsidR="000F2AA4">
              <w:rPr>
                <w:sz w:val="22"/>
                <w:szCs w:val="22"/>
              </w:rPr>
              <w:t>E</w:t>
            </w:r>
            <w:r w:rsidR="009C5631">
              <w:rPr>
                <w:sz w:val="22"/>
                <w:szCs w:val="22"/>
              </w:rPr>
              <w:t>. In w</w:t>
            </w:r>
            <w:r w:rsidR="008F698D" w:rsidRPr="00B66321">
              <w:rPr>
                <w:sz w:val="22"/>
                <w:szCs w:val="22"/>
              </w:rPr>
              <w:t xml:space="preserve">hich quarter will student artifacts (examples of student work) be collected? If student artifacts will be collected </w:t>
            </w:r>
            <w:r w:rsidR="00EE067C">
              <w:rPr>
                <w:sz w:val="22"/>
                <w:szCs w:val="22"/>
              </w:rPr>
              <w:t>in more than one term</w:t>
            </w:r>
            <w:r w:rsidR="008F698D" w:rsidRPr="00B66321">
              <w:rPr>
                <w:sz w:val="22"/>
                <w:szCs w:val="22"/>
              </w:rPr>
              <w:t>, check all that apply.</w:t>
            </w:r>
          </w:p>
          <w:p w:rsidR="00DF2E75" w:rsidRPr="00DF2E75" w:rsidRDefault="00DF2E75" w:rsidP="00DF2E75">
            <w:pPr>
              <w:rPr>
                <w:sz w:val="8"/>
                <w:szCs w:val="8"/>
              </w:rPr>
            </w:pPr>
          </w:p>
          <w:p w:rsidR="008F698D" w:rsidRPr="00D72C22" w:rsidRDefault="00EC3398" w:rsidP="00DF2E75">
            <w:pPr>
              <w:ind w:left="360"/>
              <w:jc w:val="center"/>
              <w:rPr>
                <w:rFonts w:ascii="Arial" w:hAnsi="Arial"/>
              </w:rPr>
            </w:pPr>
            <w:r w:rsidRPr="001D0ED6">
              <w:rPr>
                <w:rStyle w:val="SubtitleChar"/>
              </w:rPr>
              <w:fldChar w:fldCharType="begin">
                <w:ffData>
                  <w:name w:val="Check90"/>
                  <w:enabled/>
                  <w:calcOnExit w:val="0"/>
                  <w:checkBox>
                    <w:sizeAuto/>
                    <w:default w:val="0"/>
                  </w:checkBox>
                </w:ffData>
              </w:fldChar>
            </w:r>
            <w:bookmarkStart w:id="51" w:name="Check90"/>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1"/>
            <w:r w:rsidR="008F698D" w:rsidRPr="00D72C22">
              <w:rPr>
                <w:rFonts w:ascii="Arial" w:hAnsi="Arial"/>
              </w:rPr>
              <w:t xml:space="preserve">  </w:t>
            </w:r>
            <w:r w:rsidR="008F698D" w:rsidRPr="00DF2E75">
              <w:rPr>
                <w:rFonts w:ascii="Arial" w:hAnsi="Arial"/>
                <w:b/>
                <w:color w:val="4F81BD" w:themeColor="accent1"/>
              </w:rPr>
              <w:t>Fall</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1"/>
                  <w:enabled/>
                  <w:calcOnExit w:val="0"/>
                  <w:checkBox>
                    <w:sizeAuto/>
                    <w:default w:val="0"/>
                    <w:checked/>
                  </w:checkBox>
                </w:ffData>
              </w:fldChar>
            </w:r>
            <w:bookmarkStart w:id="52" w:name="Check91"/>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2"/>
            <w:r w:rsidR="008F698D" w:rsidRPr="00D72C22">
              <w:rPr>
                <w:rFonts w:ascii="Arial" w:hAnsi="Arial"/>
              </w:rPr>
              <w:t xml:space="preserve"> </w:t>
            </w:r>
            <w:r w:rsidR="00DF2E75">
              <w:rPr>
                <w:rFonts w:ascii="Arial" w:hAnsi="Arial"/>
              </w:rPr>
              <w:t xml:space="preserve"> </w:t>
            </w:r>
            <w:r w:rsidR="008F698D" w:rsidRPr="00DF2E75">
              <w:rPr>
                <w:rFonts w:ascii="Arial" w:hAnsi="Arial"/>
                <w:b/>
                <w:color w:val="4F81BD" w:themeColor="accent1"/>
              </w:rPr>
              <w:t>Winter</w:t>
            </w:r>
            <w:r w:rsidR="008F698D" w:rsidRPr="00D72C22">
              <w:rPr>
                <w:rFonts w:ascii="Arial" w:hAnsi="Arial"/>
              </w:rPr>
              <w:t xml:space="preserve">    </w:t>
            </w:r>
            <w:r w:rsidR="00DF2E75">
              <w:rPr>
                <w:rFonts w:ascii="Arial" w:hAnsi="Arial"/>
              </w:rPr>
              <w:t xml:space="preserve"> </w:t>
            </w:r>
            <w:r w:rsidR="008F698D" w:rsidRPr="00D72C22">
              <w:rPr>
                <w:rFonts w:ascii="Arial" w:hAnsi="Arial"/>
              </w:rPr>
              <w:t xml:space="preserve"> </w:t>
            </w:r>
            <w:r w:rsidRPr="001D0ED6">
              <w:rPr>
                <w:rStyle w:val="SubtitleChar"/>
              </w:rPr>
              <w:fldChar w:fldCharType="begin">
                <w:ffData>
                  <w:name w:val="Check92"/>
                  <w:enabled/>
                  <w:calcOnExit w:val="0"/>
                  <w:checkBox>
                    <w:sizeAuto/>
                    <w:default w:val="0"/>
                  </w:checkBox>
                </w:ffData>
              </w:fldChar>
            </w:r>
            <w:bookmarkStart w:id="53" w:name="Check92"/>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3"/>
            <w:r w:rsidR="008F698D" w:rsidRPr="00D72C22">
              <w:rPr>
                <w:rFonts w:ascii="Arial" w:hAnsi="Arial"/>
              </w:rPr>
              <w:t xml:space="preserve">  </w:t>
            </w:r>
            <w:r w:rsidR="008F698D" w:rsidRPr="00DF2E75">
              <w:rPr>
                <w:rFonts w:ascii="Arial" w:hAnsi="Arial"/>
                <w:b/>
                <w:color w:val="4F81BD" w:themeColor="accent1"/>
              </w:rPr>
              <w:t>Spring</w:t>
            </w:r>
            <w:r w:rsidR="008F698D" w:rsidRPr="00D72C22">
              <w:rPr>
                <w:rFonts w:ascii="Arial" w:hAnsi="Arial"/>
              </w:rPr>
              <w:t xml:space="preserve">     </w:t>
            </w:r>
            <w:r w:rsidRPr="001D0ED6">
              <w:rPr>
                <w:rStyle w:val="SubtitleChar"/>
              </w:rPr>
              <w:fldChar w:fldCharType="begin">
                <w:ffData>
                  <w:name w:val="Check93"/>
                  <w:enabled/>
                  <w:calcOnExit w:val="0"/>
                  <w:checkBox>
                    <w:sizeAuto/>
                    <w:default w:val="0"/>
                  </w:checkBox>
                </w:ffData>
              </w:fldChar>
            </w:r>
            <w:bookmarkStart w:id="54" w:name="Check93"/>
            <w:r w:rsidR="008F698D" w:rsidRPr="001D0ED6">
              <w:rPr>
                <w:rStyle w:val="SubtitleChar"/>
              </w:rPr>
              <w:instrText xml:space="preserve"> FORMCHECKBOX </w:instrText>
            </w:r>
            <w:r>
              <w:rPr>
                <w:rStyle w:val="SubtitleChar"/>
              </w:rPr>
            </w:r>
            <w:r>
              <w:rPr>
                <w:rStyle w:val="SubtitleChar"/>
              </w:rPr>
              <w:fldChar w:fldCharType="separate"/>
            </w:r>
            <w:r w:rsidRPr="001D0ED6">
              <w:rPr>
                <w:rStyle w:val="SubtitleChar"/>
              </w:rPr>
              <w:fldChar w:fldCharType="end"/>
            </w:r>
            <w:bookmarkEnd w:id="54"/>
            <w:r w:rsidR="008F698D" w:rsidRPr="00D72C22">
              <w:rPr>
                <w:rFonts w:ascii="Arial" w:hAnsi="Arial"/>
              </w:rPr>
              <w:t xml:space="preserve">  </w:t>
            </w:r>
            <w:r w:rsidR="008F698D" w:rsidRPr="00DF2E75">
              <w:rPr>
                <w:rFonts w:ascii="Arial" w:hAnsi="Arial"/>
                <w:b/>
                <w:color w:val="4F81BD" w:themeColor="accent1"/>
              </w:rPr>
              <w:t xml:space="preserve">Other </w:t>
            </w:r>
            <w:r w:rsidR="008F698D" w:rsidRPr="00DF2E75">
              <w:rPr>
                <w:rFonts w:ascii="Arial" w:hAnsi="Arial"/>
                <w:color w:val="4F81BD" w:themeColor="accent1"/>
              </w:rPr>
              <w:t>(e.g., if work is collected between terms)</w:t>
            </w:r>
          </w:p>
          <w:p w:rsidR="00177D0A" w:rsidRPr="00887459" w:rsidRDefault="00177D0A" w:rsidP="001C005A">
            <w:pPr>
              <w:rPr>
                <w:sz w:val="8"/>
                <w:szCs w:val="8"/>
              </w:rPr>
            </w:pPr>
          </w:p>
        </w:tc>
      </w:tr>
      <w:tr w:rsidR="00DF2E75" w:rsidTr="00177D0A">
        <w:trPr>
          <w:trHeight w:val="380"/>
        </w:trPr>
        <w:tc>
          <w:tcPr>
            <w:tcW w:w="13176" w:type="dxa"/>
            <w:tcBorders>
              <w:top w:val="single" w:sz="4" w:space="0" w:color="auto"/>
              <w:bottom w:val="single" w:sz="4" w:space="0" w:color="auto"/>
            </w:tcBorders>
          </w:tcPr>
          <w:p w:rsidR="00887459" w:rsidRPr="00B66321" w:rsidRDefault="00C70322" w:rsidP="00887459">
            <w:pPr>
              <w:pStyle w:val="Subtitle"/>
              <w:rPr>
                <w:sz w:val="22"/>
                <w:szCs w:val="22"/>
              </w:rPr>
            </w:pPr>
            <w:r>
              <w:rPr>
                <w:sz w:val="22"/>
                <w:szCs w:val="22"/>
              </w:rPr>
              <w:t>2</w:t>
            </w:r>
            <w:r w:rsidR="000F2AA4">
              <w:rPr>
                <w:sz w:val="22"/>
                <w:szCs w:val="22"/>
              </w:rPr>
              <w:t>F</w:t>
            </w:r>
            <w:r w:rsidR="00887459" w:rsidRPr="00B66321">
              <w:rPr>
                <w:sz w:val="22"/>
                <w:szCs w:val="22"/>
              </w:rPr>
              <w:t>. When during the term will it be collected?  If student artifacts will be collected more than once</w:t>
            </w:r>
            <w:r w:rsidR="00EE067C">
              <w:rPr>
                <w:sz w:val="22"/>
                <w:szCs w:val="22"/>
              </w:rPr>
              <w:t xml:space="preserve"> in a term</w:t>
            </w:r>
            <w:r w:rsidR="00887459" w:rsidRPr="00B66321">
              <w:rPr>
                <w:sz w:val="22"/>
                <w:szCs w:val="22"/>
              </w:rPr>
              <w:t>, check all that apply.</w:t>
            </w:r>
          </w:p>
          <w:p w:rsidR="00887459" w:rsidRPr="00887459" w:rsidRDefault="00887459" w:rsidP="00887459">
            <w:pPr>
              <w:rPr>
                <w:sz w:val="8"/>
                <w:szCs w:val="8"/>
              </w:rPr>
            </w:pPr>
          </w:p>
          <w:p w:rsidR="00DF2E75" w:rsidRDefault="00EC3398" w:rsidP="00887459">
            <w:pPr>
              <w:jc w:val="center"/>
              <w:rPr>
                <w:b/>
                <w:color w:val="4F81BD" w:themeColor="accent1"/>
              </w:rPr>
            </w:pPr>
            <w:r w:rsidRPr="0059064F">
              <w:rPr>
                <w:rStyle w:val="SubtitleChar"/>
              </w:rPr>
              <w:fldChar w:fldCharType="begin">
                <w:ffData>
                  <w:name w:val="Check94"/>
                  <w:enabled/>
                  <w:calcOnExit w:val="0"/>
                  <w:checkBox>
                    <w:sizeAuto/>
                    <w:default w:val="0"/>
                    <w:checked/>
                  </w:checkBox>
                </w:ffData>
              </w:fldChar>
            </w:r>
            <w:bookmarkStart w:id="55" w:name="Check94"/>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5"/>
            <w:r w:rsidR="00887459" w:rsidRPr="0059064F">
              <w:rPr>
                <w:rStyle w:val="SubtitleChar"/>
              </w:rPr>
              <w:t xml:space="preserve"> </w:t>
            </w:r>
            <w:r w:rsidR="00887459" w:rsidRPr="00D72C22">
              <w:t xml:space="preserve"> </w:t>
            </w:r>
            <w:r w:rsidR="00887459" w:rsidRPr="00887459">
              <w:rPr>
                <w:b/>
                <w:color w:val="4F81BD" w:themeColor="accent1"/>
              </w:rPr>
              <w:t>Early</w:t>
            </w:r>
            <w:r w:rsidR="00887459" w:rsidRPr="00D72C22">
              <w:t xml:space="preserve">     </w:t>
            </w:r>
            <w:r w:rsidRPr="0059064F">
              <w:rPr>
                <w:rStyle w:val="SubtitleChar"/>
              </w:rPr>
              <w:fldChar w:fldCharType="begin">
                <w:ffData>
                  <w:name w:val="Check95"/>
                  <w:enabled/>
                  <w:calcOnExit w:val="0"/>
                  <w:checkBox>
                    <w:sizeAuto/>
                    <w:default w:val="0"/>
                  </w:checkBox>
                </w:ffData>
              </w:fldChar>
            </w:r>
            <w:bookmarkStart w:id="56" w:name="Check95"/>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6"/>
            <w:r w:rsidR="00887459" w:rsidRPr="00D72C22">
              <w:t xml:space="preserve">  </w:t>
            </w:r>
            <w:r w:rsidR="00887459" w:rsidRPr="00887459">
              <w:rPr>
                <w:b/>
                <w:color w:val="4F81BD" w:themeColor="accent1"/>
              </w:rPr>
              <w:t>Mid-term</w:t>
            </w:r>
            <w:r w:rsidR="00887459" w:rsidRPr="00D72C22">
              <w:t xml:space="preserve">     </w:t>
            </w:r>
            <w:r w:rsidRPr="0059064F">
              <w:rPr>
                <w:rStyle w:val="SubtitleChar"/>
              </w:rPr>
              <w:fldChar w:fldCharType="begin">
                <w:ffData>
                  <w:name w:val="Check96"/>
                  <w:enabled/>
                  <w:calcOnExit w:val="0"/>
                  <w:checkBox>
                    <w:sizeAuto/>
                    <w:default w:val="0"/>
                    <w:checked/>
                  </w:checkBox>
                </w:ffData>
              </w:fldChar>
            </w:r>
            <w:bookmarkStart w:id="57" w:name="Check96"/>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7"/>
            <w:r w:rsidR="00887459" w:rsidRPr="00D72C22">
              <w:t xml:space="preserve">  </w:t>
            </w:r>
            <w:r w:rsidR="00887459" w:rsidRPr="00887459">
              <w:rPr>
                <w:b/>
                <w:color w:val="4F81BD" w:themeColor="accent1"/>
              </w:rPr>
              <w:t>Late</w:t>
            </w:r>
            <w:r w:rsidR="00887459" w:rsidRPr="00D72C22">
              <w:t xml:space="preserve">    </w:t>
            </w:r>
            <w:r w:rsidR="00887459" w:rsidRPr="0059064F">
              <w:rPr>
                <w:rStyle w:val="SubtitleChar"/>
              </w:rPr>
              <w:t xml:space="preserve"> </w:t>
            </w:r>
            <w:r w:rsidRPr="0059064F">
              <w:rPr>
                <w:rStyle w:val="SubtitleChar"/>
              </w:rPr>
              <w:fldChar w:fldCharType="begin">
                <w:ffData>
                  <w:name w:val="Check97"/>
                  <w:enabled/>
                  <w:calcOnExit w:val="0"/>
                  <w:checkBox>
                    <w:sizeAuto/>
                    <w:default w:val="0"/>
                  </w:checkBox>
                </w:ffData>
              </w:fldChar>
            </w:r>
            <w:bookmarkStart w:id="58" w:name="Check97"/>
            <w:r w:rsidR="00887459" w:rsidRPr="0059064F">
              <w:rPr>
                <w:rStyle w:val="SubtitleChar"/>
              </w:rPr>
              <w:instrText xml:space="preserve"> FORMCHECKBOX </w:instrText>
            </w:r>
            <w:r>
              <w:rPr>
                <w:rStyle w:val="SubtitleChar"/>
              </w:rPr>
            </w:r>
            <w:r>
              <w:rPr>
                <w:rStyle w:val="SubtitleChar"/>
              </w:rPr>
              <w:fldChar w:fldCharType="separate"/>
            </w:r>
            <w:r w:rsidRPr="0059064F">
              <w:rPr>
                <w:rStyle w:val="SubtitleChar"/>
              </w:rPr>
              <w:fldChar w:fldCharType="end"/>
            </w:r>
            <w:bookmarkEnd w:id="58"/>
            <w:r w:rsidR="00887459" w:rsidRPr="0059064F">
              <w:rPr>
                <w:rStyle w:val="SubtitleChar"/>
              </w:rPr>
              <w:t xml:space="preserve">  </w:t>
            </w:r>
            <w:r w:rsidR="00887459" w:rsidRPr="00887459">
              <w:rPr>
                <w:b/>
                <w:color w:val="4F81BD" w:themeColor="accent1"/>
              </w:rPr>
              <w:t>n/a</w:t>
            </w:r>
          </w:p>
          <w:p w:rsidR="00887459" w:rsidRPr="00887459" w:rsidRDefault="00887459" w:rsidP="00887459">
            <w:pPr>
              <w:jc w:val="cente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G</w:t>
            </w:r>
            <w:r w:rsidR="003A238F">
              <w:rPr>
                <w:sz w:val="22"/>
                <w:szCs w:val="22"/>
              </w:rPr>
              <w:t>. What</w:t>
            </w:r>
            <w:r w:rsidR="00F628B1" w:rsidRPr="00B66321">
              <w:rPr>
                <w:sz w:val="22"/>
                <w:szCs w:val="22"/>
              </w:rPr>
              <w:t xml:space="preserve"> student group do you want to generalize the results of your assessment to?</w:t>
            </w:r>
            <w:r w:rsidR="00343A47">
              <w:rPr>
                <w:sz w:val="22"/>
                <w:szCs w:val="22"/>
              </w:rPr>
              <w:t xml:space="preserve">  For example, if you are assessing performance in a course, the student group you want to generalize to is ‘all students taking this course.’</w:t>
            </w:r>
            <w:r w:rsidR="002A3AE0">
              <w:rPr>
                <w:sz w:val="22"/>
                <w:szCs w:val="22"/>
              </w:rPr>
              <w:t xml:space="preserve"> </w:t>
            </w:r>
          </w:p>
          <w:p w:rsidR="00F628B1" w:rsidRPr="00F628B1" w:rsidRDefault="00F628B1" w:rsidP="00F628B1">
            <w:pPr>
              <w:rPr>
                <w:sz w:val="8"/>
                <w:szCs w:val="8"/>
              </w:rPr>
            </w:pPr>
          </w:p>
          <w:p w:rsidR="00F628B1" w:rsidRDefault="00EC3398" w:rsidP="00F628B1">
            <w:r>
              <w:fldChar w:fldCharType="begin">
                <w:ffData>
                  <w:name w:val="Text46"/>
                  <w:enabled/>
                  <w:calcOnExit w:val="0"/>
                  <w:textInput/>
                </w:ffData>
              </w:fldChar>
            </w:r>
            <w:bookmarkStart w:id="59" w:name="Text46"/>
            <w:r w:rsidR="00F628B1">
              <w:instrText xml:space="preserve"> FORMTEXT </w:instrText>
            </w:r>
            <w:r>
              <w:fldChar w:fldCharType="separate"/>
            </w:r>
            <w:r w:rsidR="00DF08C9">
              <w:rPr>
                <w:noProof/>
              </w:rPr>
              <w:t>All students taking G201, G202, G207, G208, and GS106.</w:t>
            </w:r>
            <w:r>
              <w:fldChar w:fldCharType="end"/>
            </w:r>
            <w:bookmarkEnd w:id="59"/>
          </w:p>
          <w:p w:rsidR="00F628B1" w:rsidRPr="00F628B1" w:rsidRDefault="00F628B1" w:rsidP="00F628B1">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t>2</w:t>
            </w:r>
            <w:r w:rsidR="000F2AA4">
              <w:rPr>
                <w:sz w:val="22"/>
                <w:szCs w:val="22"/>
              </w:rPr>
              <w:t>H</w:t>
            </w:r>
            <w:r w:rsidR="00F628B1" w:rsidRPr="00B66321">
              <w:rPr>
                <w:sz w:val="22"/>
                <w:szCs w:val="22"/>
              </w:rPr>
              <w:t xml:space="preserve">. There is no single, recommended assessment strategy.  Each SAC is tasked with choosing appropriate methods for their purposes.  Which best describes </w:t>
            </w:r>
            <w:r w:rsidR="00BE1F2F" w:rsidRPr="00B66321">
              <w:rPr>
                <w:sz w:val="22"/>
                <w:szCs w:val="22"/>
              </w:rPr>
              <w:t xml:space="preserve">the purpose of </w:t>
            </w:r>
            <w:r w:rsidR="00F628B1" w:rsidRPr="00B66321">
              <w:rPr>
                <w:sz w:val="22"/>
                <w:szCs w:val="22"/>
              </w:rPr>
              <w:t>this project?</w:t>
            </w:r>
          </w:p>
          <w:p w:rsidR="00F628B1" w:rsidRPr="00F628B1" w:rsidRDefault="00F628B1" w:rsidP="00F628B1">
            <w:pPr>
              <w:pStyle w:val="Subtitle"/>
              <w:rPr>
                <w:sz w:val="8"/>
                <w:szCs w:val="8"/>
              </w:rPr>
            </w:pPr>
            <w:r w:rsidRPr="00D72C22">
              <w:t xml:space="preserve">    </w:t>
            </w:r>
          </w:p>
          <w:p w:rsidR="00166390" w:rsidRDefault="00EC3398" w:rsidP="00F628B1">
            <w:pPr>
              <w:rPr>
                <w:rFonts w:ascii="Arial" w:hAnsi="Arial"/>
                <w:b/>
                <w:color w:val="4F81BD" w:themeColor="accent1"/>
              </w:rPr>
            </w:pPr>
            <w:r w:rsidRPr="002C2DAD">
              <w:rPr>
                <w:rStyle w:val="SubtitleChar"/>
              </w:rPr>
              <w:fldChar w:fldCharType="begin">
                <w:ffData>
                  <w:name w:val="Check99"/>
                  <w:enabled/>
                  <w:calcOnExit w:val="0"/>
                  <w:checkBox>
                    <w:sizeAuto/>
                    <w:default w:val="0"/>
                    <w:checked/>
                  </w:checkBox>
                </w:ffData>
              </w:fldChar>
            </w:r>
            <w:bookmarkStart w:id="60" w:name="Check99"/>
            <w:r w:rsidR="00166390"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0"/>
            <w:r w:rsidR="00166390" w:rsidRPr="002C2DAD">
              <w:rPr>
                <w:rStyle w:val="SubtitleChar"/>
              </w:rPr>
              <w:t xml:space="preserve">  </w:t>
            </w:r>
            <w:r w:rsidR="00166390" w:rsidRPr="00F628B1">
              <w:rPr>
                <w:rFonts w:ascii="Arial" w:hAnsi="Arial"/>
                <w:b/>
                <w:color w:val="4F81BD" w:themeColor="accent1"/>
              </w:rPr>
              <w:t>To measure established outcomes and/or drive programmatic change</w:t>
            </w:r>
            <w:r w:rsidR="00166390">
              <w:rPr>
                <w:rFonts w:ascii="Arial" w:hAnsi="Arial"/>
                <w:b/>
                <w:color w:val="4F81BD" w:themeColor="accent1"/>
              </w:rPr>
              <w:t xml:space="preserve"> (proceed to section H below)</w:t>
            </w:r>
          </w:p>
          <w:p w:rsidR="003A238F" w:rsidRDefault="00EC3398" w:rsidP="00F628B1">
            <w:pPr>
              <w:rPr>
                <w:rFonts w:ascii="Arial" w:hAnsi="Arial"/>
              </w:rPr>
            </w:pPr>
            <w:r w:rsidRPr="002C2DAD">
              <w:rPr>
                <w:rFonts w:ascii="Arial" w:hAnsi="Arial"/>
                <w:b/>
                <w:color w:val="4F81BD" w:themeColor="accent1"/>
                <w:sz w:val="24"/>
                <w:szCs w:val="24"/>
              </w:rPr>
              <w:fldChar w:fldCharType="begin">
                <w:ffData>
                  <w:name w:val="Check121"/>
                  <w:enabled/>
                  <w:calcOnExit w:val="0"/>
                  <w:checkBox>
                    <w:sizeAuto/>
                    <w:default w:val="0"/>
                  </w:checkBox>
                </w:ffData>
              </w:fldChar>
            </w:r>
            <w:bookmarkStart w:id="61" w:name="Check121"/>
            <w:r w:rsidR="003A238F" w:rsidRPr="002C2DAD">
              <w:rPr>
                <w:rFonts w:ascii="Arial" w:hAnsi="Arial"/>
                <w:b/>
                <w:color w:val="4F81BD" w:themeColor="accent1"/>
                <w:sz w:val="24"/>
                <w:szCs w:val="24"/>
              </w:rPr>
              <w:instrText xml:space="preserve"> FORMCHECKBOX </w:instrText>
            </w:r>
            <w:r>
              <w:rPr>
                <w:rFonts w:ascii="Arial" w:hAnsi="Arial"/>
                <w:b/>
                <w:color w:val="4F81BD" w:themeColor="accent1"/>
                <w:sz w:val="24"/>
                <w:szCs w:val="24"/>
              </w:rPr>
            </w:r>
            <w:r>
              <w:rPr>
                <w:rFonts w:ascii="Arial" w:hAnsi="Arial"/>
                <w:b/>
                <w:color w:val="4F81BD" w:themeColor="accent1"/>
                <w:sz w:val="24"/>
                <w:szCs w:val="24"/>
              </w:rPr>
              <w:fldChar w:fldCharType="separate"/>
            </w:r>
            <w:r w:rsidRPr="002C2DAD">
              <w:rPr>
                <w:rFonts w:ascii="Arial" w:hAnsi="Arial"/>
                <w:b/>
                <w:color w:val="4F81BD" w:themeColor="accent1"/>
                <w:sz w:val="24"/>
                <w:szCs w:val="24"/>
              </w:rPr>
              <w:fldChar w:fldCharType="end"/>
            </w:r>
            <w:bookmarkEnd w:id="61"/>
            <w:r w:rsidR="003A238F" w:rsidRPr="002C2DAD">
              <w:rPr>
                <w:rFonts w:ascii="Arial" w:hAnsi="Arial"/>
                <w:b/>
                <w:color w:val="4F81BD" w:themeColor="accent1"/>
                <w:sz w:val="24"/>
                <w:szCs w:val="24"/>
              </w:rPr>
              <w:t xml:space="preserve"> </w:t>
            </w:r>
            <w:r w:rsidR="003A238F">
              <w:rPr>
                <w:rFonts w:ascii="Arial" w:hAnsi="Arial"/>
                <w:b/>
                <w:color w:val="4F81BD" w:themeColor="accent1"/>
              </w:rPr>
              <w:t xml:space="preserve"> To participate in the Multi-State Collaborative for Learning Outcomes Assessment</w:t>
            </w:r>
          </w:p>
          <w:p w:rsidR="00F628B1" w:rsidRPr="00D72C22" w:rsidRDefault="00EC3398" w:rsidP="00F628B1">
            <w:pPr>
              <w:rPr>
                <w:rFonts w:ascii="Arial" w:hAnsi="Arial"/>
              </w:rPr>
            </w:pPr>
            <w:r w:rsidRPr="002C2DAD">
              <w:rPr>
                <w:rStyle w:val="SubtitleChar"/>
              </w:rPr>
              <w:lastRenderedPageBreak/>
              <w:fldChar w:fldCharType="begin">
                <w:ffData>
                  <w:name w:val="Check98"/>
                  <w:enabled/>
                  <w:calcOnExit w:val="0"/>
                  <w:checkBox>
                    <w:sizeAuto/>
                    <w:default w:val="0"/>
                  </w:checkBox>
                </w:ffData>
              </w:fldChar>
            </w:r>
            <w:bookmarkStart w:id="62" w:name="Check98"/>
            <w:r w:rsidR="00F628B1" w:rsidRPr="002C2DAD">
              <w:rPr>
                <w:rStyle w:val="SubtitleChar"/>
              </w:rPr>
              <w:instrText xml:space="preserve"> FORMCHECKBOX </w:instrText>
            </w:r>
            <w:r>
              <w:rPr>
                <w:rStyle w:val="SubtitleChar"/>
              </w:rPr>
            </w:r>
            <w:r>
              <w:rPr>
                <w:rStyle w:val="SubtitleChar"/>
              </w:rPr>
              <w:fldChar w:fldCharType="separate"/>
            </w:r>
            <w:r w:rsidRPr="002C2DAD">
              <w:rPr>
                <w:rStyle w:val="SubtitleChar"/>
              </w:rPr>
              <w:fldChar w:fldCharType="end"/>
            </w:r>
            <w:bookmarkEnd w:id="62"/>
            <w:r w:rsidR="00F628B1" w:rsidRPr="00D72C22">
              <w:rPr>
                <w:rFonts w:ascii="Arial" w:hAnsi="Arial"/>
              </w:rPr>
              <w:t xml:space="preserve">  </w:t>
            </w:r>
            <w:r w:rsidR="00F628B1" w:rsidRPr="00F628B1">
              <w:rPr>
                <w:rFonts w:ascii="Arial" w:hAnsi="Arial"/>
                <w:b/>
                <w:color w:val="4F81BD" w:themeColor="accent1"/>
              </w:rPr>
              <w:t>Preliminary/Exploratory investigation</w:t>
            </w:r>
            <w:r w:rsidR="00E24767">
              <w:rPr>
                <w:rFonts w:ascii="Arial" w:hAnsi="Arial"/>
              </w:rPr>
              <w:t xml:space="preserve"> </w:t>
            </w:r>
          </w:p>
          <w:p w:rsidR="00F628B1" w:rsidRPr="00F628B1" w:rsidRDefault="00F628B1" w:rsidP="00F628B1">
            <w:pPr>
              <w:rPr>
                <w:rFonts w:ascii="Arial" w:hAnsi="Arial"/>
                <w:sz w:val="8"/>
                <w:szCs w:val="8"/>
              </w:rPr>
            </w:pPr>
          </w:p>
          <w:p w:rsidR="00E52D10" w:rsidRDefault="00F628B1" w:rsidP="00F628B1">
            <w:pPr>
              <w:rPr>
                <w:rFonts w:ascii="Arial" w:hAnsi="Arial"/>
              </w:rPr>
            </w:pPr>
            <w:r w:rsidRPr="00B40656">
              <w:rPr>
                <w:rFonts w:ascii="Arial" w:hAnsi="Arial"/>
                <w:color w:val="4F81BD" w:themeColor="accent1"/>
              </w:rPr>
              <w:t>If you selected ‘Preliminary/Exploratory’, briefly describe your rationale for selecting your sample of interest (skip section H below)</w:t>
            </w:r>
            <w:r w:rsidR="0046647E">
              <w:rPr>
                <w:rFonts w:ascii="Arial" w:hAnsi="Arial"/>
                <w:color w:val="4F81BD" w:themeColor="accent1"/>
              </w:rPr>
              <w:t>.  For example:</w:t>
            </w:r>
            <w:r w:rsidR="00E24767">
              <w:rPr>
                <w:rFonts w:ascii="Arial" w:hAnsi="Arial"/>
                <w:color w:val="4F81BD" w:themeColor="accent1"/>
              </w:rPr>
              <w:t xml:space="preserve"> “T</w:t>
            </w:r>
            <w:r w:rsidR="003A238F">
              <w:rPr>
                <w:rFonts w:ascii="Arial" w:hAnsi="Arial"/>
                <w:color w:val="4F81BD" w:themeColor="accent1"/>
              </w:rPr>
              <w:t>he SAC intends to add a Cultural Awareness outcome to this course in the upcoming year.  2 full-time faculty</w:t>
            </w:r>
            <w:r w:rsidR="0046647E">
              <w:rPr>
                <w:rFonts w:ascii="Arial" w:hAnsi="Arial"/>
                <w:color w:val="4F81BD" w:themeColor="accent1"/>
              </w:rPr>
              <w:t xml:space="preserve"> a</w:t>
            </w:r>
            <w:r w:rsidR="00E24767">
              <w:rPr>
                <w:rFonts w:ascii="Arial" w:hAnsi="Arial"/>
                <w:color w:val="4F81BD" w:themeColor="accent1"/>
              </w:rPr>
              <w:t>nd 1 part-time faculty member</w:t>
            </w:r>
            <w:r w:rsidR="0046647E">
              <w:rPr>
                <w:rFonts w:ascii="Arial" w:hAnsi="Arial"/>
                <w:color w:val="4F81BD" w:themeColor="accent1"/>
              </w:rPr>
              <w:t xml:space="preserve"> will field-test</w:t>
            </w:r>
            <w:r w:rsidR="003A238F">
              <w:rPr>
                <w:rFonts w:ascii="Arial" w:hAnsi="Arial"/>
                <w:color w:val="4F81BD" w:themeColor="accent1"/>
              </w:rPr>
              <w:t xml:space="preserve"> 3 </w:t>
            </w:r>
            <w:r w:rsidR="0046647E">
              <w:rPr>
                <w:rFonts w:ascii="Arial" w:hAnsi="Arial"/>
                <w:color w:val="4F81BD" w:themeColor="accent1"/>
              </w:rPr>
              <w:t>different activities/assessments</w:t>
            </w:r>
            <w:r w:rsidR="003A238F">
              <w:rPr>
                <w:rFonts w:ascii="Arial" w:hAnsi="Arial"/>
                <w:color w:val="4F81BD" w:themeColor="accent1"/>
              </w:rPr>
              <w:t xml:space="preserve"> intended to measure student attainment of this proposed course outcome.</w:t>
            </w:r>
            <w:r w:rsidR="0046647E">
              <w:rPr>
                <w:rFonts w:ascii="Arial" w:hAnsi="Arial"/>
                <w:color w:val="4F81BD" w:themeColor="accent1"/>
              </w:rPr>
              <w:t xml:space="preserve">  The 3 will be compared to see which work best.</w:t>
            </w:r>
            <w:r w:rsidR="00E24767">
              <w:rPr>
                <w:rFonts w:ascii="Arial" w:hAnsi="Arial"/>
                <w:color w:val="4F81BD" w:themeColor="accent1"/>
              </w:rPr>
              <w:t>”</w:t>
            </w:r>
            <w:r w:rsidR="002B4130">
              <w:rPr>
                <w:rFonts w:ascii="Arial" w:hAnsi="Arial"/>
                <w:color w:val="4F81BD" w:themeColor="accent1"/>
              </w:rPr>
              <w:t xml:space="preserve">  </w:t>
            </w:r>
          </w:p>
          <w:p w:rsidR="00E52D10" w:rsidRPr="00E52D10" w:rsidRDefault="00E52D10" w:rsidP="00F628B1">
            <w:pPr>
              <w:rPr>
                <w:rFonts w:ascii="Arial" w:hAnsi="Arial"/>
                <w:sz w:val="8"/>
                <w:szCs w:val="8"/>
              </w:rPr>
            </w:pPr>
          </w:p>
          <w:p w:rsidR="00F628B1" w:rsidRPr="00D72C22" w:rsidRDefault="00EC3398" w:rsidP="00F628B1">
            <w:pPr>
              <w:rPr>
                <w:rFonts w:ascii="Arial" w:hAnsi="Arial"/>
              </w:rPr>
            </w:pPr>
            <w:r w:rsidRPr="00D72C22">
              <w:rPr>
                <w:rFonts w:ascii="Arial" w:hAnsi="Arial"/>
              </w:rPr>
              <w:fldChar w:fldCharType="begin">
                <w:ffData>
                  <w:name w:val="Text46"/>
                  <w:enabled/>
                  <w:calcOnExit w:val="0"/>
                  <w:textInput/>
                </w:ffData>
              </w:fldChar>
            </w:r>
            <w:r w:rsidR="00F628B1"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00F628B1">
              <w:rPr>
                <w:rFonts w:ascii="Arial" w:hAnsi="Arial"/>
                <w:noProof/>
              </w:rPr>
              <w:t> </w:t>
            </w:r>
            <w:r w:rsidRPr="00D72C22">
              <w:rPr>
                <w:rFonts w:ascii="Arial" w:hAnsi="Arial"/>
              </w:rPr>
              <w:fldChar w:fldCharType="end"/>
            </w:r>
            <w:r w:rsidR="00F628B1" w:rsidRPr="00D72C22">
              <w:rPr>
                <w:rFonts w:ascii="Arial" w:hAnsi="Arial"/>
              </w:rPr>
              <w:t xml:space="preserve"> </w:t>
            </w:r>
          </w:p>
          <w:p w:rsidR="00F628B1" w:rsidRPr="00B40656" w:rsidRDefault="00F628B1" w:rsidP="00166390">
            <w:pPr>
              <w:rPr>
                <w:sz w:val="8"/>
                <w:szCs w:val="8"/>
              </w:rPr>
            </w:pPr>
          </w:p>
        </w:tc>
      </w:tr>
      <w:tr w:rsidR="00F628B1" w:rsidTr="00177D0A">
        <w:trPr>
          <w:trHeight w:val="380"/>
        </w:trPr>
        <w:tc>
          <w:tcPr>
            <w:tcW w:w="13176" w:type="dxa"/>
            <w:tcBorders>
              <w:top w:val="single" w:sz="4" w:space="0" w:color="auto"/>
              <w:bottom w:val="single" w:sz="4" w:space="0" w:color="auto"/>
            </w:tcBorders>
          </w:tcPr>
          <w:p w:rsidR="00F628B1" w:rsidRPr="00B66321" w:rsidRDefault="00C70322" w:rsidP="00F628B1">
            <w:pPr>
              <w:pStyle w:val="Subtitle"/>
              <w:rPr>
                <w:sz w:val="22"/>
                <w:szCs w:val="22"/>
              </w:rPr>
            </w:pPr>
            <w:r>
              <w:rPr>
                <w:sz w:val="22"/>
                <w:szCs w:val="22"/>
              </w:rPr>
              <w:lastRenderedPageBreak/>
              <w:t>2</w:t>
            </w:r>
            <w:r w:rsidR="000F2AA4">
              <w:rPr>
                <w:sz w:val="22"/>
                <w:szCs w:val="22"/>
              </w:rPr>
              <w:t>I</w:t>
            </w:r>
            <w:r w:rsidR="00186CA2" w:rsidRPr="00B66321">
              <w:rPr>
                <w:sz w:val="22"/>
                <w:szCs w:val="22"/>
              </w:rPr>
              <w:t>. Which will you measure?</w:t>
            </w:r>
          </w:p>
          <w:p w:rsidR="00186CA2" w:rsidRPr="00186CA2" w:rsidRDefault="00186CA2" w:rsidP="00186CA2">
            <w:pPr>
              <w:rPr>
                <w:sz w:val="8"/>
                <w:szCs w:val="8"/>
              </w:rPr>
            </w:pPr>
          </w:p>
          <w:p w:rsidR="00186CA2" w:rsidRPr="00A970D0" w:rsidRDefault="00EC3398" w:rsidP="00186CA2">
            <w:r w:rsidRPr="002D72F0">
              <w:rPr>
                <w:rStyle w:val="SubtitleChar"/>
              </w:rPr>
              <w:fldChar w:fldCharType="begin">
                <w:ffData>
                  <w:name w:val="Check15"/>
                  <w:enabled/>
                  <w:calcOnExit w:val="0"/>
                  <w:checkBox>
                    <w:sizeAuto/>
                    <w:default w:val="0"/>
                    <w:checked/>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the population</w:t>
            </w:r>
            <w:r w:rsidR="00186CA2" w:rsidRPr="00186CA2">
              <w:rPr>
                <w:color w:val="4F81BD" w:themeColor="accent1"/>
              </w:rPr>
              <w:t xml:space="preserve"> (all relevant students</w:t>
            </w:r>
            <w:r w:rsidR="00F358ED">
              <w:rPr>
                <w:color w:val="4F81BD" w:themeColor="accent1"/>
              </w:rPr>
              <w:t xml:space="preserve"> – e.g., all students enrolled in all currently offered sections of the course)</w:t>
            </w:r>
          </w:p>
          <w:p w:rsidR="00186CA2" w:rsidRDefault="00EC3398" w:rsidP="00186CA2">
            <w:pPr>
              <w:rPr>
                <w:color w:val="4F81BD" w:themeColor="accent1"/>
              </w:rPr>
            </w:pPr>
            <w:r w:rsidRPr="002D72F0">
              <w:rPr>
                <w:rStyle w:val="SubtitleChar"/>
              </w:rPr>
              <w:fldChar w:fldCharType="begin">
                <w:ffData>
                  <w:name w:val="Check16"/>
                  <w:enabled/>
                  <w:calcOnExit w:val="0"/>
                  <w:checkBox>
                    <w:sizeAuto/>
                    <w:default w:val="0"/>
                  </w:checkBox>
                </w:ffData>
              </w:fldChar>
            </w:r>
            <w:r w:rsidR="00186CA2"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186CA2" w:rsidRPr="002D72F0">
              <w:rPr>
                <w:rStyle w:val="SubtitleChar"/>
              </w:rPr>
              <w:t xml:space="preserve"> </w:t>
            </w:r>
            <w:r w:rsidR="00186CA2" w:rsidRPr="00A970D0">
              <w:t xml:space="preserve"> </w:t>
            </w:r>
            <w:r w:rsidR="00186CA2" w:rsidRPr="00186CA2">
              <w:rPr>
                <w:b/>
                <w:color w:val="4F81BD" w:themeColor="accent1"/>
              </w:rPr>
              <w:t>a sample</w:t>
            </w:r>
            <w:r w:rsidR="00186CA2" w:rsidRPr="00186CA2">
              <w:rPr>
                <w:color w:val="4F81BD" w:themeColor="accent1"/>
              </w:rPr>
              <w:t xml:space="preserve"> (a subset of students)</w:t>
            </w:r>
          </w:p>
          <w:p w:rsidR="00186CA2" w:rsidRPr="00186CA2" w:rsidRDefault="00186CA2" w:rsidP="00186CA2">
            <w:pPr>
              <w:rPr>
                <w:sz w:val="8"/>
                <w:szCs w:val="8"/>
              </w:rPr>
            </w:pPr>
          </w:p>
          <w:p w:rsidR="00186CA2" w:rsidRPr="00186CA2" w:rsidRDefault="00186CA2" w:rsidP="00186CA2">
            <w:pPr>
              <w:rPr>
                <w:color w:val="4F81BD" w:themeColor="accent1"/>
              </w:rPr>
            </w:pPr>
            <w:r w:rsidRPr="00186CA2">
              <w:rPr>
                <w:color w:val="4F81BD" w:themeColor="accent1"/>
              </w:rPr>
              <w:t>If you are using a sample, select all of the following that describe your sample/sampling strategy</w:t>
            </w:r>
            <w:r w:rsidR="00291F40">
              <w:rPr>
                <w:color w:val="4F81BD" w:themeColor="accent1"/>
              </w:rPr>
              <w:t xml:space="preserve"> (refer to the Help Guide for assistance)</w:t>
            </w:r>
            <w:r w:rsidRPr="00186CA2">
              <w:rPr>
                <w:color w:val="4F81BD" w:themeColor="accent1"/>
              </w:rPr>
              <w:t>:</w:t>
            </w:r>
          </w:p>
          <w:p w:rsidR="00186CA2" w:rsidRPr="00186CA2" w:rsidRDefault="00186CA2" w:rsidP="00186CA2">
            <w:pPr>
              <w:rPr>
                <w:sz w:val="8"/>
                <w:szCs w:val="8"/>
              </w:rPr>
            </w:pPr>
          </w:p>
          <w:p w:rsidR="000D61F9" w:rsidRPr="00332443" w:rsidRDefault="00EC3398" w:rsidP="000D61F9">
            <w:r w:rsidRPr="002D72F0">
              <w:rPr>
                <w:rStyle w:val="SubtitleChar"/>
              </w:rPr>
              <w:fldChar w:fldCharType="begin">
                <w:ffData>
                  <w:name w:val="Check20"/>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Random Sample</w:t>
            </w:r>
            <w:r w:rsidR="002C63CD">
              <w:rPr>
                <w:b/>
                <w:color w:val="4F81BD" w:themeColor="accent1"/>
              </w:rPr>
              <w:t xml:space="preserve"> </w:t>
            </w:r>
            <w:r w:rsidR="002C63CD" w:rsidRPr="00FE2B63">
              <w:rPr>
                <w:color w:val="4F81BD" w:themeColor="accent1"/>
              </w:rPr>
              <w:t>(student work selected completely randomly</w:t>
            </w:r>
            <w:r w:rsidR="00AF68AE" w:rsidRPr="00FE2B63">
              <w:rPr>
                <w:color w:val="4F81BD" w:themeColor="accent1"/>
              </w:rPr>
              <w:t xml:space="preserve"> from all relevant students</w:t>
            </w:r>
            <w:r w:rsidR="002C63CD" w:rsidRPr="00FE2B63">
              <w:rPr>
                <w:color w:val="4F81BD" w:themeColor="accent1"/>
              </w:rPr>
              <w:t>)</w:t>
            </w:r>
          </w:p>
          <w:p w:rsidR="00186CA2" w:rsidRPr="000D61F9" w:rsidRDefault="00EC3398" w:rsidP="009C2E74">
            <w:pPr>
              <w:rPr>
                <w:b/>
                <w:color w:val="4F81BD" w:themeColor="accent1"/>
              </w:rPr>
            </w:pPr>
            <w:r w:rsidRPr="002D72F0">
              <w:rPr>
                <w:rStyle w:val="SubtitleChar"/>
              </w:rPr>
              <w:fldChar w:fldCharType="begin">
                <w:ffData>
                  <w:name w:val="Check21"/>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Systematic Sample</w:t>
            </w:r>
            <w:r w:rsidR="002C63CD">
              <w:rPr>
                <w:b/>
                <w:color w:val="4F81BD" w:themeColor="accent1"/>
              </w:rPr>
              <w:t xml:space="preserve"> </w:t>
            </w:r>
            <w:r w:rsidR="002C63CD" w:rsidRPr="00FE2B63">
              <w:rPr>
                <w:color w:val="4F81BD" w:themeColor="accent1"/>
              </w:rPr>
              <w:t>(student work selected through an arbitrary pattern, e.g., ‘start at student 7 on the roster and then select every 5</w:t>
            </w:r>
            <w:r w:rsidR="002C63CD" w:rsidRPr="00FE2B63">
              <w:rPr>
                <w:color w:val="4F81BD" w:themeColor="accent1"/>
                <w:vertAlign w:val="superscript"/>
              </w:rPr>
              <w:t>th</w:t>
            </w:r>
            <w:r w:rsidR="002C63CD" w:rsidRPr="00FE2B63">
              <w:rPr>
                <w:color w:val="4F81BD" w:themeColor="accent1"/>
              </w:rPr>
              <w:t xml:space="preserve"> </w:t>
            </w:r>
            <w:r w:rsidR="009C2E74" w:rsidRPr="00FE2B63">
              <w:rPr>
                <w:color w:val="4F81BD" w:themeColor="accent1"/>
              </w:rPr>
              <w:t xml:space="preserve">student </w:t>
            </w:r>
            <w:r w:rsidR="002C63CD" w:rsidRPr="00FE2B63">
              <w:rPr>
                <w:color w:val="4F81BD" w:themeColor="accent1"/>
              </w:rPr>
              <w:t>following’</w:t>
            </w:r>
            <w:r w:rsidR="00AF68AE" w:rsidRPr="00FE2B63">
              <w:rPr>
                <w:color w:val="4F81BD" w:themeColor="accent1"/>
              </w:rPr>
              <w:t>; repeating this in all relevant course sections)</w:t>
            </w:r>
          </w:p>
          <w:p w:rsidR="000D61F9" w:rsidRPr="00332443" w:rsidRDefault="00EC3398" w:rsidP="000D61F9">
            <w:r w:rsidRPr="002D72F0">
              <w:rPr>
                <w:rStyle w:val="SubtitleChar"/>
              </w:rPr>
              <w:fldChar w:fldCharType="begin">
                <w:ffData>
                  <w:name w:val="Check22"/>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4F81BD" w:themeColor="accent1"/>
              </w:rPr>
              <w:t>Stratified Sample</w:t>
            </w:r>
            <w:r w:rsidR="009C2E74">
              <w:rPr>
                <w:b/>
                <w:color w:val="4F81BD" w:themeColor="accent1"/>
              </w:rPr>
              <w:t xml:space="preserve"> </w:t>
            </w:r>
            <w:r w:rsidR="009C2E74" w:rsidRPr="00FE2B63">
              <w:rPr>
                <w:color w:val="4F81BD" w:themeColor="accent1"/>
              </w:rPr>
              <w:t>(more complex, consult with an LAC coach if you need assistance)</w:t>
            </w:r>
          </w:p>
          <w:p w:rsidR="000D61F9" w:rsidRDefault="00EC3398" w:rsidP="000D61F9">
            <w:pPr>
              <w:rPr>
                <w:b/>
                <w:color w:val="C0504D" w:themeColor="accent2"/>
              </w:rPr>
            </w:pPr>
            <w:r w:rsidRPr="002D72F0">
              <w:rPr>
                <w:rStyle w:val="SubtitleChar"/>
              </w:rPr>
              <w:fldChar w:fldCharType="begin">
                <w:ffData>
                  <w:name w:val="Check23"/>
                  <w:enabled/>
                  <w:calcOnExit w:val="0"/>
                  <w:checkBox>
                    <w:sizeAuto/>
                    <w:default w:val="0"/>
                    <w:checked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C6682">
              <w:rPr>
                <w:b/>
                <w:color w:val="C0504D" w:themeColor="accent2"/>
              </w:rPr>
              <w:t>Cluster Sample</w:t>
            </w:r>
            <w:r w:rsidR="00AF68AE">
              <w:rPr>
                <w:b/>
                <w:color w:val="C0504D" w:themeColor="accent2"/>
              </w:rPr>
              <w:t xml:space="preserve"> </w:t>
            </w:r>
            <w:r w:rsidR="00AF68AE" w:rsidRPr="00FE2B63">
              <w:rPr>
                <w:color w:val="C0504D" w:themeColor="accent2"/>
              </w:rPr>
              <w:t xml:space="preserve">(students are selected randomly from </w:t>
            </w:r>
            <w:r w:rsidR="00217280">
              <w:rPr>
                <w:color w:val="C0504D" w:themeColor="accent2"/>
              </w:rPr>
              <w:t>meaningful, naturally occurring groupings (e.g., SES, placement exam scores, etc.</w:t>
            </w:r>
            <w:r w:rsidR="00AF68AE" w:rsidRPr="00FE2B63">
              <w:rPr>
                <w:color w:val="C0504D" w:themeColor="accent2"/>
              </w:rPr>
              <w:t>)</w:t>
            </w:r>
          </w:p>
          <w:p w:rsidR="000D61F9" w:rsidRPr="00332443" w:rsidRDefault="00EC3398" w:rsidP="000D61F9">
            <w:r w:rsidRPr="002D72F0">
              <w:rPr>
                <w:rStyle w:val="SubtitleChar"/>
              </w:rPr>
              <w:fldChar w:fldCharType="begin">
                <w:ffData>
                  <w:name w:val="Check17"/>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0D61F9">
              <w:rPr>
                <w:b/>
                <w:color w:val="C0504D" w:themeColor="accent2"/>
              </w:rPr>
              <w:t>Voluntary Response Sample</w:t>
            </w:r>
            <w:r w:rsidR="00AF68AE">
              <w:rPr>
                <w:b/>
                <w:color w:val="C0504D" w:themeColor="accent2"/>
              </w:rPr>
              <w:t xml:space="preserve"> </w:t>
            </w:r>
            <w:r w:rsidR="00AF68AE" w:rsidRPr="00FE2B63">
              <w:rPr>
                <w:color w:val="C0504D" w:themeColor="accent2"/>
              </w:rPr>
              <w:t>(students submit their work/responses through voluntary submission, e.g., via a survey)</w:t>
            </w:r>
          </w:p>
          <w:p w:rsidR="000D61F9" w:rsidRDefault="00EC3398" w:rsidP="000D61F9">
            <w:pPr>
              <w:rPr>
                <w:b/>
                <w:color w:val="C0504D" w:themeColor="accent2"/>
              </w:rPr>
            </w:pPr>
            <w:r w:rsidRPr="002D72F0">
              <w:rPr>
                <w:rStyle w:val="SubtitleChar"/>
              </w:rPr>
              <w:fldChar w:fldCharType="begin">
                <w:ffData>
                  <w:name w:val="Check18"/>
                  <w:enabled/>
                  <w:calcOnExit w:val="0"/>
                  <w:checkBox>
                    <w:sizeAuto/>
                    <w:default w:val="0"/>
                  </w:checkBox>
                </w:ffData>
              </w:fldChar>
            </w:r>
            <w:r w:rsidR="000D61F9" w:rsidRPr="002D72F0">
              <w:rPr>
                <w:rStyle w:val="SubtitleChar"/>
              </w:rPr>
              <w:instrText xml:space="preserve"> FORMCHECKBOX </w:instrText>
            </w:r>
            <w:r>
              <w:rPr>
                <w:rStyle w:val="SubtitleChar"/>
              </w:rPr>
            </w:r>
            <w:r>
              <w:rPr>
                <w:rStyle w:val="SubtitleChar"/>
              </w:rPr>
              <w:fldChar w:fldCharType="separate"/>
            </w:r>
            <w:r w:rsidRPr="002D72F0">
              <w:rPr>
                <w:rStyle w:val="SubtitleChar"/>
              </w:rPr>
              <w:fldChar w:fldCharType="end"/>
            </w:r>
            <w:r w:rsidR="000D61F9" w:rsidRPr="002D72F0">
              <w:rPr>
                <w:rStyle w:val="SubtitleChar"/>
              </w:rPr>
              <w:t xml:space="preserve"> </w:t>
            </w:r>
            <w:r w:rsidR="000D61F9" w:rsidRPr="00332443">
              <w:t xml:space="preserve"> </w:t>
            </w:r>
            <w:r w:rsidR="000D61F9" w:rsidRPr="000D61F9">
              <w:rPr>
                <w:b/>
                <w:color w:val="C0504D" w:themeColor="accent2"/>
              </w:rPr>
              <w:t>Opportunity/Convenience Sample</w:t>
            </w:r>
            <w:r w:rsidR="00483903">
              <w:rPr>
                <w:b/>
                <w:color w:val="C0504D" w:themeColor="accent2"/>
              </w:rPr>
              <w:t xml:space="preserve"> </w:t>
            </w:r>
            <w:r w:rsidR="00956C61">
              <w:rPr>
                <w:color w:val="C0504D" w:themeColor="accent2"/>
              </w:rPr>
              <w:t>(</w:t>
            </w:r>
            <w:r w:rsidR="00DC2D58">
              <w:rPr>
                <w:color w:val="C0504D" w:themeColor="accent2"/>
              </w:rPr>
              <w:t>only some of the relevant instructors are participating</w:t>
            </w:r>
            <w:r w:rsidR="00483903" w:rsidRPr="00FE2B63">
              <w:rPr>
                <w:color w:val="C0504D" w:themeColor="accent2"/>
              </w:rPr>
              <w:t>)</w:t>
            </w:r>
          </w:p>
          <w:p w:rsidR="00F358ED" w:rsidRDefault="00F358ED" w:rsidP="000D61F9">
            <w:pPr>
              <w:rPr>
                <w:b/>
                <w:color w:val="C0504D" w:themeColor="accent2"/>
              </w:rPr>
            </w:pPr>
          </w:p>
          <w:p w:rsidR="00FF3441" w:rsidRPr="00FF3441" w:rsidRDefault="00FF3441" w:rsidP="000D61F9">
            <w:pPr>
              <w:rPr>
                <w:b/>
                <w:color w:val="C0504D" w:themeColor="accent2"/>
                <w:sz w:val="8"/>
                <w:szCs w:val="8"/>
              </w:rPr>
            </w:pPr>
          </w:p>
          <w:p w:rsidR="00FF3441" w:rsidRDefault="00FF3441" w:rsidP="000D61F9">
            <w:r w:rsidRPr="00FF3441">
              <w:rPr>
                <w:color w:val="4F81BD" w:themeColor="accent1"/>
              </w:rPr>
              <w:t xml:space="preserve">The </w:t>
            </w:r>
            <w:r w:rsidR="00166390">
              <w:rPr>
                <w:color w:val="4F81BD" w:themeColor="accent1"/>
              </w:rPr>
              <w:t>last three options in bolded red</w:t>
            </w:r>
            <w:r w:rsidRPr="00FF3441">
              <w:rPr>
                <w:color w:val="4F81BD" w:themeColor="accent1"/>
              </w:rPr>
              <w:t xml:space="preserve"> have a high risk of introducing bias.  If your SAC is using one or more of these sample/sampling strategies, please share your rationale:</w:t>
            </w:r>
            <w:r>
              <w:t xml:space="preserve"> </w:t>
            </w:r>
            <w:r w:rsidR="00EC3398">
              <w:fldChar w:fldCharType="begin">
                <w:ffData>
                  <w:name w:val="Text47"/>
                  <w:enabled/>
                  <w:calcOnExit w:val="0"/>
                  <w:textInput/>
                </w:ffData>
              </w:fldChar>
            </w:r>
            <w:bookmarkStart w:id="63" w:name="Text47"/>
            <w:r>
              <w:instrText xml:space="preserve"> FORMTEXT </w:instrText>
            </w:r>
            <w:r w:rsidR="00EC3398">
              <w:fldChar w:fldCharType="separate"/>
            </w:r>
            <w:r>
              <w:rPr>
                <w:noProof/>
              </w:rPr>
              <w:t> </w:t>
            </w:r>
            <w:r>
              <w:rPr>
                <w:noProof/>
              </w:rPr>
              <w:t> </w:t>
            </w:r>
            <w:r>
              <w:rPr>
                <w:noProof/>
              </w:rPr>
              <w:t> </w:t>
            </w:r>
            <w:r>
              <w:rPr>
                <w:noProof/>
              </w:rPr>
              <w:t> </w:t>
            </w:r>
            <w:r>
              <w:rPr>
                <w:noProof/>
              </w:rPr>
              <w:t> </w:t>
            </w:r>
            <w:r w:rsidR="00EC3398">
              <w:fldChar w:fldCharType="end"/>
            </w:r>
            <w:bookmarkEnd w:id="63"/>
          </w:p>
          <w:p w:rsidR="00F44A73" w:rsidRDefault="00F44A73" w:rsidP="000D61F9"/>
          <w:p w:rsidR="00395616" w:rsidRDefault="00C70322" w:rsidP="00F44A73">
            <w:pPr>
              <w:pStyle w:val="Subtitle"/>
              <w:rPr>
                <w:sz w:val="22"/>
                <w:szCs w:val="22"/>
              </w:rPr>
            </w:pPr>
            <w:r w:rsidRPr="00FE470E">
              <w:rPr>
                <w:b/>
                <w:sz w:val="22"/>
                <w:szCs w:val="22"/>
              </w:rPr>
              <w:t>2</w:t>
            </w:r>
            <w:r w:rsidR="000F2AA4">
              <w:rPr>
                <w:b/>
                <w:sz w:val="22"/>
                <w:szCs w:val="22"/>
              </w:rPr>
              <w:t>J</w:t>
            </w:r>
            <w:r w:rsidR="00F44A73" w:rsidRPr="00FE470E">
              <w:rPr>
                <w:b/>
                <w:sz w:val="22"/>
                <w:szCs w:val="22"/>
              </w:rPr>
              <w:t>. Briefly describe the procedure you will use to select your sample</w:t>
            </w:r>
            <w:r w:rsidR="00217280" w:rsidRPr="00FE470E">
              <w:rPr>
                <w:b/>
                <w:sz w:val="22"/>
                <w:szCs w:val="22"/>
              </w:rPr>
              <w:t xml:space="preserve"> (including a description of the procedures used to ensure student and instructor anonymity</w:t>
            </w:r>
            <w:r w:rsidR="00217280" w:rsidRPr="00FE470E">
              <w:rPr>
                <w:sz w:val="22"/>
                <w:szCs w:val="22"/>
              </w:rPr>
              <w:t>.  For example:</w:t>
            </w:r>
          </w:p>
          <w:p w:rsidR="0006527C" w:rsidRDefault="0006527C" w:rsidP="0006527C">
            <w:pPr>
              <w:pStyle w:val="Subtitle"/>
              <w:rPr>
                <w:sz w:val="22"/>
                <w:szCs w:val="22"/>
              </w:rPr>
            </w:pPr>
            <w:r w:rsidRPr="00FE470E">
              <w:rPr>
                <w:sz w:val="22"/>
                <w:szCs w:val="22"/>
              </w:rPr>
              <w:t>“</w:t>
            </w:r>
            <w:r w:rsidRPr="003B6E5D">
              <w:rPr>
                <w:rFonts w:ascii="Arial" w:hAnsi="Arial" w:cs="Arial"/>
                <w:sz w:val="22"/>
                <w:szCs w:val="22"/>
              </w:rPr>
              <w:t xml:space="preserve">We chose to use a random sample. We asked our administrative assistant to assist </w:t>
            </w:r>
            <w:r>
              <w:rPr>
                <w:rFonts w:ascii="Arial" w:hAnsi="Arial" w:cs="Arial"/>
                <w:sz w:val="22"/>
                <w:szCs w:val="22"/>
              </w:rPr>
              <w:t xml:space="preserve">us in </w:t>
            </w:r>
            <w:r w:rsidRPr="003B6E5D">
              <w:rPr>
                <w:rFonts w:ascii="Arial" w:hAnsi="Arial" w:cs="Arial"/>
                <w:sz w:val="22"/>
                <w:szCs w:val="22"/>
              </w:rPr>
              <w:t>this process and she was willing. All instructor</w:t>
            </w:r>
            <w:r>
              <w:rPr>
                <w:rFonts w:ascii="Arial" w:hAnsi="Arial" w:cs="Arial"/>
                <w:sz w:val="22"/>
                <w:szCs w:val="22"/>
              </w:rPr>
              <w:t>s teaching course XXX will turn-</w:t>
            </w:r>
            <w:r w:rsidRPr="003B6E5D">
              <w:rPr>
                <w:rFonts w:ascii="Arial" w:hAnsi="Arial" w:cs="Arial"/>
                <w:sz w:val="22"/>
                <w:szCs w:val="22"/>
              </w:rPr>
              <w:t>in all student work to her by the 9</w:t>
            </w:r>
            <w:r w:rsidRPr="003B6E5D">
              <w:rPr>
                <w:rFonts w:ascii="Arial" w:hAnsi="Arial" w:cs="Arial"/>
                <w:sz w:val="22"/>
                <w:szCs w:val="22"/>
                <w:vertAlign w:val="superscript"/>
              </w:rPr>
              <w:t>th</w:t>
            </w:r>
            <w:r w:rsidRPr="003B6E5D">
              <w:rPr>
                <w:rFonts w:ascii="Arial" w:hAnsi="Arial" w:cs="Arial"/>
                <w:sz w:val="22"/>
                <w:szCs w:val="22"/>
              </w:rPr>
              <w:t xml:space="preserve"> week of Winter Quarter. She will check that instructor and student identifying information has been removed. Our SAC decided we wanted to see our students</w:t>
            </w:r>
            <w:r>
              <w:rPr>
                <w:rFonts w:ascii="Arial" w:hAnsi="Arial" w:cs="Arial"/>
                <w:sz w:val="22"/>
                <w:szCs w:val="22"/>
              </w:rPr>
              <w:t>’ over-all performance with the rubric criteria.</w:t>
            </w:r>
            <w:r w:rsidR="00433945">
              <w:rPr>
                <w:rFonts w:ascii="Arial" w:hAnsi="Arial" w:cs="Arial"/>
                <w:sz w:val="22"/>
                <w:szCs w:val="22"/>
              </w:rPr>
              <w:t xml:space="preserve"> Our administrative assistant</w:t>
            </w:r>
            <w:r w:rsidRPr="003B6E5D">
              <w:rPr>
                <w:rFonts w:ascii="Arial" w:hAnsi="Arial" w:cs="Arial"/>
                <w:sz w:val="22"/>
                <w:szCs w:val="22"/>
              </w:rPr>
              <w:t xml:space="preserve"> will code the work for </w:t>
            </w:r>
            <w:r w:rsidRPr="003B6E5D">
              <w:rPr>
                <w:rFonts w:ascii="Arial" w:hAnsi="Arial" w:cs="Arial"/>
                <w:sz w:val="22"/>
                <w:szCs w:val="22"/>
              </w:rPr>
              <w:lastRenderedPageBreak/>
              <w:t xml:space="preserve">each section </w:t>
            </w:r>
            <w:r>
              <w:rPr>
                <w:rFonts w:ascii="Arial" w:hAnsi="Arial" w:cs="Arial"/>
                <w:sz w:val="22"/>
                <w:szCs w:val="22"/>
              </w:rPr>
              <w:t>s</w:t>
            </w:r>
            <w:r w:rsidRPr="003B6E5D">
              <w:rPr>
                <w:rFonts w:ascii="Arial" w:hAnsi="Arial" w:cs="Arial"/>
                <w:sz w:val="22"/>
                <w:szCs w:val="22"/>
              </w:rPr>
              <w:t xml:space="preserve">o that the scored work can be returned to the instructors (but only she will know which sections belong to which instructor). Once all this is done, I will number the submitted work (e.g., 1-300) and use a random number generator to select 56 samples (which is the sample size given by the Raosoft sample size calculator for 300 pieces of student work). After </w:t>
            </w:r>
            <w:r>
              <w:rPr>
                <w:rFonts w:ascii="Arial" w:hAnsi="Arial" w:cs="Arial"/>
                <w:sz w:val="22"/>
                <w:szCs w:val="22"/>
              </w:rPr>
              <w:t xml:space="preserve">the </w:t>
            </w:r>
            <w:r w:rsidRPr="003B6E5D">
              <w:rPr>
                <w:rFonts w:ascii="Arial" w:hAnsi="Arial" w:cs="Arial"/>
                <w:sz w:val="22"/>
                <w:szCs w:val="22"/>
              </w:rPr>
              <w:t>work is scored, the administrative assistant will return the student work to individual faculty members. After this, we will set up a face-to-face meeting for all of the SAC to discuss the aggregated results</w:t>
            </w:r>
            <w:r w:rsidRPr="00FE470E">
              <w:rPr>
                <w:sz w:val="22"/>
                <w:szCs w:val="22"/>
              </w:rPr>
              <w:t>.”</w:t>
            </w:r>
          </w:p>
          <w:p w:rsidR="00FE470E" w:rsidRPr="00FE470E" w:rsidRDefault="00FE470E" w:rsidP="00FE470E">
            <w:pPr>
              <w:rPr>
                <w:sz w:val="8"/>
                <w:szCs w:val="8"/>
              </w:rPr>
            </w:pPr>
          </w:p>
          <w:p w:rsidR="00F44A73" w:rsidRDefault="00EC3398" w:rsidP="00F44A73">
            <w:pPr>
              <w:pStyle w:val="ListParagraph"/>
              <w:ind w:left="0"/>
            </w:pPr>
            <w:r>
              <w:fldChar w:fldCharType="begin">
                <w:ffData>
                  <w:name w:val="Text55"/>
                  <w:enabled/>
                  <w:calcOnExit w:val="0"/>
                  <w:textInput/>
                </w:ffData>
              </w:fldChar>
            </w:r>
            <w:bookmarkStart w:id="64" w:name="Text55"/>
            <w:r w:rsidR="00F44A73">
              <w:instrText xml:space="preserve"> FORMTEXT </w:instrText>
            </w:r>
            <w:r>
              <w:fldChar w:fldCharType="separate"/>
            </w:r>
            <w:r w:rsidR="00F44A73">
              <w:rPr>
                <w:noProof/>
              </w:rPr>
              <w:t> </w:t>
            </w:r>
            <w:r w:rsidR="00F44A73">
              <w:rPr>
                <w:noProof/>
              </w:rPr>
              <w:t> </w:t>
            </w:r>
            <w:r w:rsidR="00F44A73">
              <w:rPr>
                <w:noProof/>
              </w:rPr>
              <w:t> </w:t>
            </w:r>
            <w:r w:rsidR="00F44A73">
              <w:rPr>
                <w:noProof/>
              </w:rPr>
              <w:t> </w:t>
            </w:r>
            <w:r w:rsidR="00F44A73">
              <w:rPr>
                <w:noProof/>
              </w:rPr>
              <w:t> </w:t>
            </w:r>
            <w:r>
              <w:fldChar w:fldCharType="end"/>
            </w:r>
            <w:bookmarkEnd w:id="64"/>
          </w:p>
          <w:p w:rsidR="00FF3441" w:rsidRPr="00FF3441" w:rsidRDefault="00FF3441" w:rsidP="000D61F9">
            <w:pPr>
              <w:rPr>
                <w:sz w:val="8"/>
                <w:szCs w:val="8"/>
              </w:rPr>
            </w:pPr>
          </w:p>
        </w:tc>
      </w:tr>
      <w:tr w:rsidR="002401A8" w:rsidTr="00177D0A">
        <w:trPr>
          <w:trHeight w:val="380"/>
        </w:trPr>
        <w:tc>
          <w:tcPr>
            <w:tcW w:w="13176" w:type="dxa"/>
            <w:tcBorders>
              <w:top w:val="single" w:sz="4" w:space="0" w:color="auto"/>
              <w:bottom w:val="single" w:sz="4" w:space="0" w:color="auto"/>
            </w:tcBorders>
          </w:tcPr>
          <w:p w:rsidR="002401A8" w:rsidRPr="006922C5" w:rsidRDefault="00C70322" w:rsidP="002401A8">
            <w:pPr>
              <w:pStyle w:val="Subtitle"/>
              <w:rPr>
                <w:sz w:val="22"/>
                <w:szCs w:val="22"/>
              </w:rPr>
            </w:pPr>
            <w:r w:rsidRPr="006922C5">
              <w:rPr>
                <w:sz w:val="22"/>
                <w:szCs w:val="22"/>
              </w:rPr>
              <w:lastRenderedPageBreak/>
              <w:t>2</w:t>
            </w:r>
            <w:r w:rsidR="000F2AA4">
              <w:rPr>
                <w:sz w:val="22"/>
                <w:szCs w:val="22"/>
              </w:rPr>
              <w:t>K</w:t>
            </w:r>
            <w:r w:rsidR="002401A8" w:rsidRPr="006922C5">
              <w:rPr>
                <w:sz w:val="22"/>
                <w:szCs w:val="22"/>
              </w:rPr>
              <w:t xml:space="preserve">. </w:t>
            </w:r>
            <w:r w:rsidR="006922C5" w:rsidRPr="006922C5">
              <w:rPr>
                <w:sz w:val="22"/>
                <w:szCs w:val="22"/>
              </w:rPr>
              <w:t xml:space="preserve">Follow this link to determine how many artifacts (samples of student work) you should include in your assessment: </w:t>
            </w:r>
            <w:hyperlink r:id="rId17" w:history="1">
              <w:r w:rsidR="006922C5" w:rsidRPr="006922C5">
                <w:rPr>
                  <w:rStyle w:val="Hyperlink"/>
                  <w:sz w:val="22"/>
                  <w:szCs w:val="22"/>
                </w:rPr>
                <w:t>http://www.raosoft.com/samplesize.html</w:t>
              </w:r>
            </w:hyperlink>
            <w:r w:rsidR="00F218B4">
              <w:rPr>
                <w:sz w:val="22"/>
                <w:szCs w:val="22"/>
              </w:rPr>
              <w:t xml:space="preserve"> (see screen shot below).</w:t>
            </w:r>
            <w:r w:rsidR="006922C5">
              <w:rPr>
                <w:sz w:val="22"/>
                <w:szCs w:val="22"/>
              </w:rPr>
              <w:t xml:space="preserve"> </w:t>
            </w:r>
            <w:r w:rsidR="002401A8" w:rsidRPr="006922C5">
              <w:rPr>
                <w:rFonts w:ascii="Arial" w:hAnsi="Arial"/>
                <w:b/>
                <w:sz w:val="22"/>
                <w:szCs w:val="22"/>
              </w:rPr>
              <w:t xml:space="preserve">Estimate the size of the group you will be measuring (either your sample or </w:t>
            </w:r>
            <w:r w:rsidR="00A02514">
              <w:rPr>
                <w:rFonts w:ascii="Arial" w:hAnsi="Arial"/>
                <w:b/>
                <w:sz w:val="22"/>
                <w:szCs w:val="22"/>
              </w:rPr>
              <w:t xml:space="preserve">your </w:t>
            </w:r>
            <w:r w:rsidR="002401A8" w:rsidRPr="006922C5">
              <w:rPr>
                <w:rFonts w:ascii="Arial" w:hAnsi="Arial"/>
                <w:b/>
                <w:sz w:val="22"/>
                <w:szCs w:val="22"/>
              </w:rPr>
              <w:t>population size</w:t>
            </w:r>
            <w:r w:rsidR="00A02514">
              <w:rPr>
                <w:rFonts w:ascii="Arial" w:hAnsi="Arial"/>
                <w:b/>
                <w:sz w:val="22"/>
                <w:szCs w:val="22"/>
              </w:rPr>
              <w:t xml:space="preserve"> [when you are measuring all relevant students]</w:t>
            </w:r>
            <w:r w:rsidR="002401A8" w:rsidRPr="006922C5">
              <w:rPr>
                <w:rFonts w:ascii="Arial" w:hAnsi="Arial"/>
                <w:b/>
                <w:sz w:val="22"/>
                <w:szCs w:val="22"/>
              </w:rPr>
              <w:t>).  Often, this can be based on recent enrollment information (last year, this term, etc.):</w:t>
            </w:r>
          </w:p>
          <w:p w:rsidR="002401A8" w:rsidRDefault="002401A8" w:rsidP="002401A8">
            <w:pPr>
              <w:rPr>
                <w:sz w:val="8"/>
                <w:szCs w:val="8"/>
              </w:rPr>
            </w:pPr>
          </w:p>
          <w:p w:rsidR="002401A8" w:rsidRDefault="00EC3398" w:rsidP="002401A8">
            <w:r>
              <w:fldChar w:fldCharType="begin">
                <w:ffData>
                  <w:name w:val="Text48"/>
                  <w:enabled/>
                  <w:calcOnExit w:val="0"/>
                  <w:textInput/>
                </w:ffData>
              </w:fldChar>
            </w:r>
            <w:bookmarkStart w:id="65" w:name="Text48"/>
            <w:r w:rsidR="002401A8">
              <w:instrText xml:space="preserve"> FORMTEXT </w:instrText>
            </w:r>
            <w:r>
              <w:fldChar w:fldCharType="separate"/>
            </w:r>
            <w:r w:rsidR="003D0A7B" w:rsidRPr="003D0A7B">
              <w:rPr>
                <w:noProof/>
              </w:rPr>
              <w:t>Population is 1</w:t>
            </w:r>
            <w:r w:rsidR="003D0A7B">
              <w:rPr>
                <w:noProof/>
              </w:rPr>
              <w:t>4</w:t>
            </w:r>
            <w:r w:rsidR="003D0A7B" w:rsidRPr="003D0A7B">
              <w:rPr>
                <w:noProof/>
              </w:rPr>
              <w:t xml:space="preserve"> sections of 5 </w:t>
            </w:r>
            <w:r w:rsidR="003D0A7B">
              <w:rPr>
                <w:noProof/>
              </w:rPr>
              <w:t xml:space="preserve">different </w:t>
            </w:r>
            <w:r w:rsidR="003D0A7B" w:rsidRPr="003D0A7B">
              <w:rPr>
                <w:noProof/>
              </w:rPr>
              <w:t>courses, each section has an enrollment of about 24 students so the total population size is about 3</w:t>
            </w:r>
            <w:r w:rsidR="003D0A7B">
              <w:rPr>
                <w:noProof/>
              </w:rPr>
              <w:t>36</w:t>
            </w:r>
            <w:r w:rsidR="003D0A7B" w:rsidRPr="003D0A7B">
              <w:rPr>
                <w:noProof/>
              </w:rPr>
              <w:t xml:space="preserve"> students.  We will attempt to assess every student in every se</w:t>
            </w:r>
            <w:r w:rsidR="003D0A7B">
              <w:rPr>
                <w:noProof/>
              </w:rPr>
              <w:t>ct</w:t>
            </w:r>
            <w:r w:rsidR="003D0A7B" w:rsidRPr="003D0A7B">
              <w:rPr>
                <w:noProof/>
              </w:rPr>
              <w:t>ion.  Our assessment consists of a pre and post test and as all students do not successfully complete their courses we expect the final number of artifacts to be close to 3</w:t>
            </w:r>
            <w:r w:rsidR="003D0A7B">
              <w:rPr>
                <w:noProof/>
              </w:rPr>
              <w:t>1</w:t>
            </w:r>
            <w:r w:rsidR="003D0A7B" w:rsidRPr="003D0A7B">
              <w:rPr>
                <w:noProof/>
              </w:rPr>
              <w:t xml:space="preserve">0 if all the instructors successfully administer their pre- and post tests.  The participation of part time instructors would be greatly aided if they were given some institutional support such as an extra hour of pay at the special projects rate for each class in which they administer an assessment.     </w:t>
            </w:r>
            <w:r>
              <w:fldChar w:fldCharType="end"/>
            </w:r>
            <w:bookmarkEnd w:id="65"/>
          </w:p>
          <w:p w:rsidR="002C63CD" w:rsidRPr="002401A8" w:rsidRDefault="002C63CD" w:rsidP="002401A8">
            <w:pPr>
              <w:rPr>
                <w:sz w:val="8"/>
                <w:szCs w:val="8"/>
              </w:rPr>
            </w:pPr>
          </w:p>
        </w:tc>
      </w:tr>
    </w:tbl>
    <w:p w:rsidR="002C63CD" w:rsidRDefault="002C63CD" w:rsidP="00C95AB8">
      <w:pPr>
        <w:tabs>
          <w:tab w:val="left" w:pos="7110"/>
        </w:tabs>
      </w:pPr>
    </w:p>
    <w:p w:rsidR="00535E64" w:rsidRDefault="00535E64" w:rsidP="00535E64">
      <w:pPr>
        <w:tabs>
          <w:tab w:val="left" w:pos="7110"/>
        </w:tabs>
        <w:ind w:left="720"/>
      </w:pPr>
    </w:p>
    <w:p w:rsidR="002C63CD" w:rsidRDefault="002C63CD" w:rsidP="00535E64">
      <w:pPr>
        <w:tabs>
          <w:tab w:val="left" w:pos="7110"/>
        </w:tabs>
      </w:pPr>
      <w:r>
        <w:rPr>
          <w:noProof/>
        </w:rPr>
        <w:lastRenderedPageBreak/>
        <w:drawing>
          <wp:inline distT="0" distB="0" distL="0" distR="0">
            <wp:extent cx="8221345" cy="2167255"/>
            <wp:effectExtent l="0" t="0" r="8255" b="0"/>
            <wp:docPr id="1" name="Picture 1" descr="Macintosh HD:private:var:folders:sm:r294vgzn48z839_w68_ynwmc0000gn:T:com.skitch.skitch:DMDC3B68569-6888-4D86-87B7-B1ACFFD61F6B:Sample_Size_Calculator_by_Raosoft__Inc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sm:r294vgzn48z839_w68_ynwmc0000gn:T:com.skitch.skitch:DMDC3B68569-6888-4D86-87B7-B1ACFFD61F6B:Sample_Size_Calculator_by_Raosoft__Inc_.pn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21345" cy="2167255"/>
                    </a:xfrm>
                    <a:prstGeom prst="rect">
                      <a:avLst/>
                    </a:prstGeom>
                    <a:noFill/>
                    <a:ln>
                      <a:noFill/>
                    </a:ln>
                  </pic:spPr>
                </pic:pic>
              </a:graphicData>
            </a:graphic>
          </wp:inline>
        </w:drawing>
      </w:r>
    </w:p>
    <w:p w:rsidR="002C63CD" w:rsidRDefault="002C63CD" w:rsidP="00C95AB8">
      <w:pPr>
        <w:tabs>
          <w:tab w:val="left" w:pos="7110"/>
        </w:tabs>
      </w:pPr>
    </w:p>
    <w:p w:rsidR="009246A2" w:rsidRDefault="009246A2" w:rsidP="009246A2">
      <w:pPr>
        <w:pStyle w:val="Subtitle"/>
        <w:rPr>
          <w:b/>
        </w:rPr>
      </w:pPr>
      <w:r>
        <w:rPr>
          <w:b/>
        </w:rPr>
        <w:t>3</w:t>
      </w:r>
      <w:r w:rsidRPr="00177D0A">
        <w:rPr>
          <w:b/>
        </w:rPr>
        <w:t xml:space="preserve">. </w:t>
      </w:r>
      <w:r>
        <w:rPr>
          <w:b/>
        </w:rPr>
        <w:t>Project Mechanics</w:t>
      </w:r>
    </w:p>
    <w:tbl>
      <w:tblPr>
        <w:tblStyle w:val="TableGrid"/>
        <w:tblW w:w="13176" w:type="dxa"/>
        <w:tblLayout w:type="fixed"/>
        <w:tblCellMar>
          <w:top w:w="29" w:type="dxa"/>
          <w:left w:w="115" w:type="dxa"/>
          <w:bottom w:w="29" w:type="dxa"/>
          <w:right w:w="115" w:type="dxa"/>
        </w:tblCellMar>
        <w:tblLook w:val="04A0"/>
      </w:tblPr>
      <w:tblGrid>
        <w:gridCol w:w="6055"/>
        <w:gridCol w:w="4050"/>
        <w:gridCol w:w="3071"/>
      </w:tblGrid>
      <w:tr w:rsidR="009246A2" w:rsidTr="009246A2">
        <w:trPr>
          <w:trHeight w:val="140"/>
        </w:trPr>
        <w:tc>
          <w:tcPr>
            <w:tcW w:w="6055" w:type="dxa"/>
            <w:tcBorders>
              <w:bottom w:val="nil"/>
              <w:right w:val="nil"/>
            </w:tcBorders>
          </w:tcPr>
          <w:p w:rsidR="009246A2" w:rsidRPr="00B66321" w:rsidRDefault="00BA7693" w:rsidP="009246A2">
            <w:pPr>
              <w:pStyle w:val="Subtitle"/>
              <w:rPr>
                <w:sz w:val="22"/>
                <w:szCs w:val="22"/>
              </w:rPr>
            </w:pPr>
            <w:r>
              <w:rPr>
                <w:rFonts w:ascii="Arial" w:hAnsi="Arial"/>
                <w:sz w:val="22"/>
                <w:szCs w:val="22"/>
              </w:rPr>
              <w:t>3</w:t>
            </w:r>
            <w:r w:rsidR="009246A2" w:rsidRPr="00B66321">
              <w:rPr>
                <w:rFonts w:ascii="Arial" w:hAnsi="Arial"/>
                <w:sz w:val="22"/>
                <w:szCs w:val="22"/>
              </w:rPr>
              <w:t xml:space="preserve">A. Does your project utilize a rubric for scoring?       </w:t>
            </w:r>
          </w:p>
        </w:tc>
        <w:tc>
          <w:tcPr>
            <w:tcW w:w="7121" w:type="dxa"/>
            <w:gridSpan w:val="2"/>
            <w:tcBorders>
              <w:left w:val="nil"/>
              <w:bottom w:val="nil"/>
            </w:tcBorders>
          </w:tcPr>
          <w:p w:rsidR="009246A2" w:rsidRPr="00A96611" w:rsidRDefault="009246A2" w:rsidP="009246A2">
            <w:r>
              <w:t xml:space="preserve">  </w:t>
            </w:r>
            <w:r w:rsidR="00EC3398" w:rsidRPr="004B0030">
              <w:rPr>
                <w:rStyle w:val="SubtitleChar"/>
              </w:rPr>
              <w:fldChar w:fldCharType="begin">
                <w:ffData>
                  <w:name w:val="Check100"/>
                  <w:enabled/>
                  <w:calcOnExit w:val="0"/>
                  <w:checkBox>
                    <w:sizeAuto/>
                    <w:default w:val="0"/>
                  </w:checkBox>
                </w:ffData>
              </w:fldChar>
            </w:r>
            <w:bookmarkStart w:id="66" w:name="Check100"/>
            <w:r w:rsidRPr="004B0030">
              <w:rPr>
                <w:rStyle w:val="SubtitleChar"/>
              </w:rPr>
              <w:instrText xml:space="preserve"> FORMCHECKBOX </w:instrText>
            </w:r>
            <w:r w:rsidR="00EC3398">
              <w:rPr>
                <w:rStyle w:val="SubtitleChar"/>
              </w:rPr>
            </w:r>
            <w:r w:rsidR="00EC3398">
              <w:rPr>
                <w:rStyle w:val="SubtitleChar"/>
              </w:rPr>
              <w:fldChar w:fldCharType="separate"/>
            </w:r>
            <w:r w:rsidR="00EC3398" w:rsidRPr="004B0030">
              <w:rPr>
                <w:rStyle w:val="SubtitleChar"/>
              </w:rPr>
              <w:fldChar w:fldCharType="end"/>
            </w:r>
            <w:bookmarkEnd w:id="66"/>
            <w:r w:rsidRPr="009246A2">
              <w:t xml:space="preserve">  </w:t>
            </w:r>
            <w:r w:rsidRPr="009246A2">
              <w:rPr>
                <w:b/>
                <w:color w:val="4F81BD" w:themeColor="accent1"/>
              </w:rPr>
              <w:t xml:space="preserve">Yes </w:t>
            </w:r>
            <w:r w:rsidRPr="009246A2">
              <w:t xml:space="preserve">    </w:t>
            </w:r>
            <w:r w:rsidR="00EC3398" w:rsidRPr="004B0030">
              <w:rPr>
                <w:rStyle w:val="SubtitleChar"/>
              </w:rPr>
              <w:fldChar w:fldCharType="begin">
                <w:ffData>
                  <w:name w:val="Check101"/>
                  <w:enabled/>
                  <w:calcOnExit w:val="0"/>
                  <w:checkBox>
                    <w:sizeAuto/>
                    <w:default w:val="0"/>
                    <w:checked/>
                  </w:checkBox>
                </w:ffData>
              </w:fldChar>
            </w:r>
            <w:bookmarkStart w:id="67" w:name="Check101"/>
            <w:r w:rsidRPr="004B0030">
              <w:rPr>
                <w:rStyle w:val="SubtitleChar"/>
              </w:rPr>
              <w:instrText xml:space="preserve"> FORMCHECKBOX </w:instrText>
            </w:r>
            <w:r w:rsidR="00EC3398">
              <w:rPr>
                <w:rStyle w:val="SubtitleChar"/>
              </w:rPr>
            </w:r>
            <w:r w:rsidR="00EC3398">
              <w:rPr>
                <w:rStyle w:val="SubtitleChar"/>
              </w:rPr>
              <w:fldChar w:fldCharType="separate"/>
            </w:r>
            <w:r w:rsidR="00EC3398" w:rsidRPr="004B0030">
              <w:rPr>
                <w:rStyle w:val="SubtitleChar"/>
              </w:rPr>
              <w:fldChar w:fldCharType="end"/>
            </w:r>
            <w:bookmarkEnd w:id="67"/>
            <w:r w:rsidRPr="009246A2">
              <w:t xml:space="preserve">  </w:t>
            </w:r>
            <w:r w:rsidRPr="009246A2">
              <w:rPr>
                <w:b/>
                <w:color w:val="4F81BD" w:themeColor="accent1"/>
              </w:rPr>
              <w:t>No</w:t>
            </w:r>
          </w:p>
        </w:tc>
      </w:tr>
      <w:tr w:rsidR="004B5B9A" w:rsidTr="00E735CC">
        <w:trPr>
          <w:trHeight w:val="120"/>
        </w:trPr>
        <w:tc>
          <w:tcPr>
            <w:tcW w:w="13176" w:type="dxa"/>
            <w:gridSpan w:val="3"/>
            <w:tcBorders>
              <w:top w:val="nil"/>
              <w:bottom w:val="single" w:sz="4" w:space="0" w:color="auto"/>
            </w:tcBorders>
          </w:tcPr>
          <w:p w:rsidR="009246A2" w:rsidRDefault="009246A2" w:rsidP="009246A2">
            <w:pPr>
              <w:rPr>
                <w:rFonts w:ascii="Arial" w:hAnsi="Arial"/>
                <w:color w:val="4F81BD" w:themeColor="accent1"/>
              </w:rPr>
            </w:pPr>
            <w:r w:rsidRPr="009246A2">
              <w:rPr>
                <w:rFonts w:ascii="Arial" w:hAnsi="Arial"/>
                <w:color w:val="4F81BD" w:themeColor="accent1"/>
              </w:rPr>
              <w:t>If  ‘No’, proceed to section B.  If ‘Yes’, complete the following.</w:t>
            </w:r>
          </w:p>
          <w:p w:rsidR="007C78E4" w:rsidRDefault="007C78E4" w:rsidP="009246A2">
            <w:pPr>
              <w:rPr>
                <w:rFonts w:ascii="Arial" w:hAnsi="Arial"/>
                <w:color w:val="4F81BD" w:themeColor="accent1"/>
              </w:rPr>
            </w:pPr>
          </w:p>
          <w:p w:rsidR="00A7058A" w:rsidRPr="00694C9F" w:rsidRDefault="00A7058A" w:rsidP="00A7058A">
            <w:pPr>
              <w:rPr>
                <w:rFonts w:ascii="Arial" w:hAnsi="Arial"/>
                <w:color w:val="4F81BD" w:themeColor="accent1"/>
              </w:rPr>
            </w:pPr>
            <w:r w:rsidRPr="00694C9F">
              <w:rPr>
                <w:rFonts w:ascii="Arial" w:hAnsi="Arial"/>
                <w:color w:val="4F81BD" w:themeColor="accent1"/>
              </w:rPr>
              <w:t>Multiple raters should always be used in SAC assessment projects</w:t>
            </w:r>
            <w:r>
              <w:rPr>
                <w:rFonts w:ascii="Arial" w:hAnsi="Arial"/>
                <w:color w:val="4F81BD" w:themeColor="accent1"/>
              </w:rPr>
              <w:t xml:space="preserve"> that utilize rubrics or checklists</w:t>
            </w:r>
            <w:r w:rsidRPr="00694C9F">
              <w:rPr>
                <w:rFonts w:ascii="Arial" w:hAnsi="Arial"/>
                <w:color w:val="4F81BD" w:themeColor="accent1"/>
              </w:rPr>
              <w:t xml:space="preserve">.  SACs have several options for ensuring that ratings are similar across each rater. The most time consuming option is for all raters to collectively rate and discuss each artifact until they reach 100% agreement on each score (this is called </w:t>
            </w:r>
            <w:r w:rsidRPr="00694C9F">
              <w:rPr>
                <w:rFonts w:ascii="Arial" w:hAnsi="Arial"/>
                <w:b/>
                <w:color w:val="4F81BD" w:themeColor="accent1"/>
              </w:rPr>
              <w:t>consensus</w:t>
            </w:r>
            <w:r w:rsidRPr="00694C9F">
              <w:rPr>
                <w:rFonts w:ascii="Arial" w:hAnsi="Arial"/>
                <w:color w:val="4F81BD" w:themeColor="accent1"/>
              </w:rPr>
              <w:t>).  In most cases, SACs should consider a more efficient strategy that divides the work</w:t>
            </w:r>
            <w:r>
              <w:rPr>
                <w:rFonts w:ascii="Arial" w:hAnsi="Arial"/>
                <w:color w:val="4F81BD" w:themeColor="accent1"/>
              </w:rPr>
              <w:t xml:space="preserve"> (a norming or calibrating session).  During a norming session, all raters</w:t>
            </w:r>
            <w:r w:rsidRPr="00694C9F">
              <w:rPr>
                <w:rFonts w:ascii="Arial" w:hAnsi="Arial"/>
                <w:color w:val="4F81BD" w:themeColor="accent1"/>
              </w:rPr>
              <w:t xml:space="preserve"> participate in a training where the </w:t>
            </w:r>
            <w:r>
              <w:rPr>
                <w:rFonts w:ascii="Arial" w:hAnsi="Arial"/>
                <w:color w:val="4F81BD" w:themeColor="accent1"/>
              </w:rPr>
              <w:t>raters</w:t>
            </w:r>
            <w:r w:rsidRPr="00694C9F">
              <w:rPr>
                <w:rFonts w:ascii="Arial" w:hAnsi="Arial"/>
                <w:color w:val="4F81BD" w:themeColor="accent1"/>
              </w:rPr>
              <w:t xml:space="preserve"> individually score pre-selected student work and then discuss their reasons for giving the scores they chose.  Disagreements are resolved and the process is repeated. </w:t>
            </w:r>
            <w:r>
              <w:rPr>
                <w:rFonts w:ascii="Arial" w:hAnsi="Arial"/>
                <w:color w:val="4F81BD" w:themeColor="accent1"/>
              </w:rPr>
              <w:t xml:space="preserve"> When the participants feel</w:t>
            </w:r>
            <w:r w:rsidRPr="00694C9F">
              <w:rPr>
                <w:rFonts w:ascii="Arial" w:hAnsi="Arial"/>
                <w:color w:val="4F81BD" w:themeColor="accent1"/>
              </w:rPr>
              <w:t xml:space="preserve"> they are all rating student work consistently, they then independently score additional examples of student work</w:t>
            </w:r>
            <w:r>
              <w:rPr>
                <w:rFonts w:ascii="Arial" w:hAnsi="Arial"/>
                <w:color w:val="4F81BD" w:themeColor="accent1"/>
              </w:rPr>
              <w:t xml:space="preserve"> in the norming session</w:t>
            </w:r>
            <w:r w:rsidRPr="00694C9F">
              <w:rPr>
                <w:rFonts w:ascii="Arial" w:hAnsi="Arial"/>
                <w:color w:val="4F81BD" w:themeColor="accent1"/>
              </w:rPr>
              <w:t xml:space="preserve"> (often 4-6 artifacts).  The ratings for these additional artifacts are checked to see what percentage of the scores are in agreement (the standard is 70% agreement or higher).  When this standard is reached in the norming sess</w:t>
            </w:r>
            <w:r>
              <w:rPr>
                <w:rFonts w:ascii="Arial" w:hAnsi="Arial"/>
                <w:color w:val="4F81BD" w:themeColor="accent1"/>
              </w:rPr>
              <w:t>ion, the raters can then divide-</w:t>
            </w:r>
            <w:r w:rsidRPr="00694C9F">
              <w:rPr>
                <w:rFonts w:ascii="Arial" w:hAnsi="Arial"/>
                <w:color w:val="4F81BD" w:themeColor="accent1"/>
              </w:rPr>
              <w:t xml:space="preserve">up the student work and rate it independently.   </w:t>
            </w:r>
            <w:r w:rsidR="00433945" w:rsidRPr="00694C9F">
              <w:rPr>
                <w:rFonts w:ascii="Arial" w:hAnsi="Arial"/>
                <w:color w:val="4F81BD" w:themeColor="accent1"/>
              </w:rPr>
              <w:t xml:space="preserve">If your SAC is unfamiliar with norming procedures, contact </w:t>
            </w:r>
            <w:hyperlink r:id="rId19" w:history="1">
              <w:r w:rsidR="00433945" w:rsidRPr="00202AB8">
                <w:rPr>
                  <w:rStyle w:val="Hyperlink"/>
                </w:rPr>
                <w:t>Chris Brooks</w:t>
              </w:r>
            </w:hyperlink>
            <w:r w:rsidR="00433945">
              <w:t xml:space="preserve"> </w:t>
            </w:r>
            <w:r w:rsidR="00433945" w:rsidRPr="00694C9F">
              <w:rPr>
                <w:rFonts w:ascii="Arial" w:hAnsi="Arial"/>
                <w:color w:val="4F81BD" w:themeColor="accent1"/>
              </w:rPr>
              <w:t>t</w:t>
            </w:r>
            <w:r w:rsidR="00433945">
              <w:rPr>
                <w:rFonts w:ascii="Arial" w:hAnsi="Arial"/>
                <w:color w:val="4F81BD" w:themeColor="accent1"/>
              </w:rPr>
              <w:t>o arrange for coaching help for</w:t>
            </w:r>
            <w:r w:rsidR="00433945" w:rsidRPr="00694C9F">
              <w:rPr>
                <w:rFonts w:ascii="Arial" w:hAnsi="Arial"/>
                <w:color w:val="4F81BD" w:themeColor="accent1"/>
              </w:rPr>
              <w:t xml:space="preserve"> your SAC’s norming ses</w:t>
            </w:r>
            <w:r w:rsidR="00433945">
              <w:rPr>
                <w:rFonts w:ascii="Arial" w:hAnsi="Arial"/>
                <w:color w:val="4F81BD" w:themeColor="accent1"/>
              </w:rPr>
              <w:t>sion.</w:t>
            </w:r>
          </w:p>
          <w:p w:rsidR="00FE470E" w:rsidRDefault="00FE470E" w:rsidP="009246A2">
            <w:pPr>
              <w:rPr>
                <w:rFonts w:ascii="Arial" w:hAnsi="Arial"/>
              </w:rPr>
            </w:pPr>
          </w:p>
          <w:p w:rsidR="009246A2" w:rsidRPr="00694C9F" w:rsidRDefault="00FE470E" w:rsidP="00694C9F">
            <w:pPr>
              <w:pStyle w:val="Subtitle"/>
              <w:rPr>
                <w:sz w:val="22"/>
                <w:szCs w:val="22"/>
              </w:rPr>
            </w:pPr>
            <w:r w:rsidRPr="00694C9F">
              <w:rPr>
                <w:sz w:val="22"/>
                <w:szCs w:val="22"/>
              </w:rPr>
              <w:t>Which method of ensuring consistent scoring</w:t>
            </w:r>
            <w:r w:rsidR="00525B23">
              <w:rPr>
                <w:sz w:val="22"/>
                <w:szCs w:val="22"/>
              </w:rPr>
              <w:t xml:space="preserve"> (inter-rater reliability)</w:t>
            </w:r>
            <w:r w:rsidRPr="00694C9F">
              <w:rPr>
                <w:sz w:val="22"/>
                <w:szCs w:val="22"/>
              </w:rPr>
              <w:t xml:space="preserve"> will your SAC use </w:t>
            </w:r>
            <w:r w:rsidR="00694C9F" w:rsidRPr="00694C9F">
              <w:rPr>
                <w:sz w:val="22"/>
                <w:szCs w:val="22"/>
              </w:rPr>
              <w:t>for this project?</w:t>
            </w:r>
          </w:p>
          <w:p w:rsidR="009246A2" w:rsidRPr="00694C9F" w:rsidRDefault="009246A2" w:rsidP="009246A2">
            <w:pPr>
              <w:rPr>
                <w:rFonts w:ascii="Arial" w:hAnsi="Arial"/>
                <w:color w:val="4F81BD" w:themeColor="accent1"/>
                <w:sz w:val="8"/>
                <w:szCs w:val="8"/>
              </w:rPr>
            </w:pPr>
          </w:p>
          <w:p w:rsidR="009246A2" w:rsidRPr="009246A2" w:rsidRDefault="009246A2" w:rsidP="009246A2">
            <w:pPr>
              <w:rPr>
                <w:rFonts w:ascii="Arial" w:hAnsi="Arial"/>
                <w:sz w:val="8"/>
                <w:szCs w:val="8"/>
              </w:rPr>
            </w:pPr>
          </w:p>
          <w:p w:rsidR="00E20B55" w:rsidRDefault="00EC3398" w:rsidP="00E20B55">
            <w:pPr>
              <w:rPr>
                <w:rFonts w:ascii="Arial" w:hAnsi="Arial"/>
                <w:color w:val="4F81BD" w:themeColor="accent1"/>
              </w:rPr>
            </w:pPr>
            <w:r w:rsidRPr="00BA13B2">
              <w:rPr>
                <w:rStyle w:val="SubtitleChar"/>
              </w:rPr>
              <w:fldChar w:fldCharType="begin">
                <w:ffData>
                  <w:name w:val="Check102"/>
                  <w:enabled/>
                  <w:calcOnExit w:val="0"/>
                  <w:checkBox>
                    <w:sizeAuto/>
                    <w:default w:val="0"/>
                  </w:checkBox>
                </w:ffData>
              </w:fldChar>
            </w:r>
            <w:bookmarkStart w:id="68" w:name="Check102"/>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8"/>
            <w:r w:rsidR="00E20B55" w:rsidRPr="00D72C22">
              <w:rPr>
                <w:rFonts w:ascii="Arial" w:hAnsi="Arial"/>
              </w:rPr>
              <w:t xml:space="preserve">  </w:t>
            </w:r>
            <w:r w:rsidR="00E20B55" w:rsidRPr="009246A2">
              <w:rPr>
                <w:rFonts w:ascii="Arial" w:hAnsi="Arial"/>
                <w:b/>
                <w:color w:val="4F81BD" w:themeColor="accent1"/>
              </w:rPr>
              <w:t>Agreement</w:t>
            </w:r>
            <w:r w:rsidR="00E20B55" w:rsidRPr="009246A2">
              <w:rPr>
                <w:rFonts w:ascii="Arial" w:hAnsi="Arial"/>
                <w:color w:val="4F81BD" w:themeColor="accent1"/>
              </w:rPr>
              <w:t xml:space="preserve"> – the percentage of raters giving each artifact the same/similar score in a norming session</w:t>
            </w:r>
          </w:p>
          <w:p w:rsidR="00E20B55" w:rsidRPr="002A54CA" w:rsidRDefault="00E20B55" w:rsidP="00E20B55">
            <w:pPr>
              <w:rPr>
                <w:rFonts w:ascii="Arial" w:hAnsi="Arial"/>
                <w:color w:val="4F81BD" w:themeColor="accent1"/>
                <w:sz w:val="8"/>
                <w:szCs w:val="8"/>
              </w:rPr>
            </w:pPr>
          </w:p>
          <w:p w:rsidR="00E20B55" w:rsidRDefault="00E20B55" w:rsidP="00E20B55">
            <w:pPr>
              <w:rPr>
                <w:rFonts w:ascii="Arial" w:hAnsi="Arial"/>
                <w:color w:val="4F81BD" w:themeColor="accent1"/>
              </w:rPr>
            </w:pPr>
            <w:r>
              <w:rPr>
                <w:rFonts w:ascii="Arial" w:hAnsi="Arial"/>
                <w:color w:val="4F81BD" w:themeColor="accent1"/>
              </w:rPr>
              <w:t>If you are using agreement, describe your plan for plan for conducting the “norming” or “calibrating” session:</w:t>
            </w:r>
          </w:p>
          <w:p w:rsidR="00E20B55" w:rsidRPr="00694C9F" w:rsidRDefault="00E20B55" w:rsidP="00E20B55">
            <w:pPr>
              <w:rPr>
                <w:rFonts w:ascii="Arial" w:hAnsi="Arial"/>
                <w:color w:val="4F81BD" w:themeColor="accent1"/>
                <w:sz w:val="8"/>
                <w:szCs w:val="8"/>
              </w:rPr>
            </w:pPr>
          </w:p>
          <w:p w:rsidR="00E20B55" w:rsidRPr="009246A2" w:rsidRDefault="00EC3398" w:rsidP="00E20B55">
            <w:pPr>
              <w:rPr>
                <w:rFonts w:ascii="Arial" w:hAnsi="Arial"/>
                <w:color w:val="4F81BD" w:themeColor="accent1"/>
              </w:rPr>
            </w:pPr>
            <w:r>
              <w:rPr>
                <w:rFonts w:ascii="Arial" w:hAnsi="Arial"/>
                <w:color w:val="4F81BD" w:themeColor="accent1"/>
              </w:rPr>
              <w:fldChar w:fldCharType="begin">
                <w:ffData>
                  <w:name w:val="Text60"/>
                  <w:enabled/>
                  <w:calcOnExit w:val="0"/>
                  <w:textInput/>
                </w:ffData>
              </w:fldChar>
            </w:r>
            <w:r w:rsidR="00E20B55">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sidR="00E20B55">
              <w:rPr>
                <w:rFonts w:ascii="Arial" w:hAnsi="Arial"/>
                <w:noProof/>
                <w:color w:val="4F81BD" w:themeColor="accent1"/>
              </w:rPr>
              <w:t> </w:t>
            </w:r>
            <w:r>
              <w:rPr>
                <w:rFonts w:ascii="Arial" w:hAnsi="Arial"/>
                <w:color w:val="4F81BD" w:themeColor="accent1"/>
              </w:rPr>
              <w:fldChar w:fldCharType="end"/>
            </w:r>
            <w:r w:rsidR="00E20B55">
              <w:rPr>
                <w:rFonts w:ascii="Arial" w:hAnsi="Arial"/>
                <w:color w:val="4F81BD" w:themeColor="accent1"/>
              </w:rPr>
              <w:t xml:space="preserve">  </w:t>
            </w:r>
          </w:p>
          <w:p w:rsidR="00E20B55" w:rsidRPr="00322028" w:rsidRDefault="00E20B55" w:rsidP="00E20B55">
            <w:pPr>
              <w:rPr>
                <w:rFonts w:ascii="Arial" w:hAnsi="Arial"/>
                <w:color w:val="4F81BD" w:themeColor="accent1"/>
                <w:sz w:val="8"/>
                <w:szCs w:val="8"/>
              </w:rPr>
            </w:pPr>
          </w:p>
          <w:p w:rsidR="00E20B55" w:rsidRDefault="00EC3398" w:rsidP="00E20B55">
            <w:pPr>
              <w:rPr>
                <w:rFonts w:ascii="Arial" w:hAnsi="Arial"/>
                <w:color w:val="4F81BD" w:themeColor="accent1"/>
              </w:rPr>
            </w:pPr>
            <w:r w:rsidRPr="00BA13B2">
              <w:rPr>
                <w:rStyle w:val="SubtitleChar"/>
              </w:rPr>
              <w:fldChar w:fldCharType="begin">
                <w:ffData>
                  <w:name w:val="Check104"/>
                  <w:enabled/>
                  <w:calcOnExit w:val="0"/>
                  <w:checkBox>
                    <w:sizeAuto/>
                    <w:default w:val="0"/>
                  </w:checkBox>
                </w:ffData>
              </w:fldChar>
            </w:r>
            <w:bookmarkStart w:id="69" w:name="Check104"/>
            <w:r w:rsidR="00E20B55" w:rsidRPr="00BA13B2">
              <w:rPr>
                <w:rStyle w:val="SubtitleChar"/>
              </w:rPr>
              <w:instrText xml:space="preserve"> FORMCHECKBOX </w:instrText>
            </w:r>
            <w:r>
              <w:rPr>
                <w:rStyle w:val="SubtitleChar"/>
              </w:rPr>
            </w:r>
            <w:r>
              <w:rPr>
                <w:rStyle w:val="SubtitleChar"/>
              </w:rPr>
              <w:fldChar w:fldCharType="separate"/>
            </w:r>
            <w:r w:rsidRPr="00BA13B2">
              <w:rPr>
                <w:rStyle w:val="SubtitleChar"/>
              </w:rPr>
              <w:fldChar w:fldCharType="end"/>
            </w:r>
            <w:bookmarkEnd w:id="69"/>
            <w:r w:rsidR="00E20B55" w:rsidRPr="00D72C22">
              <w:rPr>
                <w:rFonts w:ascii="Arial" w:hAnsi="Arial"/>
              </w:rPr>
              <w:t xml:space="preserve">  </w:t>
            </w:r>
            <w:r w:rsidR="00E20B55" w:rsidRPr="009246A2">
              <w:rPr>
                <w:rFonts w:ascii="Arial" w:hAnsi="Arial"/>
                <w:b/>
                <w:color w:val="4F81BD" w:themeColor="accent1"/>
              </w:rPr>
              <w:t>Consensus</w:t>
            </w:r>
            <w:r w:rsidR="00E20B55" w:rsidRPr="009246A2">
              <w:rPr>
                <w:rFonts w:ascii="Arial" w:hAnsi="Arial"/>
                <w:color w:val="4F81BD" w:themeColor="accent1"/>
              </w:rPr>
              <w:t xml:space="preserve"> - all raters score all artifacts and reach agreement on each score</w:t>
            </w:r>
          </w:p>
          <w:p w:rsidR="00FE470E" w:rsidRDefault="00FE470E" w:rsidP="009246A2">
            <w:pPr>
              <w:rPr>
                <w:rFonts w:ascii="Arial" w:hAnsi="Arial"/>
                <w:color w:val="4F81BD" w:themeColor="accent1"/>
              </w:rPr>
            </w:pPr>
          </w:p>
          <w:p w:rsidR="00FE470E" w:rsidRDefault="00694C9F" w:rsidP="009246A2">
            <w:pPr>
              <w:rPr>
                <w:rFonts w:ascii="Arial" w:hAnsi="Arial"/>
                <w:color w:val="4F81BD" w:themeColor="accent1"/>
              </w:rPr>
            </w:pPr>
            <w:r>
              <w:rPr>
                <w:rFonts w:ascii="Arial" w:hAnsi="Arial"/>
                <w:color w:val="4F81BD" w:themeColor="accent1"/>
              </w:rPr>
              <w:t>Though r</w:t>
            </w:r>
            <w:r w:rsidR="00A338B9">
              <w:rPr>
                <w:rFonts w:ascii="Arial" w:hAnsi="Arial"/>
                <w:color w:val="4F81BD" w:themeColor="accent1"/>
              </w:rPr>
              <w:t>arely used at PCC, some SACs</w:t>
            </w:r>
            <w:r>
              <w:rPr>
                <w:rFonts w:ascii="Arial" w:hAnsi="Arial"/>
                <w:color w:val="4F81BD" w:themeColor="accent1"/>
              </w:rPr>
              <w:t xml:space="preserve"> might </w:t>
            </w:r>
            <w:r w:rsidR="00A338B9">
              <w:rPr>
                <w:rFonts w:ascii="Arial" w:hAnsi="Arial"/>
                <w:color w:val="4F81BD" w:themeColor="accent1"/>
              </w:rPr>
              <w:t>occasionally use the</w:t>
            </w:r>
            <w:r>
              <w:rPr>
                <w:rFonts w:ascii="Arial" w:hAnsi="Arial"/>
                <w:color w:val="4F81BD" w:themeColor="accent1"/>
              </w:rPr>
              <w:t xml:space="preserve"> consistency measure for </w:t>
            </w:r>
            <w:r w:rsidR="00A338B9">
              <w:rPr>
                <w:rFonts w:ascii="Arial" w:hAnsi="Arial"/>
                <w:color w:val="4F81BD" w:themeColor="accent1"/>
              </w:rPr>
              <w:t>determining the similarity of their ratings.  Consistency</w:t>
            </w:r>
            <w:r w:rsidR="00A338B9" w:rsidRPr="009246A2">
              <w:rPr>
                <w:rFonts w:ascii="Arial" w:hAnsi="Arial"/>
                <w:color w:val="4F81BD" w:themeColor="accent1"/>
              </w:rPr>
              <w:t xml:space="preserve"> is generally only recommended when measuring student improvement – not for showing outcome attainment</w:t>
            </w:r>
            <w:r w:rsidR="00A338B9">
              <w:rPr>
                <w:rFonts w:ascii="Arial" w:hAnsi="Arial"/>
                <w:color w:val="4F81BD" w:themeColor="accent1"/>
              </w:rPr>
              <w:t xml:space="preserve"> (which explains its rarity)</w:t>
            </w:r>
            <w:r w:rsidR="00A338B9" w:rsidRPr="009246A2">
              <w:rPr>
                <w:rFonts w:ascii="Arial" w:hAnsi="Arial"/>
                <w:color w:val="4F81BD" w:themeColor="accent1"/>
              </w:rPr>
              <w:t>.</w:t>
            </w:r>
            <w:r w:rsidR="00A338B9">
              <w:rPr>
                <w:rFonts w:ascii="Arial" w:hAnsi="Arial"/>
                <w:color w:val="4F81BD" w:themeColor="accent1"/>
              </w:rPr>
              <w:t xml:space="preserve"> See the Help Guide for more information.  Check here if you will be using consistency calculations in this assessment.</w:t>
            </w:r>
          </w:p>
          <w:p w:rsidR="00FE470E" w:rsidRPr="00D72C22" w:rsidRDefault="00FE470E" w:rsidP="009246A2">
            <w:pPr>
              <w:rPr>
                <w:rFonts w:ascii="Arial" w:hAnsi="Arial"/>
              </w:rPr>
            </w:pPr>
          </w:p>
          <w:p w:rsidR="00A338B9" w:rsidRPr="00A338B9" w:rsidRDefault="00EC3398" w:rsidP="009246A2">
            <w:pPr>
              <w:rPr>
                <w:rFonts w:ascii="Arial" w:hAnsi="Arial"/>
                <w:color w:val="4F81BD" w:themeColor="accent1"/>
              </w:rPr>
            </w:pPr>
            <w:r w:rsidRPr="004B0030">
              <w:rPr>
                <w:rStyle w:val="SubtitleChar"/>
              </w:rPr>
              <w:fldChar w:fldCharType="begin">
                <w:ffData>
                  <w:name w:val="Check103"/>
                  <w:enabled/>
                  <w:calcOnExit w:val="0"/>
                  <w:checkBox>
                    <w:sizeAuto/>
                    <w:default w:val="0"/>
                  </w:checkBox>
                </w:ffData>
              </w:fldChar>
            </w:r>
            <w:bookmarkStart w:id="70" w:name="Check103"/>
            <w:r w:rsidR="009246A2"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0"/>
            <w:r w:rsidR="009246A2" w:rsidRPr="004B0030">
              <w:rPr>
                <w:rStyle w:val="SubtitleChar"/>
              </w:rPr>
              <w:t xml:space="preserve"> </w:t>
            </w:r>
            <w:r w:rsidR="009246A2" w:rsidRPr="00D72C22">
              <w:rPr>
                <w:rFonts w:ascii="Arial" w:hAnsi="Arial"/>
              </w:rPr>
              <w:t xml:space="preserve"> </w:t>
            </w:r>
            <w:r w:rsidR="009246A2" w:rsidRPr="009246A2">
              <w:rPr>
                <w:rFonts w:ascii="Arial" w:hAnsi="Arial"/>
                <w:b/>
                <w:color w:val="4F81BD" w:themeColor="accent1"/>
              </w:rPr>
              <w:t>Consistency*</w:t>
            </w:r>
            <w:r w:rsidR="009246A2" w:rsidRPr="009246A2">
              <w:rPr>
                <w:rFonts w:ascii="Arial" w:hAnsi="Arial"/>
                <w:color w:val="4F81BD" w:themeColor="accent1"/>
              </w:rPr>
              <w:t xml:space="preserve"> – raters’ scores are correlated: this captures relative standing of the performance ratings - but not precise agreement</w:t>
            </w:r>
            <w:r w:rsidR="00A338B9">
              <w:rPr>
                <w:rFonts w:ascii="Arial" w:hAnsi="Arial"/>
                <w:color w:val="4F81BD" w:themeColor="accent1"/>
              </w:rPr>
              <w:t xml:space="preserve"> – and then briefly describe your plan: </w:t>
            </w:r>
            <w:r>
              <w:rPr>
                <w:rFonts w:ascii="Arial" w:hAnsi="Arial"/>
                <w:color w:val="4F81BD" w:themeColor="accent1"/>
              </w:rPr>
              <w:fldChar w:fldCharType="begin">
                <w:ffData>
                  <w:name w:val="Text61"/>
                  <w:enabled/>
                  <w:calcOnExit w:val="0"/>
                  <w:textInput/>
                </w:ffData>
              </w:fldChar>
            </w:r>
            <w:bookmarkStart w:id="71" w:name="Text61"/>
            <w:r w:rsidR="00A338B9">
              <w:rPr>
                <w:rFonts w:ascii="Arial" w:hAnsi="Arial"/>
                <w:color w:val="4F81BD" w:themeColor="accent1"/>
              </w:rPr>
              <w:instrText xml:space="preserve"> FORMTEXT </w:instrText>
            </w:r>
            <w:r>
              <w:rPr>
                <w:rFonts w:ascii="Arial" w:hAnsi="Arial"/>
                <w:color w:val="4F81BD" w:themeColor="accent1"/>
              </w:rPr>
            </w:r>
            <w:r>
              <w:rPr>
                <w:rFonts w:ascii="Arial" w:hAnsi="Arial"/>
                <w:color w:val="4F81BD" w:themeColor="accent1"/>
              </w:rPr>
              <w:fldChar w:fldCharType="separate"/>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sidR="00A338B9">
              <w:rPr>
                <w:rFonts w:ascii="Arial" w:hAnsi="Arial"/>
                <w:noProof/>
                <w:color w:val="4F81BD" w:themeColor="accent1"/>
              </w:rPr>
              <w:t> </w:t>
            </w:r>
            <w:r>
              <w:rPr>
                <w:rFonts w:ascii="Arial" w:hAnsi="Arial"/>
                <w:color w:val="4F81BD" w:themeColor="accent1"/>
              </w:rPr>
              <w:fldChar w:fldCharType="end"/>
            </w:r>
            <w:bookmarkEnd w:id="71"/>
          </w:p>
          <w:p w:rsidR="004B5B9A" w:rsidRPr="00A338B9" w:rsidRDefault="004B5B9A" w:rsidP="009246A2">
            <w:pPr>
              <w:rPr>
                <w:color w:val="4F81BD" w:themeColor="accent1"/>
                <w:sz w:val="8"/>
                <w:szCs w:val="8"/>
              </w:rPr>
            </w:pPr>
          </w:p>
        </w:tc>
      </w:tr>
      <w:tr w:rsidR="004B5B9A" w:rsidTr="0095602C">
        <w:trPr>
          <w:trHeight w:val="140"/>
        </w:trPr>
        <w:tc>
          <w:tcPr>
            <w:tcW w:w="13176" w:type="dxa"/>
            <w:gridSpan w:val="3"/>
            <w:tcBorders>
              <w:top w:val="single" w:sz="4" w:space="0" w:color="auto"/>
              <w:bottom w:val="single" w:sz="4" w:space="0" w:color="auto"/>
            </w:tcBorders>
          </w:tcPr>
          <w:p w:rsidR="008855B6" w:rsidRPr="00B66321" w:rsidRDefault="00BA7693" w:rsidP="008855B6">
            <w:pPr>
              <w:pStyle w:val="Subtitle"/>
              <w:rPr>
                <w:sz w:val="22"/>
                <w:szCs w:val="22"/>
              </w:rPr>
            </w:pPr>
            <w:r>
              <w:rPr>
                <w:sz w:val="22"/>
                <w:szCs w:val="22"/>
              </w:rPr>
              <w:lastRenderedPageBreak/>
              <w:t>3</w:t>
            </w:r>
            <w:r w:rsidR="008855B6" w:rsidRPr="00B66321">
              <w:rPr>
                <w:sz w:val="22"/>
                <w:szCs w:val="22"/>
              </w:rPr>
              <w:t xml:space="preserve">B. Have performance benchmarks been specified?  </w:t>
            </w:r>
          </w:p>
          <w:p w:rsidR="008855B6" w:rsidRPr="008855B6" w:rsidRDefault="008855B6" w:rsidP="008855B6">
            <w:pPr>
              <w:rPr>
                <w:sz w:val="8"/>
                <w:szCs w:val="8"/>
              </w:rPr>
            </w:pPr>
          </w:p>
          <w:p w:rsidR="008855B6" w:rsidRPr="008855B6" w:rsidRDefault="00F54E7B" w:rsidP="008855B6">
            <w:pPr>
              <w:rPr>
                <w:rFonts w:ascii="Arial" w:hAnsi="Arial"/>
                <w:color w:val="4F81BD" w:themeColor="accent1"/>
              </w:rPr>
            </w:pPr>
            <w:r>
              <w:rPr>
                <w:rFonts w:ascii="Arial" w:hAnsi="Arial"/>
                <w:color w:val="4F81BD" w:themeColor="accent1"/>
              </w:rPr>
              <w:t xml:space="preserve">The fundamental measure in educational assessment is the number of students who complete the work at the expected/required level.  We are calling this SAC-determined performance expectation the ‘benchmark.’  </w:t>
            </w:r>
          </w:p>
          <w:p w:rsidR="008855B6" w:rsidRPr="008855B6" w:rsidRDefault="008855B6" w:rsidP="008855B6">
            <w:pPr>
              <w:rPr>
                <w:rFonts w:ascii="Arial" w:hAnsi="Arial"/>
                <w:sz w:val="8"/>
                <w:szCs w:val="8"/>
              </w:rPr>
            </w:pPr>
          </w:p>
          <w:p w:rsidR="008855B6" w:rsidRDefault="00EC3398" w:rsidP="008855B6">
            <w:pPr>
              <w:rPr>
                <w:rFonts w:ascii="Arial" w:hAnsi="Arial"/>
                <w:color w:val="4F81BD" w:themeColor="accent1"/>
              </w:rPr>
            </w:pPr>
            <w:r w:rsidRPr="00BA7693">
              <w:rPr>
                <w:rStyle w:val="SubtitleChar"/>
              </w:rPr>
              <w:fldChar w:fldCharType="begin">
                <w:ffData>
                  <w:name w:val="Check66"/>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w:t>
            </w:r>
            <w:r w:rsidR="00F54E7B">
              <w:rPr>
                <w:rFonts w:ascii="Arial" w:hAnsi="Arial"/>
                <w:color w:val="4F81BD" w:themeColor="accent1"/>
              </w:rPr>
              <w:t>by faculty consensus</w:t>
            </w:r>
            <w:r w:rsidR="00BA7693">
              <w:rPr>
                <w:rFonts w:ascii="Arial" w:hAnsi="Arial"/>
                <w:color w:val="4F81BD" w:themeColor="accent1"/>
              </w:rPr>
              <w:t xml:space="preserve"> – all instructors who currently teach the course</w:t>
            </w:r>
            <w:r w:rsidR="008855B6" w:rsidRPr="008855B6">
              <w:rPr>
                <w:rFonts w:ascii="Arial" w:hAnsi="Arial"/>
                <w:color w:val="4F81BD" w:themeColor="accent1"/>
              </w:rPr>
              <w:t>)</w:t>
            </w:r>
          </w:p>
          <w:p w:rsidR="00BA7693" w:rsidRPr="008855B6" w:rsidRDefault="00EC3398" w:rsidP="008855B6">
            <w:pPr>
              <w:rPr>
                <w:rFonts w:ascii="Arial" w:hAnsi="Arial"/>
                <w:color w:val="4F81BD" w:themeColor="accent1"/>
              </w:rPr>
            </w:pPr>
            <w:r>
              <w:rPr>
                <w:rFonts w:ascii="Arial" w:hAnsi="Arial"/>
                <w:color w:val="4F81BD" w:themeColor="accent1"/>
              </w:rPr>
              <w:fldChar w:fldCharType="begin">
                <w:ffData>
                  <w:name w:val="Check122"/>
                  <w:enabled/>
                  <w:calcOnExit w:val="0"/>
                  <w:checkBox>
                    <w:sizeAuto/>
                    <w:default w:val="0"/>
                    <w:checked/>
                  </w:checkBox>
                </w:ffData>
              </w:fldChar>
            </w:r>
            <w:bookmarkStart w:id="72" w:name="Check122"/>
            <w:r w:rsidR="00BA7693">
              <w:rPr>
                <w:rFonts w:ascii="Arial" w:hAnsi="Arial"/>
                <w:color w:val="4F81BD" w:themeColor="accent1"/>
              </w:rPr>
              <w:instrText xml:space="preserve"> FORMCHECKBOX </w:instrText>
            </w:r>
            <w:r>
              <w:rPr>
                <w:rFonts w:ascii="Arial" w:hAnsi="Arial"/>
                <w:color w:val="4F81BD" w:themeColor="accent1"/>
              </w:rPr>
            </w:r>
            <w:r>
              <w:rPr>
                <w:rFonts w:ascii="Arial" w:hAnsi="Arial"/>
                <w:color w:val="4F81BD" w:themeColor="accent1"/>
              </w:rPr>
              <w:fldChar w:fldCharType="separate"/>
            </w:r>
            <w:r>
              <w:rPr>
                <w:rFonts w:ascii="Arial" w:hAnsi="Arial"/>
                <w:color w:val="4F81BD" w:themeColor="accent1"/>
              </w:rPr>
              <w:fldChar w:fldCharType="end"/>
            </w:r>
            <w:bookmarkEnd w:id="72"/>
            <w:r w:rsidR="00BA7693">
              <w:rPr>
                <w:rFonts w:ascii="Arial" w:hAnsi="Arial"/>
                <w:color w:val="4F81BD" w:themeColor="accent1"/>
              </w:rPr>
              <w:t xml:space="preserve">  Yes (determined by only some of the instructors who currently teach the course)</w:t>
            </w:r>
          </w:p>
          <w:p w:rsidR="008855B6" w:rsidRPr="00D72C22" w:rsidRDefault="00EC3398" w:rsidP="008855B6">
            <w:pPr>
              <w:tabs>
                <w:tab w:val="left" w:pos="1067"/>
              </w:tabs>
              <w:rPr>
                <w:rFonts w:ascii="Arial" w:hAnsi="Arial"/>
              </w:rPr>
            </w:pPr>
            <w:r w:rsidRPr="00BA7693">
              <w:rPr>
                <w:rStyle w:val="SubtitleChar"/>
              </w:rPr>
              <w:fldChar w:fldCharType="begin">
                <w:ffData>
                  <w:name w:val="Check106"/>
                  <w:enabled/>
                  <w:calcOnExit w:val="0"/>
                  <w:checkBox>
                    <w:sizeAuto/>
                    <w:default w:val="0"/>
                  </w:checkBox>
                </w:ffData>
              </w:fldChar>
            </w:r>
            <w:bookmarkStart w:id="73" w:name="Check106"/>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bookmarkEnd w:id="73"/>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w:t>
            </w:r>
            <w:r w:rsidR="00B943EE">
              <w:rPr>
                <w:rFonts w:ascii="Arial" w:hAnsi="Arial"/>
                <w:color w:val="4F81BD" w:themeColor="accent1"/>
              </w:rPr>
              <w:t>alignment with an external standard: e.g., standards published by the discipline’s professional organization)</w:t>
            </w:r>
          </w:p>
          <w:p w:rsidR="008855B6" w:rsidRPr="008855B6" w:rsidRDefault="00EC3398" w:rsidP="008855B6">
            <w:pPr>
              <w:rPr>
                <w:rFonts w:ascii="Arial" w:hAnsi="Arial"/>
                <w:color w:val="4F81BD" w:themeColor="accent1"/>
              </w:rPr>
            </w:pPr>
            <w:r w:rsidRPr="00BA7693">
              <w:rPr>
                <w:rStyle w:val="SubtitleChar"/>
              </w:rPr>
              <w:fldChar w:fldCharType="begin">
                <w:ffData>
                  <w:name w:val="Check67"/>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within PCC)</w:t>
            </w:r>
          </w:p>
          <w:p w:rsidR="008855B6" w:rsidRPr="008855B6" w:rsidRDefault="00EC3398" w:rsidP="008855B6">
            <w:pPr>
              <w:rPr>
                <w:rFonts w:ascii="Arial" w:hAnsi="Arial"/>
                <w:color w:val="4F81BD" w:themeColor="accent1"/>
              </w:rPr>
            </w:pPr>
            <w:r w:rsidRPr="00BA7693">
              <w:rPr>
                <w:rStyle w:val="SubtitleChar"/>
              </w:rPr>
              <w:fldChar w:fldCharType="begin">
                <w:ffData>
                  <w:name w:val="Check68"/>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(determined by post-requisite course expectations for transfer institution)</w:t>
            </w:r>
          </w:p>
          <w:p w:rsidR="008855B6" w:rsidRPr="00D72C22" w:rsidRDefault="00EC3398" w:rsidP="008855B6">
            <w:pPr>
              <w:rPr>
                <w:rFonts w:ascii="Arial" w:hAnsi="Arial"/>
              </w:rPr>
            </w:pPr>
            <w:r w:rsidRPr="00BA7693">
              <w:rPr>
                <w:rStyle w:val="SubtitleChar"/>
              </w:rPr>
              <w:fldChar w:fldCharType="begin">
                <w:ffData>
                  <w:name w:val="Check69"/>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8855B6">
              <w:rPr>
                <w:rFonts w:ascii="Arial" w:hAnsi="Arial"/>
                <w:b/>
                <w:color w:val="4F81BD" w:themeColor="accent1"/>
              </w:rPr>
              <w:t>Yes</w:t>
            </w:r>
            <w:r w:rsidR="008855B6" w:rsidRPr="008855B6">
              <w:rPr>
                <w:rFonts w:ascii="Arial" w:hAnsi="Arial"/>
                <w:color w:val="4F81BD" w:themeColor="accent1"/>
              </w:rPr>
              <w:t xml:space="preserve"> (other).  Describe briefly:</w:t>
            </w:r>
            <w:r w:rsidR="008855B6" w:rsidRPr="00D72C22">
              <w:rPr>
                <w:rFonts w:ascii="Arial" w:hAnsi="Arial"/>
              </w:rPr>
              <w:t xml:space="preserve"> </w:t>
            </w:r>
            <w:r w:rsidRPr="00D72C22">
              <w:rPr>
                <w:rFonts w:ascii="Arial" w:hAnsi="Arial"/>
              </w:rPr>
              <w:fldChar w:fldCharType="begin">
                <w:ffData>
                  <w:name w:val="Text35"/>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8855B6" w:rsidRPr="00D72C22" w:rsidRDefault="00EC3398" w:rsidP="008855B6">
            <w:pPr>
              <w:rPr>
                <w:rFonts w:ascii="Arial" w:hAnsi="Arial"/>
              </w:rPr>
            </w:pPr>
            <w:r w:rsidRPr="00BA7693">
              <w:rPr>
                <w:rStyle w:val="SubtitleChar"/>
              </w:rPr>
              <w:fldChar w:fldCharType="begin">
                <w:ffData>
                  <w:name w:val="Check70"/>
                  <w:enabled/>
                  <w:calcOnExit w:val="0"/>
                  <w:checkBox>
                    <w:sizeAuto/>
                    <w:default w:val="0"/>
                  </w:checkBox>
                </w:ffData>
              </w:fldChar>
            </w:r>
            <w:r w:rsidR="008855B6" w:rsidRPr="00BA7693">
              <w:rPr>
                <w:rStyle w:val="SubtitleChar"/>
              </w:rPr>
              <w:instrText xml:space="preserve"> FORMCHECKBOX </w:instrText>
            </w:r>
            <w:r>
              <w:rPr>
                <w:rStyle w:val="SubtitleChar"/>
              </w:rPr>
            </w:r>
            <w:r>
              <w:rPr>
                <w:rStyle w:val="SubtitleChar"/>
              </w:rPr>
              <w:fldChar w:fldCharType="separate"/>
            </w:r>
            <w:r w:rsidRPr="00BA7693">
              <w:rPr>
                <w:rStyle w:val="SubtitleChar"/>
              </w:rPr>
              <w:fldChar w:fldCharType="end"/>
            </w:r>
            <w:r w:rsidR="008855B6" w:rsidRPr="00BA7693">
              <w:rPr>
                <w:rStyle w:val="SubtitleChar"/>
              </w:rPr>
              <w:t xml:space="preserve"> </w:t>
            </w:r>
            <w:r w:rsidR="008855B6" w:rsidRPr="00D72C22">
              <w:rPr>
                <w:rFonts w:ascii="Arial" w:hAnsi="Arial"/>
              </w:rPr>
              <w:t xml:space="preserve"> </w:t>
            </w:r>
            <w:r w:rsidR="008855B6" w:rsidRPr="008855B6">
              <w:rPr>
                <w:rFonts w:ascii="Arial" w:hAnsi="Arial"/>
                <w:b/>
                <w:color w:val="4F81BD" w:themeColor="accent1"/>
              </w:rPr>
              <w:t>No</w:t>
            </w:r>
          </w:p>
          <w:p w:rsidR="008855B6" w:rsidRPr="00D72C22" w:rsidRDefault="008855B6" w:rsidP="008855B6">
            <w:pPr>
              <w:rPr>
                <w:rFonts w:ascii="Arial" w:hAnsi="Arial"/>
              </w:rPr>
            </w:pPr>
          </w:p>
          <w:p w:rsidR="008855B6" w:rsidRDefault="008855B6" w:rsidP="008855B6">
            <w:pPr>
              <w:rPr>
                <w:rFonts w:ascii="Arial" w:hAnsi="Arial"/>
                <w:color w:val="4F81BD" w:themeColor="accent1"/>
              </w:rPr>
            </w:pPr>
            <w:r w:rsidRPr="00CB3107">
              <w:rPr>
                <w:rFonts w:ascii="Arial" w:hAnsi="Arial"/>
                <w:color w:val="4F81BD" w:themeColor="accent1"/>
              </w:rPr>
              <w:t>If yes, briefly describe your performance benchmarks, being as specific as possible (if needed, attach as an appendix)</w:t>
            </w:r>
            <w:r w:rsidR="00CB3107">
              <w:rPr>
                <w:rFonts w:ascii="Arial" w:hAnsi="Arial"/>
                <w:color w:val="4F81BD" w:themeColor="accent1"/>
              </w:rPr>
              <w:t>:</w:t>
            </w:r>
          </w:p>
          <w:p w:rsidR="00CB3107" w:rsidRPr="00CB3107" w:rsidRDefault="00CB3107" w:rsidP="008855B6">
            <w:pPr>
              <w:rPr>
                <w:rFonts w:ascii="Arial" w:hAnsi="Arial"/>
                <w:color w:val="4F81BD" w:themeColor="accent1"/>
                <w:sz w:val="8"/>
                <w:szCs w:val="8"/>
              </w:rPr>
            </w:pPr>
          </w:p>
          <w:p w:rsidR="008855B6" w:rsidRDefault="00EC3398" w:rsidP="008855B6">
            <w:pPr>
              <w:rPr>
                <w:rFonts w:ascii="Arial" w:hAnsi="Arial"/>
              </w:rPr>
            </w:pPr>
            <w:r w:rsidRPr="00D72C22">
              <w:rPr>
                <w:rFonts w:ascii="Arial" w:hAnsi="Arial"/>
              </w:rPr>
              <w:fldChar w:fldCharType="begin">
                <w:ffData>
                  <w:name w:val="Text36"/>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EB7363">
              <w:rPr>
                <w:rFonts w:ascii="Arial" w:hAnsi="Arial"/>
                <w:noProof/>
              </w:rPr>
              <w:t>Discussion at the fall SAC meeting resulted in a consesus benchmark of a correct response frequency of 60% for each question in the assessment.  This benchmark will be utilized again for this years assessment since it was not achieved last year.</w:t>
            </w:r>
            <w:r w:rsidRPr="00D72C22">
              <w:rPr>
                <w:rFonts w:ascii="Arial" w:hAnsi="Arial"/>
              </w:rPr>
              <w:fldChar w:fldCharType="end"/>
            </w:r>
          </w:p>
          <w:p w:rsidR="00CB3107" w:rsidRPr="00CB3107" w:rsidRDefault="00CB3107" w:rsidP="008855B6">
            <w:pPr>
              <w:rPr>
                <w:rFonts w:ascii="Arial" w:hAnsi="Arial"/>
                <w:sz w:val="8"/>
                <w:szCs w:val="8"/>
              </w:rPr>
            </w:pPr>
          </w:p>
          <w:p w:rsidR="008855B6" w:rsidRDefault="008855B6" w:rsidP="008855B6">
            <w:pPr>
              <w:pStyle w:val="ListParagraph"/>
              <w:ind w:left="0"/>
              <w:rPr>
                <w:rFonts w:ascii="Arial" w:hAnsi="Arial"/>
                <w:color w:val="4F81BD" w:themeColor="accent1"/>
              </w:rPr>
            </w:pPr>
            <w:r w:rsidRPr="00CB3107">
              <w:rPr>
                <w:rFonts w:ascii="Arial" w:hAnsi="Arial"/>
                <w:color w:val="4F81BD" w:themeColor="accent1"/>
              </w:rPr>
              <w:lastRenderedPageBreak/>
              <w:t>If no, what is the purpose of this assessment (for example, this assessment will provide information that will lead to developing benchmarks in the future</w:t>
            </w:r>
            <w:r w:rsidR="00CB3107">
              <w:rPr>
                <w:rFonts w:ascii="Arial" w:hAnsi="Arial"/>
                <w:color w:val="4F81BD" w:themeColor="accent1"/>
              </w:rPr>
              <w:t>; or</w:t>
            </w:r>
            <w:r w:rsidRPr="00CB3107">
              <w:rPr>
                <w:rFonts w:ascii="Arial" w:hAnsi="Arial"/>
                <w:color w:val="4F81BD" w:themeColor="accent1"/>
              </w:rPr>
              <w:t>, this assessment will lead to areas for more detailed study</w:t>
            </w:r>
            <w:r w:rsidR="00CB3107">
              <w:rPr>
                <w:rFonts w:ascii="Arial" w:hAnsi="Arial"/>
                <w:color w:val="4F81BD" w:themeColor="accent1"/>
              </w:rPr>
              <w:t>; etc.</w:t>
            </w:r>
            <w:r w:rsidRPr="00CB3107">
              <w:rPr>
                <w:rFonts w:ascii="Arial" w:hAnsi="Arial"/>
                <w:color w:val="4F81BD" w:themeColor="accent1"/>
              </w:rPr>
              <w:t>)?</w:t>
            </w:r>
          </w:p>
          <w:p w:rsidR="00CB3107" w:rsidRPr="00CB3107" w:rsidRDefault="00CB3107" w:rsidP="008855B6">
            <w:pPr>
              <w:pStyle w:val="ListParagraph"/>
              <w:ind w:left="0"/>
              <w:rPr>
                <w:rFonts w:ascii="Arial" w:hAnsi="Arial"/>
                <w:color w:val="4F81BD" w:themeColor="accent1"/>
                <w:sz w:val="8"/>
                <w:szCs w:val="8"/>
              </w:rPr>
            </w:pPr>
          </w:p>
          <w:p w:rsidR="008855B6" w:rsidRPr="00D72C22" w:rsidRDefault="00EC3398" w:rsidP="008855B6">
            <w:pPr>
              <w:rPr>
                <w:rFonts w:ascii="Arial" w:hAnsi="Arial"/>
              </w:rPr>
            </w:pPr>
            <w:r w:rsidRPr="00D72C22">
              <w:rPr>
                <w:rFonts w:ascii="Arial" w:hAnsi="Arial"/>
              </w:rPr>
              <w:fldChar w:fldCharType="begin">
                <w:ffData>
                  <w:name w:val="Text37"/>
                  <w:enabled/>
                  <w:calcOnExit w:val="0"/>
                  <w:textInput/>
                </w:ffData>
              </w:fldChar>
            </w:r>
            <w:r w:rsidR="008855B6"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008855B6">
              <w:rPr>
                <w:rFonts w:ascii="Arial" w:hAnsi="Arial"/>
                <w:noProof/>
              </w:rPr>
              <w:t> </w:t>
            </w:r>
            <w:r w:rsidRPr="00D72C22">
              <w:rPr>
                <w:rFonts w:ascii="Arial" w:hAnsi="Arial"/>
              </w:rPr>
              <w:fldChar w:fldCharType="end"/>
            </w:r>
          </w:p>
          <w:p w:rsidR="004B5B9A" w:rsidRPr="00CB3107" w:rsidRDefault="004B5B9A" w:rsidP="00E735CC">
            <w:pPr>
              <w:pStyle w:val="Subtitle"/>
              <w:rPr>
                <w:sz w:val="8"/>
                <w:szCs w:val="8"/>
              </w:rPr>
            </w:pPr>
          </w:p>
        </w:tc>
      </w:tr>
      <w:tr w:rsidR="004B5B9A" w:rsidTr="0095602C">
        <w:trPr>
          <w:trHeight w:val="255"/>
        </w:trPr>
        <w:tc>
          <w:tcPr>
            <w:tcW w:w="13176" w:type="dxa"/>
            <w:gridSpan w:val="3"/>
            <w:tcBorders>
              <w:top w:val="single" w:sz="4" w:space="0" w:color="auto"/>
              <w:bottom w:val="single" w:sz="4" w:space="0" w:color="auto"/>
            </w:tcBorders>
          </w:tcPr>
          <w:p w:rsidR="0095602C" w:rsidRDefault="00BA7693" w:rsidP="0095602C">
            <w:pPr>
              <w:rPr>
                <w:rFonts w:ascii="Arial" w:hAnsi="Arial"/>
                <w:b/>
                <w:color w:val="4F81BD" w:themeColor="accent1"/>
              </w:rPr>
            </w:pPr>
            <w:r>
              <w:rPr>
                <w:b/>
                <w:color w:val="4F81BD" w:themeColor="accent1"/>
              </w:rPr>
              <w:lastRenderedPageBreak/>
              <w:t>3</w:t>
            </w:r>
            <w:r w:rsidR="005B06BD" w:rsidRPr="0095602C">
              <w:rPr>
                <w:b/>
                <w:color w:val="4F81BD" w:themeColor="accent1"/>
              </w:rPr>
              <w:t>C</w:t>
            </w:r>
            <w:r w:rsidR="00811B74" w:rsidRPr="0095602C">
              <w:rPr>
                <w:b/>
                <w:color w:val="4F81BD" w:themeColor="accent1"/>
              </w:rPr>
              <w:t xml:space="preserve">. </w:t>
            </w:r>
            <w:r w:rsidR="0095602C" w:rsidRPr="0095602C">
              <w:rPr>
                <w:rFonts w:ascii="Arial" w:hAnsi="Arial"/>
                <w:b/>
                <w:color w:val="4F81BD" w:themeColor="accent1"/>
              </w:rPr>
              <w:t>The purpose of this assessment is to have SAC-wide evaluation of student work, not to evaluate a particular instructor or student. Before evaluation, remove identifying student information (and, when possible remove instructor identifying information). If the SAC wishes to return instructor-specific results, see the Help Guide for suggestions on how to code and collate.</w:t>
            </w:r>
            <w:r>
              <w:rPr>
                <w:rFonts w:ascii="Arial" w:hAnsi="Arial"/>
                <w:b/>
                <w:color w:val="4F81BD" w:themeColor="accent1"/>
              </w:rPr>
              <w:t xml:space="preserve"> Please share your process for ensuring that all</w:t>
            </w:r>
            <w:r w:rsidR="0095602C" w:rsidRPr="0095602C">
              <w:rPr>
                <w:rFonts w:ascii="Arial" w:hAnsi="Arial"/>
                <w:b/>
                <w:color w:val="4F81BD" w:themeColor="accent1"/>
              </w:rPr>
              <w:t xml:space="preserve"> identifying information</w:t>
            </w:r>
            <w:r>
              <w:rPr>
                <w:rFonts w:ascii="Arial" w:hAnsi="Arial"/>
                <w:b/>
                <w:color w:val="4F81BD" w:themeColor="accent1"/>
              </w:rPr>
              <w:t xml:space="preserve"> has been removed</w:t>
            </w:r>
            <w:r w:rsidR="0095602C" w:rsidRPr="0095602C">
              <w:rPr>
                <w:rFonts w:ascii="Arial" w:hAnsi="Arial"/>
                <w:b/>
                <w:color w:val="4F81BD" w:themeColor="accent1"/>
              </w:rPr>
              <w:t xml:space="preserve">. </w:t>
            </w:r>
          </w:p>
          <w:p w:rsidR="0095602C" w:rsidRPr="0095602C" w:rsidRDefault="0095602C" w:rsidP="0095602C">
            <w:pPr>
              <w:rPr>
                <w:rFonts w:ascii="Arial" w:hAnsi="Arial"/>
                <w:b/>
                <w:color w:val="4F81BD" w:themeColor="accent1"/>
                <w:sz w:val="8"/>
                <w:szCs w:val="8"/>
              </w:rPr>
            </w:pPr>
          </w:p>
          <w:p w:rsidR="004B5B9A" w:rsidRDefault="00EC3398" w:rsidP="0095602C">
            <w:r w:rsidRPr="00D72C22">
              <w:fldChar w:fldCharType="begin">
                <w:ffData>
                  <w:name w:val="Text50"/>
                  <w:enabled/>
                  <w:calcOnExit w:val="0"/>
                  <w:textInput/>
                </w:ffData>
              </w:fldChar>
            </w:r>
            <w:bookmarkStart w:id="74" w:name="Text50"/>
            <w:r w:rsidR="0095602C" w:rsidRPr="00D72C22">
              <w:instrText xml:space="preserve"> FORMTEXT </w:instrText>
            </w:r>
            <w:r w:rsidRPr="00D72C22">
              <w:fldChar w:fldCharType="separate"/>
            </w:r>
            <w:r w:rsidR="00EB7363">
              <w:rPr>
                <w:noProof/>
              </w:rPr>
              <w:t>The SAC will only look at aggregated results down to the course level.</w:t>
            </w:r>
            <w:r w:rsidRPr="00D72C22">
              <w:fldChar w:fldCharType="end"/>
            </w:r>
            <w:bookmarkEnd w:id="74"/>
          </w:p>
          <w:p w:rsidR="0095602C" w:rsidRPr="0095602C" w:rsidRDefault="0095602C" w:rsidP="0095602C">
            <w:pPr>
              <w:rPr>
                <w:sz w:val="8"/>
                <w:szCs w:val="8"/>
              </w:rPr>
            </w:pPr>
          </w:p>
        </w:tc>
      </w:tr>
      <w:tr w:rsidR="00E15D17" w:rsidTr="00E15D17">
        <w:trPr>
          <w:trHeight w:val="87"/>
        </w:trPr>
        <w:tc>
          <w:tcPr>
            <w:tcW w:w="10105" w:type="dxa"/>
            <w:gridSpan w:val="2"/>
            <w:tcBorders>
              <w:top w:val="single" w:sz="4" w:space="0" w:color="auto"/>
              <w:bottom w:val="nil"/>
              <w:right w:val="nil"/>
            </w:tcBorders>
          </w:tcPr>
          <w:p w:rsidR="00E15D17" w:rsidRPr="005D085E" w:rsidRDefault="00BA7693" w:rsidP="00E15D17">
            <w:pPr>
              <w:pStyle w:val="Subtitle"/>
              <w:rPr>
                <w:sz w:val="22"/>
                <w:szCs w:val="22"/>
              </w:rPr>
            </w:pPr>
            <w:r>
              <w:rPr>
                <w:sz w:val="22"/>
                <w:szCs w:val="22"/>
              </w:rPr>
              <w:t>3</w:t>
            </w:r>
            <w:r w:rsidR="00E15D17" w:rsidRPr="005D085E">
              <w:rPr>
                <w:sz w:val="22"/>
                <w:szCs w:val="22"/>
              </w:rPr>
              <w:t xml:space="preserve">D. Will you be coding your data/artifacts in order to compare student sub-groups?            </w:t>
            </w:r>
          </w:p>
        </w:tc>
        <w:tc>
          <w:tcPr>
            <w:tcW w:w="3071" w:type="dxa"/>
            <w:tcBorders>
              <w:top w:val="single" w:sz="4" w:space="0" w:color="auto"/>
              <w:left w:val="nil"/>
              <w:bottom w:val="nil"/>
            </w:tcBorders>
          </w:tcPr>
          <w:p w:rsidR="00E15D17" w:rsidRPr="00E15D17" w:rsidRDefault="00EC3398" w:rsidP="00E15D17">
            <w:pPr>
              <w:rPr>
                <w:rFonts w:ascii="Arial" w:hAnsi="Arial"/>
              </w:rPr>
            </w:pPr>
            <w:r w:rsidRPr="004B0030">
              <w:rPr>
                <w:rStyle w:val="SubtitleChar"/>
              </w:rPr>
              <w:fldChar w:fldCharType="begin">
                <w:ffData>
                  <w:name w:val="Check62"/>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 xml:space="preserve">Yes </w:t>
            </w:r>
            <w:r w:rsidR="00E15D17" w:rsidRPr="00D72C22">
              <w:rPr>
                <w:rFonts w:ascii="Arial" w:hAnsi="Arial"/>
              </w:rPr>
              <w:t xml:space="preserve">    </w:t>
            </w:r>
            <w:r w:rsidRPr="004B0030">
              <w:rPr>
                <w:rStyle w:val="SubtitleChar"/>
              </w:rPr>
              <w:fldChar w:fldCharType="begin">
                <w:ffData>
                  <w:name w:val="Check63"/>
                  <w:enabled/>
                  <w:calcOnExit w:val="0"/>
                  <w:checkBox>
                    <w:sizeAuto/>
                    <w:default w:val="0"/>
                    <w:checked/>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E15D17">
              <w:rPr>
                <w:rFonts w:ascii="Arial" w:hAnsi="Arial"/>
                <w:b/>
                <w:color w:val="4F81BD" w:themeColor="accent1"/>
              </w:rPr>
              <w:t>No</w:t>
            </w:r>
          </w:p>
        </w:tc>
      </w:tr>
      <w:tr w:rsidR="00E15D17" w:rsidTr="008F1E22">
        <w:trPr>
          <w:trHeight w:val="86"/>
        </w:trPr>
        <w:tc>
          <w:tcPr>
            <w:tcW w:w="13176" w:type="dxa"/>
            <w:gridSpan w:val="3"/>
            <w:tcBorders>
              <w:top w:val="nil"/>
              <w:bottom w:val="single" w:sz="4" w:space="0" w:color="auto"/>
            </w:tcBorders>
          </w:tcPr>
          <w:p w:rsidR="00E15D17" w:rsidRPr="007C0E3E" w:rsidRDefault="00E15D17" w:rsidP="00E15D17">
            <w:pPr>
              <w:rPr>
                <w:rFonts w:ascii="Arial" w:hAnsi="Arial"/>
                <w:color w:val="4F81BD" w:themeColor="accent1"/>
              </w:rPr>
            </w:pPr>
            <w:r w:rsidRPr="007C0E3E">
              <w:rPr>
                <w:rFonts w:ascii="Arial" w:hAnsi="Arial"/>
                <w:color w:val="4F81BD" w:themeColor="accent1"/>
              </w:rPr>
              <w:t>If yes, select one of the boxes below:</w:t>
            </w:r>
          </w:p>
          <w:p w:rsidR="007C0E3E" w:rsidRDefault="007C0E3E" w:rsidP="00E15D17">
            <w:pPr>
              <w:rPr>
                <w:rFonts w:ascii="Arial" w:hAnsi="Arial"/>
              </w:rPr>
            </w:pPr>
          </w:p>
          <w:p w:rsidR="007C0E3E" w:rsidRDefault="00EC3398" w:rsidP="007C0E3E">
            <w:pPr>
              <w:jc w:val="center"/>
              <w:rPr>
                <w:rFonts w:ascii="Arial" w:hAnsi="Arial"/>
              </w:rPr>
            </w:pPr>
            <w:r w:rsidRPr="004B0030">
              <w:rPr>
                <w:rStyle w:val="SubtitleChar"/>
              </w:rPr>
              <w:fldChar w:fldCharType="begin">
                <w:ffData>
                  <w:name w:val="Check38"/>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D72C22">
              <w:rPr>
                <w:rFonts w:ascii="Arial" w:hAnsi="Arial"/>
              </w:rPr>
              <w:t xml:space="preserve"> </w:t>
            </w:r>
            <w:r w:rsidR="00E15D17" w:rsidRPr="007C0E3E">
              <w:rPr>
                <w:rFonts w:ascii="Arial" w:hAnsi="Arial"/>
                <w:b/>
                <w:color w:val="4F81BD" w:themeColor="accent1"/>
              </w:rPr>
              <w:t>student’s total earned hours</w:t>
            </w:r>
            <w:r w:rsidR="00E15D17" w:rsidRPr="00D72C22">
              <w:rPr>
                <w:rFonts w:ascii="Arial" w:hAnsi="Arial"/>
              </w:rPr>
              <w:t xml:space="preserve">     </w:t>
            </w:r>
            <w:r w:rsidRPr="004B0030">
              <w:rPr>
                <w:rStyle w:val="SubtitleChar"/>
              </w:rPr>
              <w:fldChar w:fldCharType="begin">
                <w:ffData>
                  <w:name w:val="Check39"/>
                  <w:enabled/>
                  <w:calcOnExit w:val="0"/>
                  <w:checkBox>
                    <w:sizeAuto/>
                    <w:default w:val="0"/>
                  </w:checkBox>
                </w:ffData>
              </w:fldChar>
            </w:r>
            <w:r w:rsidR="00E15D17"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E15D17" w:rsidRPr="004B0030">
              <w:rPr>
                <w:rStyle w:val="SubtitleChar"/>
              </w:rPr>
              <w:t xml:space="preserve">  </w:t>
            </w:r>
            <w:r w:rsidR="00E15D17" w:rsidRPr="007C0E3E">
              <w:rPr>
                <w:rFonts w:ascii="Arial" w:hAnsi="Arial"/>
                <w:b/>
                <w:color w:val="4F81BD" w:themeColor="accent1"/>
              </w:rPr>
              <w:t>previous coursework completed</w:t>
            </w:r>
            <w:r w:rsidR="00E15D17" w:rsidRPr="00D72C22">
              <w:rPr>
                <w:rFonts w:ascii="Arial" w:hAnsi="Arial"/>
              </w:rPr>
              <w:t xml:space="preserve">     </w:t>
            </w:r>
            <w:r w:rsidRPr="004B0030">
              <w:rPr>
                <w:rStyle w:val="SubtitleChar"/>
              </w:rPr>
              <w:fldChar w:fldCharType="begin">
                <w:ffData>
                  <w:name w:val="Check105"/>
                  <w:enabled/>
                  <w:calcOnExit w:val="0"/>
                  <w:checkBox>
                    <w:sizeAuto/>
                    <w:default w:val="0"/>
                  </w:checkBox>
                </w:ffData>
              </w:fldChar>
            </w:r>
            <w:bookmarkStart w:id="75" w:name="Check105"/>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bookmarkEnd w:id="75"/>
            <w:r w:rsidR="007C0E3E" w:rsidRPr="004B0030">
              <w:rPr>
                <w:rStyle w:val="SubtitleChar"/>
              </w:rPr>
              <w:t xml:space="preserve"> </w:t>
            </w:r>
            <w:r w:rsidR="007C0E3E">
              <w:rPr>
                <w:rFonts w:ascii="Arial" w:hAnsi="Arial"/>
              </w:rPr>
              <w:t xml:space="preserve"> </w:t>
            </w:r>
            <w:r w:rsidR="007C0E3E" w:rsidRPr="007C0E3E">
              <w:rPr>
                <w:rFonts w:ascii="Arial" w:hAnsi="Arial"/>
                <w:b/>
                <w:color w:val="4F81BD" w:themeColor="accent1"/>
              </w:rPr>
              <w:t xml:space="preserve">ethnicity </w:t>
            </w:r>
            <w:r w:rsidR="007C0E3E" w:rsidRPr="00D72C22">
              <w:rPr>
                <w:rFonts w:ascii="Arial" w:hAnsi="Arial"/>
              </w:rPr>
              <w:t xml:space="preserve">     </w:t>
            </w:r>
            <w:r w:rsidRPr="004B0030">
              <w:rPr>
                <w:rStyle w:val="SubtitleChar"/>
              </w:rPr>
              <w:fldChar w:fldCharType="begin">
                <w:ffData>
                  <w:name w:val="Check61"/>
                  <w:enabled/>
                  <w:calcOnExit w:val="0"/>
                  <w:checkBox>
                    <w:sizeAuto/>
                    <w:default w:val="0"/>
                  </w:checkBox>
                </w:ffData>
              </w:fldChar>
            </w:r>
            <w:r w:rsidR="007C0E3E" w:rsidRPr="004B0030">
              <w:rPr>
                <w:rStyle w:val="SubtitleChar"/>
              </w:rPr>
              <w:instrText xml:space="preserve"> FORMCHECKBOX </w:instrText>
            </w:r>
            <w:r>
              <w:rPr>
                <w:rStyle w:val="SubtitleChar"/>
              </w:rPr>
            </w:r>
            <w:r>
              <w:rPr>
                <w:rStyle w:val="SubtitleChar"/>
              </w:rPr>
              <w:fldChar w:fldCharType="separate"/>
            </w:r>
            <w:r w:rsidRPr="004B0030">
              <w:rPr>
                <w:rStyle w:val="SubtitleChar"/>
              </w:rPr>
              <w:fldChar w:fldCharType="end"/>
            </w:r>
            <w:r w:rsidR="007C0E3E" w:rsidRPr="004B0030">
              <w:rPr>
                <w:rStyle w:val="SubtitleChar"/>
              </w:rPr>
              <w:t xml:space="preserve"> </w:t>
            </w:r>
            <w:r w:rsidR="007C0E3E" w:rsidRPr="00D72C22">
              <w:rPr>
                <w:rFonts w:ascii="Arial" w:hAnsi="Arial"/>
              </w:rPr>
              <w:t xml:space="preserve"> </w:t>
            </w:r>
            <w:r w:rsidR="007C0E3E" w:rsidRPr="007C0E3E">
              <w:rPr>
                <w:rFonts w:ascii="Arial" w:hAnsi="Arial"/>
                <w:b/>
                <w:color w:val="4F81BD" w:themeColor="accent1"/>
              </w:rPr>
              <w:t>other</w:t>
            </w:r>
          </w:p>
          <w:p w:rsidR="00E15D17" w:rsidRPr="007C0E3E" w:rsidRDefault="00E15D17" w:rsidP="00E15D17">
            <w:pPr>
              <w:rPr>
                <w:rFonts w:ascii="Arial" w:hAnsi="Arial"/>
                <w:sz w:val="8"/>
                <w:szCs w:val="8"/>
              </w:rPr>
            </w:pPr>
          </w:p>
          <w:p w:rsidR="007C0E3E" w:rsidRPr="007C0E3E" w:rsidRDefault="007C0E3E" w:rsidP="00E15D17">
            <w:pPr>
              <w:rPr>
                <w:rFonts w:ascii="Arial" w:hAnsi="Arial"/>
                <w:sz w:val="8"/>
                <w:szCs w:val="8"/>
              </w:rPr>
            </w:pPr>
          </w:p>
          <w:p w:rsidR="007C0E3E" w:rsidRDefault="007C0E3E" w:rsidP="007C0E3E">
            <w:pPr>
              <w:rPr>
                <w:rFonts w:ascii="Arial" w:hAnsi="Arial"/>
                <w:color w:val="4F81BD" w:themeColor="accent1"/>
              </w:rPr>
            </w:pPr>
            <w:r>
              <w:rPr>
                <w:rFonts w:ascii="Arial" w:hAnsi="Arial"/>
                <w:color w:val="4F81BD" w:themeColor="accent1"/>
              </w:rPr>
              <w:t>Briefly</w:t>
            </w:r>
            <w:r w:rsidR="00E15D17" w:rsidRPr="007C0E3E">
              <w:rPr>
                <w:rFonts w:ascii="Arial" w:hAnsi="Arial"/>
                <w:color w:val="4F81BD" w:themeColor="accent1"/>
              </w:rPr>
              <w:t xml:space="preserve"> describe your</w:t>
            </w:r>
            <w:r w:rsidRPr="007C0E3E">
              <w:rPr>
                <w:rFonts w:ascii="Arial" w:hAnsi="Arial"/>
                <w:color w:val="4F81BD" w:themeColor="accent1"/>
              </w:rPr>
              <w:t xml:space="preserve"> coding plan and rationale</w:t>
            </w:r>
            <w:r>
              <w:rPr>
                <w:rFonts w:ascii="Arial" w:hAnsi="Arial"/>
                <w:color w:val="4F81BD" w:themeColor="accent1"/>
              </w:rPr>
              <w:t xml:space="preserve"> (and if you selected ‘other’, identify the sub-groups you will be coding for</w:t>
            </w:r>
            <w:r w:rsidR="00E15D17" w:rsidRPr="007C0E3E">
              <w:rPr>
                <w:rFonts w:ascii="Arial" w:hAnsi="Arial"/>
                <w:color w:val="4F81BD" w:themeColor="accent1"/>
              </w:rPr>
              <w:t>:</w:t>
            </w:r>
          </w:p>
          <w:p w:rsidR="007C0E3E" w:rsidRPr="007C0E3E" w:rsidRDefault="007C0E3E" w:rsidP="007C0E3E">
            <w:pPr>
              <w:rPr>
                <w:rFonts w:ascii="Arial" w:hAnsi="Arial"/>
                <w:color w:val="4F81BD" w:themeColor="accent1"/>
                <w:sz w:val="8"/>
                <w:szCs w:val="8"/>
              </w:rPr>
            </w:pPr>
          </w:p>
          <w:p w:rsidR="00E15D17" w:rsidRDefault="00EC3398" w:rsidP="007C0E3E">
            <w:r>
              <w:fldChar w:fldCharType="begin">
                <w:ffData>
                  <w:name w:val="Text51"/>
                  <w:enabled/>
                  <w:calcOnExit w:val="0"/>
                  <w:textInput/>
                </w:ffData>
              </w:fldChar>
            </w:r>
            <w:bookmarkStart w:id="76" w:name="Text51"/>
            <w:r w:rsidR="00E15D17">
              <w:instrText xml:space="preserve"> FORMTEXT </w:instrText>
            </w:r>
            <w:r>
              <w:fldChar w:fldCharType="separate"/>
            </w:r>
            <w:r w:rsidR="00E15D17">
              <w:rPr>
                <w:noProof/>
              </w:rPr>
              <w:t> </w:t>
            </w:r>
            <w:r w:rsidR="00E15D17">
              <w:rPr>
                <w:noProof/>
              </w:rPr>
              <w:t> </w:t>
            </w:r>
            <w:r w:rsidR="00E15D17">
              <w:rPr>
                <w:noProof/>
              </w:rPr>
              <w:t> </w:t>
            </w:r>
            <w:r w:rsidR="00E15D17">
              <w:rPr>
                <w:noProof/>
              </w:rPr>
              <w:t> </w:t>
            </w:r>
            <w:r w:rsidR="00E15D17">
              <w:rPr>
                <w:noProof/>
              </w:rPr>
              <w:t> </w:t>
            </w:r>
            <w:r>
              <w:fldChar w:fldCharType="end"/>
            </w:r>
            <w:bookmarkEnd w:id="76"/>
          </w:p>
          <w:p w:rsidR="007C0E3E" w:rsidRPr="007C0E3E" w:rsidRDefault="007C0E3E" w:rsidP="007C0E3E">
            <w:pPr>
              <w:rPr>
                <w:rFonts w:ascii="Arial" w:hAnsi="Arial"/>
                <w:sz w:val="8"/>
                <w:szCs w:val="8"/>
              </w:rPr>
            </w:pPr>
          </w:p>
        </w:tc>
      </w:tr>
      <w:tr w:rsidR="008F1E22" w:rsidTr="008F1E22">
        <w:trPr>
          <w:trHeight w:val="86"/>
        </w:trPr>
        <w:tc>
          <w:tcPr>
            <w:tcW w:w="13176" w:type="dxa"/>
            <w:gridSpan w:val="3"/>
            <w:tcBorders>
              <w:top w:val="single" w:sz="4" w:space="0" w:color="auto"/>
            </w:tcBorders>
          </w:tcPr>
          <w:p w:rsidR="00D83B92" w:rsidRDefault="00D83B92" w:rsidP="00D83B92">
            <w:pPr>
              <w:pStyle w:val="Subtitle"/>
            </w:pPr>
            <w:r>
              <w:rPr>
                <w:sz w:val="22"/>
                <w:szCs w:val="22"/>
              </w:rPr>
              <w:t>3</w:t>
            </w:r>
            <w:r w:rsidRPr="005D085E">
              <w:rPr>
                <w:sz w:val="22"/>
                <w:szCs w:val="22"/>
              </w:rPr>
              <w:t xml:space="preserve">E. </w:t>
            </w:r>
            <w:r w:rsidRPr="0009575D">
              <w:rPr>
                <w:sz w:val="22"/>
                <w:szCs w:val="22"/>
              </w:rPr>
              <w:t xml:space="preserve">Ideally, student work is </w:t>
            </w:r>
            <w:r w:rsidRPr="0009575D">
              <w:rPr>
                <w:b/>
                <w:sz w:val="22"/>
                <w:szCs w:val="22"/>
              </w:rPr>
              <w:t>evaluated</w:t>
            </w:r>
            <w:r w:rsidRPr="0009575D">
              <w:rPr>
                <w:sz w:val="22"/>
                <w:szCs w:val="22"/>
              </w:rPr>
              <w:t xml:space="preserve"> by both full-time and adjunct faculty, even if </w:t>
            </w:r>
            <w:r>
              <w:rPr>
                <w:sz w:val="22"/>
                <w:szCs w:val="22"/>
              </w:rPr>
              <w:t>students</w:t>
            </w:r>
            <w:r w:rsidRPr="0009575D">
              <w:rPr>
                <w:sz w:val="22"/>
                <w:szCs w:val="22"/>
              </w:rPr>
              <w:t xml:space="preserve"> being assessed are taught by only full-time and/or adjunct faculty. Further, more </w:t>
            </w:r>
            <w:r>
              <w:rPr>
                <w:sz w:val="22"/>
                <w:szCs w:val="22"/>
              </w:rPr>
              <w:t>than one rater is needed to ensure</w:t>
            </w:r>
            <w:r w:rsidRPr="0009575D">
              <w:rPr>
                <w:sz w:val="22"/>
                <w:szCs w:val="22"/>
              </w:rPr>
              <w:t xml:space="preserve"> inter-rater reliability.</w:t>
            </w:r>
            <w:r>
              <w:rPr>
                <w:sz w:val="22"/>
                <w:szCs w:val="22"/>
              </w:rPr>
              <w:t xml:space="preserve">  If you feel only one rater is feasible for your SAC, please consult with an LAC coach prior to submitting your plan/conducting your assessment.</w:t>
            </w:r>
          </w:p>
          <w:p w:rsidR="00D83B92" w:rsidRPr="003E7B66" w:rsidRDefault="00D83B92" w:rsidP="00D83B92">
            <w:pPr>
              <w:pStyle w:val="Subtitle"/>
              <w:rPr>
                <w:sz w:val="8"/>
                <w:szCs w:val="8"/>
              </w:rPr>
            </w:pPr>
          </w:p>
          <w:p w:rsidR="00D83B92" w:rsidRPr="00AB36BA" w:rsidRDefault="00D83B92" w:rsidP="00D83B92">
            <w:pPr>
              <w:rPr>
                <w:sz w:val="8"/>
                <w:szCs w:val="8"/>
              </w:rPr>
            </w:pPr>
          </w:p>
          <w:p w:rsidR="00D83B92" w:rsidRPr="009F75BB" w:rsidRDefault="00D83B92" w:rsidP="00D83B92">
            <w:pPr>
              <w:rPr>
                <w:rFonts w:ascii="Arial" w:hAnsi="Arial"/>
                <w:color w:val="4F81BD" w:themeColor="accent1"/>
              </w:rPr>
            </w:pPr>
            <w:r w:rsidRPr="009F75BB">
              <w:rPr>
                <w:rFonts w:ascii="Arial" w:hAnsi="Arial"/>
                <w:color w:val="4F81BD" w:themeColor="accent1"/>
              </w:rPr>
              <w:t>Other groups may be appropriate depending on the assessment. Check all that apply.</w:t>
            </w:r>
          </w:p>
          <w:p w:rsidR="00D83B92" w:rsidRPr="009F75BB" w:rsidRDefault="00D83B92" w:rsidP="00D83B92">
            <w:pPr>
              <w:rPr>
                <w:rFonts w:ascii="Arial" w:hAnsi="Arial"/>
                <w:sz w:val="8"/>
                <w:szCs w:val="8"/>
              </w:rPr>
            </w:pPr>
          </w:p>
          <w:p w:rsidR="00D83B92" w:rsidRPr="00D72C22" w:rsidRDefault="00EC3398" w:rsidP="00D83B92">
            <w:pPr>
              <w:rPr>
                <w:rFonts w:ascii="Arial" w:hAnsi="Arial"/>
              </w:rPr>
            </w:pPr>
            <w:r w:rsidRPr="006D6A5E">
              <w:rPr>
                <w:rStyle w:val="SubtitleChar"/>
              </w:rPr>
              <w:fldChar w:fldCharType="begin">
                <w:ffData>
                  <w:name w:val="Check107"/>
                  <w:enabled/>
                  <w:calcOnExit w:val="0"/>
                  <w:checkBox>
                    <w:sizeAuto/>
                    <w:default w:val="0"/>
                    <w:checked/>
                  </w:checkBox>
                </w:ffData>
              </w:fldChar>
            </w:r>
            <w:bookmarkStart w:id="77" w:name="Check107"/>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7"/>
            <w:r w:rsidR="00D83B92" w:rsidRPr="00D72C22">
              <w:rPr>
                <w:rFonts w:ascii="Arial" w:hAnsi="Arial"/>
              </w:rPr>
              <w:t xml:space="preserve">  </w:t>
            </w:r>
            <w:r w:rsidR="00D83B92" w:rsidRPr="009F75BB">
              <w:rPr>
                <w:rFonts w:ascii="Arial" w:hAnsi="Arial"/>
                <w:color w:val="4F81BD" w:themeColor="accent1"/>
              </w:rPr>
              <w:t>PCC Adjunct Faculty within the program/discipline</w:t>
            </w:r>
          </w:p>
          <w:p w:rsidR="00D83B92" w:rsidRPr="00D72C22" w:rsidRDefault="00EC3398" w:rsidP="00D83B92">
            <w:pPr>
              <w:rPr>
                <w:rFonts w:ascii="Arial" w:hAnsi="Arial"/>
              </w:rPr>
            </w:pPr>
            <w:r w:rsidRPr="006D6A5E">
              <w:rPr>
                <w:rStyle w:val="SubtitleChar"/>
              </w:rPr>
              <w:fldChar w:fldCharType="begin">
                <w:ffData>
                  <w:name w:val="Check108"/>
                  <w:enabled/>
                  <w:calcOnExit w:val="0"/>
                  <w:checkBox>
                    <w:sizeAuto/>
                    <w:default w:val="0"/>
                    <w:checked/>
                  </w:checkBox>
                </w:ffData>
              </w:fldChar>
            </w:r>
            <w:bookmarkStart w:id="78" w:name="Check108"/>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8"/>
            <w:r w:rsidR="00D83B92">
              <w:rPr>
                <w:rFonts w:ascii="Arial" w:hAnsi="Arial"/>
              </w:rPr>
              <w:t xml:space="preserve">  </w:t>
            </w:r>
            <w:r w:rsidR="00D83B92" w:rsidRPr="009F75BB">
              <w:rPr>
                <w:rFonts w:ascii="Arial" w:hAnsi="Arial"/>
                <w:color w:val="4F81BD" w:themeColor="accent1"/>
              </w:rPr>
              <w:t>PCC FT Faculty within the program/discipline</w:t>
            </w:r>
          </w:p>
          <w:p w:rsidR="00D83B92" w:rsidRDefault="00EC3398" w:rsidP="00D83B92">
            <w:pPr>
              <w:rPr>
                <w:rFonts w:ascii="Arial" w:hAnsi="Arial"/>
                <w:color w:val="4F81BD" w:themeColor="accent1"/>
              </w:rPr>
            </w:pPr>
            <w:r w:rsidRPr="006D6A5E">
              <w:rPr>
                <w:rStyle w:val="SubtitleChar"/>
              </w:rPr>
              <w:fldChar w:fldCharType="begin">
                <w:ffData>
                  <w:name w:val="Check109"/>
                  <w:enabled/>
                  <w:calcOnExit w:val="0"/>
                  <w:checkBox>
                    <w:sizeAuto/>
                    <w:default w:val="0"/>
                  </w:checkBox>
                </w:ffData>
              </w:fldChar>
            </w:r>
            <w:bookmarkStart w:id="79" w:name="Check109"/>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79"/>
            <w:r w:rsidR="00D83B92">
              <w:rPr>
                <w:rFonts w:ascii="Arial" w:hAnsi="Arial"/>
              </w:rPr>
              <w:t xml:space="preserve">  </w:t>
            </w:r>
            <w:r w:rsidR="00D83B92" w:rsidRPr="009F75BB">
              <w:rPr>
                <w:rFonts w:ascii="Arial" w:hAnsi="Arial"/>
                <w:color w:val="4F81BD" w:themeColor="accent1"/>
              </w:rPr>
              <w:t>PCC Faculty outside the program/discipline</w:t>
            </w:r>
          </w:p>
          <w:p w:rsidR="00D83B92" w:rsidRPr="00D72C22" w:rsidRDefault="00EC3398" w:rsidP="00D83B92">
            <w:pPr>
              <w:rPr>
                <w:rFonts w:ascii="Arial" w:hAnsi="Arial"/>
              </w:rPr>
            </w:pPr>
            <w:r w:rsidRPr="003E7B66">
              <w:rPr>
                <w:rFonts w:ascii="Arial" w:hAnsi="Arial"/>
                <w:color w:val="4F81BD" w:themeColor="accent1"/>
                <w:sz w:val="24"/>
                <w:szCs w:val="24"/>
              </w:rPr>
              <w:fldChar w:fldCharType="begin">
                <w:ffData>
                  <w:name w:val="Check131"/>
                  <w:enabled/>
                  <w:calcOnExit w:val="0"/>
                  <w:checkBox>
                    <w:sizeAuto/>
                    <w:default w:val="0"/>
                  </w:checkBox>
                </w:ffData>
              </w:fldChar>
            </w:r>
            <w:bookmarkStart w:id="80" w:name="Check131"/>
            <w:r w:rsidR="00D83B92" w:rsidRPr="003E7B66">
              <w:rPr>
                <w:rFonts w:ascii="Arial" w:hAnsi="Arial"/>
                <w:color w:val="4F81BD" w:themeColor="accent1"/>
                <w:sz w:val="24"/>
                <w:szCs w:val="24"/>
              </w:rPr>
              <w:instrText xml:space="preserve"> FORMCHECKBOX </w:instrText>
            </w:r>
            <w:r>
              <w:rPr>
                <w:rFonts w:ascii="Arial" w:hAnsi="Arial"/>
                <w:color w:val="4F81BD" w:themeColor="accent1"/>
                <w:sz w:val="24"/>
                <w:szCs w:val="24"/>
              </w:rPr>
            </w:r>
            <w:r>
              <w:rPr>
                <w:rFonts w:ascii="Arial" w:hAnsi="Arial"/>
                <w:color w:val="4F81BD" w:themeColor="accent1"/>
                <w:sz w:val="24"/>
                <w:szCs w:val="24"/>
              </w:rPr>
              <w:fldChar w:fldCharType="separate"/>
            </w:r>
            <w:r w:rsidRPr="003E7B66">
              <w:rPr>
                <w:rFonts w:ascii="Arial" w:hAnsi="Arial"/>
                <w:color w:val="4F81BD" w:themeColor="accent1"/>
                <w:sz w:val="24"/>
                <w:szCs w:val="24"/>
              </w:rPr>
              <w:fldChar w:fldCharType="end"/>
            </w:r>
            <w:bookmarkEnd w:id="80"/>
            <w:r w:rsidR="00D83B92" w:rsidRPr="003E7B66">
              <w:rPr>
                <w:rFonts w:ascii="Arial" w:hAnsi="Arial"/>
                <w:color w:val="4F81BD" w:themeColor="accent1"/>
                <w:sz w:val="24"/>
                <w:szCs w:val="24"/>
              </w:rPr>
              <w:t xml:space="preserve"> </w:t>
            </w:r>
            <w:r w:rsidR="00D83B92">
              <w:rPr>
                <w:rFonts w:ascii="Arial" w:hAnsi="Arial"/>
                <w:color w:val="4F81BD" w:themeColor="accent1"/>
                <w:sz w:val="24"/>
                <w:szCs w:val="24"/>
              </w:rPr>
              <w:t xml:space="preserve"> </w:t>
            </w:r>
            <w:r w:rsidR="00D83B92">
              <w:rPr>
                <w:rFonts w:ascii="Arial" w:hAnsi="Arial"/>
                <w:color w:val="4F81BD" w:themeColor="accent1"/>
              </w:rPr>
              <w:t>Program Advisory Board Members</w:t>
            </w:r>
          </w:p>
          <w:p w:rsidR="00D83B92" w:rsidRPr="00D72C22" w:rsidRDefault="00EC3398" w:rsidP="00D83B92">
            <w:pPr>
              <w:rPr>
                <w:rFonts w:ascii="Arial" w:hAnsi="Arial"/>
              </w:rPr>
            </w:pPr>
            <w:r w:rsidRPr="006D6A5E">
              <w:rPr>
                <w:rStyle w:val="SubtitleChar"/>
              </w:rPr>
              <w:fldChar w:fldCharType="begin">
                <w:ffData>
                  <w:name w:val="Check110"/>
                  <w:enabled/>
                  <w:calcOnExit w:val="0"/>
                  <w:checkBox>
                    <w:sizeAuto/>
                    <w:default w:val="0"/>
                  </w:checkBox>
                </w:ffData>
              </w:fldChar>
            </w:r>
            <w:bookmarkStart w:id="81" w:name="Check110"/>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1"/>
            <w:r w:rsidR="00D83B92" w:rsidRPr="00D72C22">
              <w:rPr>
                <w:rFonts w:ascii="Arial" w:hAnsi="Arial"/>
              </w:rPr>
              <w:t xml:space="preserve">  </w:t>
            </w:r>
            <w:r w:rsidR="00D83B92" w:rsidRPr="009F75BB">
              <w:rPr>
                <w:rFonts w:ascii="Arial" w:hAnsi="Arial"/>
                <w:color w:val="4F81BD" w:themeColor="accent1"/>
              </w:rPr>
              <w:t>Non-PCC Faculty</w:t>
            </w:r>
          </w:p>
          <w:p w:rsidR="00D83B92" w:rsidRPr="00D72C22" w:rsidRDefault="00EC3398" w:rsidP="00D83B92">
            <w:pPr>
              <w:rPr>
                <w:rFonts w:ascii="Arial" w:hAnsi="Arial"/>
              </w:rPr>
            </w:pPr>
            <w:r w:rsidRPr="006D6A5E">
              <w:rPr>
                <w:rStyle w:val="SubtitleChar"/>
              </w:rPr>
              <w:fldChar w:fldCharType="begin">
                <w:ffData>
                  <w:name w:val="Check111"/>
                  <w:enabled/>
                  <w:calcOnExit w:val="0"/>
                  <w:checkBox>
                    <w:sizeAuto/>
                    <w:default w:val="0"/>
                  </w:checkBox>
                </w:ffData>
              </w:fldChar>
            </w:r>
            <w:bookmarkStart w:id="82" w:name="Check111"/>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2"/>
            <w:r w:rsidR="00D83B92" w:rsidRPr="00D72C22">
              <w:rPr>
                <w:rFonts w:ascii="Arial" w:hAnsi="Arial"/>
              </w:rPr>
              <w:t xml:space="preserve">  </w:t>
            </w:r>
            <w:r w:rsidR="00D83B92" w:rsidRPr="009F75BB">
              <w:rPr>
                <w:rFonts w:ascii="Arial" w:hAnsi="Arial"/>
                <w:color w:val="4F81BD" w:themeColor="accent1"/>
              </w:rPr>
              <w:t>External Supervisors</w:t>
            </w:r>
          </w:p>
          <w:p w:rsidR="008F1E22" w:rsidRPr="00D83B92" w:rsidRDefault="00EC3398" w:rsidP="00E15D17">
            <w:pPr>
              <w:rPr>
                <w:rFonts w:ascii="Arial" w:hAnsi="Arial"/>
              </w:rPr>
            </w:pPr>
            <w:r w:rsidRPr="006D6A5E">
              <w:rPr>
                <w:rStyle w:val="SubtitleChar"/>
              </w:rPr>
              <w:fldChar w:fldCharType="begin">
                <w:ffData>
                  <w:name w:val="Check112"/>
                  <w:enabled/>
                  <w:calcOnExit w:val="0"/>
                  <w:checkBox>
                    <w:sizeAuto/>
                    <w:default w:val="0"/>
                  </w:checkBox>
                </w:ffData>
              </w:fldChar>
            </w:r>
            <w:bookmarkStart w:id="83" w:name="Check112"/>
            <w:r w:rsidR="00D83B92" w:rsidRPr="006D6A5E">
              <w:rPr>
                <w:rStyle w:val="SubtitleChar"/>
              </w:rPr>
              <w:instrText xml:space="preserve"> FORMCHECKBOX </w:instrText>
            </w:r>
            <w:r>
              <w:rPr>
                <w:rStyle w:val="SubtitleChar"/>
              </w:rPr>
            </w:r>
            <w:r>
              <w:rPr>
                <w:rStyle w:val="SubtitleChar"/>
              </w:rPr>
              <w:fldChar w:fldCharType="separate"/>
            </w:r>
            <w:r w:rsidRPr="006D6A5E">
              <w:rPr>
                <w:rStyle w:val="SubtitleChar"/>
              </w:rPr>
              <w:fldChar w:fldCharType="end"/>
            </w:r>
            <w:bookmarkEnd w:id="83"/>
            <w:r w:rsidR="00D83B92" w:rsidRPr="00D72C22">
              <w:rPr>
                <w:rFonts w:ascii="Arial" w:hAnsi="Arial"/>
              </w:rPr>
              <w:t xml:space="preserve">  </w:t>
            </w:r>
            <w:r w:rsidR="00D83B92" w:rsidRPr="009F75BB">
              <w:rPr>
                <w:rFonts w:ascii="Arial" w:hAnsi="Arial"/>
                <w:color w:val="4F81BD" w:themeColor="accent1"/>
              </w:rPr>
              <w:t>Other:</w:t>
            </w:r>
            <w:r w:rsidR="00D83B92" w:rsidRPr="00D72C22">
              <w:rPr>
                <w:rFonts w:ascii="Arial" w:hAnsi="Arial"/>
              </w:rPr>
              <w:t xml:space="preserve"> </w:t>
            </w:r>
            <w:r w:rsidRPr="00D72C22">
              <w:rPr>
                <w:rFonts w:ascii="Arial" w:hAnsi="Arial"/>
              </w:rPr>
              <w:fldChar w:fldCharType="begin">
                <w:ffData>
                  <w:name w:val="Text51"/>
                  <w:enabled/>
                  <w:calcOnExit w:val="0"/>
                  <w:textInput/>
                </w:ffData>
              </w:fldChar>
            </w:r>
            <w:r w:rsidR="00D83B92" w:rsidRPr="00D72C22">
              <w:rPr>
                <w:rFonts w:ascii="Arial" w:hAnsi="Arial"/>
              </w:rPr>
              <w:instrText xml:space="preserve"> FORMTEXT </w:instrText>
            </w:r>
            <w:r w:rsidRPr="00D72C22">
              <w:rPr>
                <w:rFonts w:ascii="Arial" w:hAnsi="Arial"/>
              </w:rPr>
            </w:r>
            <w:r w:rsidRPr="00D72C22">
              <w:rPr>
                <w:rFonts w:ascii="Arial" w:hAnsi="Arial"/>
              </w:rPr>
              <w:fldChar w:fldCharType="separate"/>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00D83B92">
              <w:rPr>
                <w:rFonts w:ascii="Arial" w:hAnsi="Arial"/>
                <w:noProof/>
              </w:rPr>
              <w:t> </w:t>
            </w:r>
            <w:r w:rsidRPr="00D72C22">
              <w:rPr>
                <w:rFonts w:ascii="Arial" w:hAnsi="Arial"/>
              </w:rPr>
              <w:fldChar w:fldCharType="end"/>
            </w:r>
          </w:p>
        </w:tc>
      </w:tr>
    </w:tbl>
    <w:p w:rsidR="0094050D" w:rsidRDefault="0094050D" w:rsidP="0094050D"/>
    <w:p w:rsidR="005B0B87" w:rsidRPr="0027463F" w:rsidRDefault="005B0B87" w:rsidP="0027463F">
      <w:pPr>
        <w:pStyle w:val="Subtitle"/>
        <w:jc w:val="center"/>
        <w:rPr>
          <w:b/>
          <w:color w:val="C0504D" w:themeColor="accent2"/>
          <w:sz w:val="28"/>
          <w:szCs w:val="28"/>
        </w:rPr>
      </w:pPr>
      <w:r w:rsidRPr="0027463F">
        <w:rPr>
          <w:b/>
          <w:color w:val="C0504D" w:themeColor="accent2"/>
          <w:sz w:val="28"/>
          <w:szCs w:val="28"/>
        </w:rPr>
        <w:lastRenderedPageBreak/>
        <w:t>End of Planning Section</w:t>
      </w:r>
      <w:r w:rsidR="004414E2" w:rsidRPr="0027463F">
        <w:rPr>
          <w:b/>
          <w:color w:val="C0504D" w:themeColor="accent2"/>
          <w:sz w:val="28"/>
          <w:szCs w:val="28"/>
        </w:rPr>
        <w:t xml:space="preserve"> – Complete the remainder of this report after your assessment project is complete.</w:t>
      </w: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5A788D" w:rsidRDefault="005A788D" w:rsidP="0027463F">
      <w:pPr>
        <w:tabs>
          <w:tab w:val="center" w:pos="6480"/>
        </w:tabs>
        <w:jc w:val="center"/>
        <w:rPr>
          <w:rStyle w:val="Hyperlink"/>
          <w:b/>
          <w:i/>
          <w:color w:val="C0504D" w:themeColor="accent2"/>
          <w:sz w:val="28"/>
          <w:szCs w:val="28"/>
          <w:u w:val="none"/>
        </w:rPr>
      </w:pPr>
    </w:p>
    <w:p w:rsidR="00C23C81" w:rsidRPr="0027463F" w:rsidRDefault="0027463F" w:rsidP="0027463F">
      <w:pPr>
        <w:tabs>
          <w:tab w:val="center" w:pos="6480"/>
        </w:tabs>
        <w:jc w:val="center"/>
        <w:rPr>
          <w:rStyle w:val="Hyperlink"/>
          <w:b/>
          <w:i/>
          <w:color w:val="C0504D" w:themeColor="accent2"/>
          <w:sz w:val="28"/>
          <w:szCs w:val="28"/>
          <w:u w:val="none"/>
        </w:rPr>
      </w:pPr>
      <w:r>
        <w:rPr>
          <w:rStyle w:val="Hyperlink"/>
          <w:b/>
          <w:i/>
          <w:color w:val="C0504D" w:themeColor="accent2"/>
          <w:sz w:val="28"/>
          <w:szCs w:val="28"/>
          <w:u w:val="none"/>
        </w:rPr>
        <w:t>Beginning of</w:t>
      </w:r>
      <w:r w:rsidR="00967DAC" w:rsidRPr="0027463F">
        <w:rPr>
          <w:rStyle w:val="Hyperlink"/>
          <w:b/>
          <w:i/>
          <w:color w:val="C0504D" w:themeColor="accent2"/>
          <w:sz w:val="28"/>
          <w:szCs w:val="28"/>
          <w:u w:val="none"/>
        </w:rPr>
        <w:t xml:space="preserve"> End </w:t>
      </w:r>
      <w:r>
        <w:rPr>
          <w:rStyle w:val="Hyperlink"/>
          <w:b/>
          <w:i/>
          <w:color w:val="C0504D" w:themeColor="accent2"/>
          <w:sz w:val="28"/>
          <w:szCs w:val="28"/>
          <w:u w:val="none"/>
        </w:rPr>
        <w:t xml:space="preserve">of Year </w:t>
      </w:r>
      <w:r w:rsidR="00967DAC" w:rsidRPr="0027463F">
        <w:rPr>
          <w:rStyle w:val="Hyperlink"/>
          <w:b/>
          <w:i/>
          <w:color w:val="C0504D" w:themeColor="accent2"/>
          <w:sz w:val="28"/>
          <w:szCs w:val="28"/>
          <w:u w:val="none"/>
        </w:rPr>
        <w:t>Reporting Section – complete the following sections after your assessment project is complete.</w:t>
      </w:r>
    </w:p>
    <w:p w:rsidR="00C23C81" w:rsidRDefault="00C23C81" w:rsidP="00C23C81">
      <w:pPr>
        <w:tabs>
          <w:tab w:val="center" w:pos="6480"/>
        </w:tabs>
        <w:jc w:val="center"/>
      </w:pPr>
    </w:p>
    <w:p w:rsidR="00782AA6" w:rsidRPr="00782AA6" w:rsidRDefault="00782AA6" w:rsidP="004414E2">
      <w:pPr>
        <w:pStyle w:val="Subtitle"/>
        <w:numPr>
          <w:ilvl w:val="0"/>
          <w:numId w:val="14"/>
        </w:numPr>
        <w:spacing w:after="120"/>
      </w:pPr>
      <w:r>
        <w:t>Changes to the Assessment Plan</w:t>
      </w:r>
    </w:p>
    <w:tbl>
      <w:tblPr>
        <w:tblStyle w:val="TableGrid"/>
        <w:tblW w:w="0" w:type="auto"/>
        <w:tblLook w:val="04A0"/>
      </w:tblPr>
      <w:tblGrid>
        <w:gridCol w:w="13176"/>
      </w:tblGrid>
      <w:tr w:rsidR="00782AA6" w:rsidTr="00782AA6">
        <w:tc>
          <w:tcPr>
            <w:tcW w:w="13176" w:type="dxa"/>
          </w:tcPr>
          <w:p w:rsidR="00782AA6" w:rsidRDefault="00782AA6" w:rsidP="004414E2">
            <w:pPr>
              <w:pStyle w:val="Subtitle"/>
              <w:rPr>
                <w:sz w:val="22"/>
                <w:szCs w:val="22"/>
              </w:rPr>
            </w:pPr>
            <w:r w:rsidRPr="004414E2">
              <w:rPr>
                <w:sz w:val="22"/>
                <w:szCs w:val="22"/>
              </w:rPr>
              <w:t xml:space="preserve">Have there been changes to </w:t>
            </w:r>
            <w:r w:rsidR="004414E2">
              <w:rPr>
                <w:sz w:val="22"/>
                <w:szCs w:val="22"/>
              </w:rPr>
              <w:t>your project since you submitted the planning section of this report</w:t>
            </w:r>
            <w:r w:rsidRPr="004414E2">
              <w:rPr>
                <w:sz w:val="22"/>
                <w:szCs w:val="22"/>
              </w:rPr>
              <w:t xml:space="preserve">? </w:t>
            </w:r>
            <w:r w:rsidR="004414E2">
              <w:rPr>
                <w:sz w:val="22"/>
                <w:szCs w:val="22"/>
              </w:rPr>
              <w:t xml:space="preserve">   </w:t>
            </w:r>
            <w:r w:rsidRPr="004414E2">
              <w:rPr>
                <w:sz w:val="22"/>
                <w:szCs w:val="22"/>
              </w:rPr>
              <w:t xml:space="preserve"> </w:t>
            </w:r>
            <w:r w:rsidR="00EC3398" w:rsidRPr="004414E2">
              <w:rPr>
                <w:sz w:val="22"/>
                <w:szCs w:val="22"/>
              </w:rPr>
              <w:fldChar w:fldCharType="begin">
                <w:ffData>
                  <w:name w:val="Check113"/>
                  <w:enabled/>
                  <w:calcOnExit w:val="0"/>
                  <w:checkBox>
                    <w:sizeAuto/>
                    <w:default w:val="0"/>
                  </w:checkBox>
                </w:ffData>
              </w:fldChar>
            </w:r>
            <w:bookmarkStart w:id="84" w:name="Check113"/>
            <w:r w:rsidRPr="004414E2">
              <w:rPr>
                <w:sz w:val="22"/>
                <w:szCs w:val="22"/>
              </w:rPr>
              <w:instrText xml:space="preserve"> FORMCHECKBOX </w:instrText>
            </w:r>
            <w:r w:rsidR="00EC3398">
              <w:rPr>
                <w:sz w:val="22"/>
                <w:szCs w:val="22"/>
              </w:rPr>
            </w:r>
            <w:r w:rsidR="00EC3398">
              <w:rPr>
                <w:sz w:val="22"/>
                <w:szCs w:val="22"/>
              </w:rPr>
              <w:fldChar w:fldCharType="separate"/>
            </w:r>
            <w:r w:rsidR="00EC3398" w:rsidRPr="004414E2">
              <w:rPr>
                <w:sz w:val="22"/>
                <w:szCs w:val="22"/>
              </w:rPr>
              <w:fldChar w:fldCharType="end"/>
            </w:r>
            <w:bookmarkEnd w:id="84"/>
            <w:r w:rsidRPr="004414E2">
              <w:rPr>
                <w:sz w:val="22"/>
                <w:szCs w:val="22"/>
              </w:rPr>
              <w:t xml:space="preserve"> </w:t>
            </w:r>
            <w:r w:rsidRPr="004414E2">
              <w:rPr>
                <w:b/>
                <w:sz w:val="22"/>
                <w:szCs w:val="22"/>
              </w:rPr>
              <w:t>Yes</w:t>
            </w:r>
            <w:r w:rsidR="004414E2">
              <w:rPr>
                <w:sz w:val="22"/>
                <w:szCs w:val="22"/>
              </w:rPr>
              <w:t xml:space="preserve">   </w:t>
            </w:r>
            <w:r w:rsidRPr="004414E2">
              <w:rPr>
                <w:sz w:val="22"/>
                <w:szCs w:val="22"/>
              </w:rPr>
              <w:t xml:space="preserve"> </w:t>
            </w:r>
            <w:r w:rsidR="00EC3398" w:rsidRPr="004414E2">
              <w:rPr>
                <w:sz w:val="22"/>
                <w:szCs w:val="22"/>
              </w:rPr>
              <w:fldChar w:fldCharType="begin">
                <w:ffData>
                  <w:name w:val="Check114"/>
                  <w:enabled/>
                  <w:calcOnExit w:val="0"/>
                  <w:checkBox>
                    <w:sizeAuto/>
                    <w:default w:val="0"/>
                  </w:checkBox>
                </w:ffData>
              </w:fldChar>
            </w:r>
            <w:bookmarkStart w:id="85" w:name="Check114"/>
            <w:r w:rsidRPr="004414E2">
              <w:rPr>
                <w:sz w:val="22"/>
                <w:szCs w:val="22"/>
              </w:rPr>
              <w:instrText xml:space="preserve"> FORMCHECKBOX </w:instrText>
            </w:r>
            <w:r w:rsidR="00EC3398">
              <w:rPr>
                <w:sz w:val="22"/>
                <w:szCs w:val="22"/>
              </w:rPr>
            </w:r>
            <w:r w:rsidR="00EC3398">
              <w:rPr>
                <w:sz w:val="22"/>
                <w:szCs w:val="22"/>
              </w:rPr>
              <w:fldChar w:fldCharType="separate"/>
            </w:r>
            <w:r w:rsidR="00EC3398" w:rsidRPr="004414E2">
              <w:rPr>
                <w:sz w:val="22"/>
                <w:szCs w:val="22"/>
              </w:rPr>
              <w:fldChar w:fldCharType="end"/>
            </w:r>
            <w:bookmarkEnd w:id="85"/>
            <w:r w:rsidR="004414E2">
              <w:rPr>
                <w:sz w:val="22"/>
                <w:szCs w:val="22"/>
              </w:rPr>
              <w:t xml:space="preserve"> </w:t>
            </w:r>
            <w:r w:rsidRPr="004414E2">
              <w:rPr>
                <w:b/>
                <w:sz w:val="22"/>
                <w:szCs w:val="22"/>
              </w:rPr>
              <w:t>No</w:t>
            </w:r>
          </w:p>
          <w:p w:rsidR="004414E2" w:rsidRDefault="004414E2" w:rsidP="004414E2"/>
          <w:p w:rsidR="004414E2" w:rsidRPr="004414E2" w:rsidRDefault="00FB25E6" w:rsidP="004414E2">
            <w:pPr>
              <w:pStyle w:val="Subtitle"/>
              <w:rPr>
                <w:i w:val="0"/>
                <w:sz w:val="20"/>
                <w:szCs w:val="20"/>
              </w:rPr>
            </w:pPr>
            <w:r w:rsidRPr="004414E2">
              <w:rPr>
                <w:i w:val="0"/>
                <w:sz w:val="20"/>
                <w:szCs w:val="20"/>
              </w:rPr>
              <w:t>If so, note the chang</w:t>
            </w:r>
            <w:r>
              <w:rPr>
                <w:i w:val="0"/>
                <w:sz w:val="20"/>
                <w:szCs w:val="20"/>
              </w:rPr>
              <w:t>es in the planning section above</w:t>
            </w:r>
            <w:r w:rsidRPr="004414E2">
              <w:rPr>
                <w:i w:val="0"/>
                <w:sz w:val="20"/>
                <w:szCs w:val="20"/>
              </w:rPr>
              <w:t>.</w:t>
            </w:r>
          </w:p>
        </w:tc>
      </w:tr>
    </w:tbl>
    <w:p w:rsidR="00782AA6" w:rsidRPr="00782AA6" w:rsidRDefault="00782AA6" w:rsidP="00782AA6"/>
    <w:p w:rsidR="00C23C81" w:rsidRDefault="00C23C81" w:rsidP="00C23C81"/>
    <w:p w:rsidR="00C23C81" w:rsidRDefault="004414E2" w:rsidP="00C23C81">
      <w:pPr>
        <w:pStyle w:val="Subtitle"/>
        <w:spacing w:after="120"/>
      </w:pPr>
      <w:r>
        <w:t>5</w:t>
      </w:r>
      <w:r w:rsidR="00C23C81">
        <w:t>. Results of the Analysis of Assessment Project Data</w:t>
      </w:r>
    </w:p>
    <w:tbl>
      <w:tblPr>
        <w:tblStyle w:val="TableGrid"/>
        <w:tblW w:w="0" w:type="auto"/>
        <w:tblCellMar>
          <w:top w:w="43" w:type="dxa"/>
          <w:left w:w="115" w:type="dxa"/>
          <w:bottom w:w="43" w:type="dxa"/>
          <w:right w:w="115" w:type="dxa"/>
        </w:tblCellMar>
        <w:tblLook w:val="04A0"/>
      </w:tblPr>
      <w:tblGrid>
        <w:gridCol w:w="13176"/>
      </w:tblGrid>
      <w:tr w:rsidR="00C23C81" w:rsidTr="00343A47">
        <w:trPr>
          <w:trHeight w:val="720"/>
        </w:trPr>
        <w:tc>
          <w:tcPr>
            <w:tcW w:w="13176" w:type="dxa"/>
          </w:tcPr>
          <w:p w:rsidR="00C23C81" w:rsidRDefault="00525B23" w:rsidP="00343A47">
            <w:pPr>
              <w:pStyle w:val="Subtitle"/>
            </w:pPr>
            <w:r>
              <w:lastRenderedPageBreak/>
              <w:t>5</w:t>
            </w:r>
            <w:r w:rsidR="00C23C81">
              <w:t>A. Quantitative Summary of Sample/Population</w:t>
            </w:r>
          </w:p>
          <w:p w:rsidR="00ED5689" w:rsidRDefault="00AB4F0F" w:rsidP="00343A47">
            <w:pPr>
              <w:rPr>
                <w:rStyle w:val="SubtitleChar"/>
                <w:sz w:val="20"/>
                <w:szCs w:val="20"/>
              </w:rPr>
            </w:pPr>
            <w:r>
              <w:rPr>
                <w:rStyle w:val="SubtitleChar"/>
              </w:rPr>
              <w:t xml:space="preserve">How many students were enrolled in all sections of the course(s) you assessed this year?  </w:t>
            </w:r>
            <w:r w:rsidR="00EC3398">
              <w:rPr>
                <w:rStyle w:val="SubtitleChar"/>
              </w:rPr>
              <w:fldChar w:fldCharType="begin">
                <w:ffData>
                  <w:name w:val="Text54"/>
                  <w:enabled/>
                  <w:calcOnExit w:val="0"/>
                  <w:textInput/>
                </w:ffData>
              </w:fldChar>
            </w:r>
            <w:bookmarkStart w:id="86" w:name="Text54"/>
            <w:r>
              <w:rPr>
                <w:rStyle w:val="SubtitleChar"/>
              </w:rPr>
              <w:instrText xml:space="preserve"> FORMTEXT </w:instrText>
            </w:r>
            <w:r w:rsidR="00EC3398">
              <w:rPr>
                <w:rStyle w:val="SubtitleChar"/>
              </w:rPr>
            </w:r>
            <w:r w:rsidR="00EC3398">
              <w:rPr>
                <w:rStyle w:val="SubtitleChar"/>
              </w:rPr>
              <w:fldChar w:fldCharType="separate"/>
            </w:r>
            <w:r>
              <w:rPr>
                <w:rStyle w:val="SubtitleChar"/>
                <w:noProof/>
              </w:rPr>
              <w:t> </w:t>
            </w:r>
            <w:r>
              <w:rPr>
                <w:rStyle w:val="SubtitleChar"/>
                <w:noProof/>
              </w:rPr>
              <w:t> </w:t>
            </w:r>
            <w:r>
              <w:rPr>
                <w:rStyle w:val="SubtitleChar"/>
                <w:noProof/>
              </w:rPr>
              <w:t> </w:t>
            </w:r>
            <w:r>
              <w:rPr>
                <w:rStyle w:val="SubtitleChar"/>
                <w:noProof/>
              </w:rPr>
              <w:t> </w:t>
            </w:r>
            <w:r>
              <w:rPr>
                <w:rStyle w:val="SubtitleChar"/>
                <w:noProof/>
              </w:rPr>
              <w:t> </w:t>
            </w:r>
            <w:r w:rsidR="00EC3398">
              <w:rPr>
                <w:rStyle w:val="SubtitleChar"/>
              </w:rPr>
              <w:fldChar w:fldCharType="end"/>
            </w:r>
            <w:bookmarkEnd w:id="86"/>
            <w:r>
              <w:rPr>
                <w:rStyle w:val="SubtitleChar"/>
              </w:rPr>
              <w:t xml:space="preserve"> </w:t>
            </w:r>
            <w:r w:rsidRPr="00ED5689">
              <w:rPr>
                <w:rStyle w:val="SubtitleChar"/>
                <w:sz w:val="20"/>
                <w:szCs w:val="20"/>
              </w:rPr>
              <w:t xml:space="preserve"> </w:t>
            </w:r>
          </w:p>
          <w:p w:rsidR="00AB4F0F" w:rsidRDefault="00AB4F0F" w:rsidP="00343A47">
            <w:pPr>
              <w:rPr>
                <w:rStyle w:val="SubtitleChar"/>
                <w:sz w:val="20"/>
                <w:szCs w:val="20"/>
              </w:rPr>
            </w:pPr>
            <w:r w:rsidRPr="00ED5689">
              <w:rPr>
                <w:rStyle w:val="SubtitleChar"/>
                <w:sz w:val="20"/>
                <w:szCs w:val="20"/>
              </w:rPr>
              <w:t>If you did not assess in a course, report the number of students that are in the group you intend to generalize your results to.</w:t>
            </w:r>
          </w:p>
          <w:p w:rsidR="00ED5689" w:rsidRDefault="00ED5689" w:rsidP="00343A47">
            <w:pPr>
              <w:rPr>
                <w:rStyle w:val="SubtitleChar"/>
              </w:rPr>
            </w:pPr>
          </w:p>
          <w:p w:rsidR="00AB4F0F" w:rsidRDefault="00AB4F0F" w:rsidP="00343A47">
            <w:r>
              <w:rPr>
                <w:rStyle w:val="SubtitleChar"/>
              </w:rPr>
              <w:t>How many</w:t>
            </w:r>
            <w:r w:rsidR="00C23C81" w:rsidRPr="000C766E">
              <w:rPr>
                <w:rStyle w:val="SubtitleChar"/>
              </w:rPr>
              <w:t xml:space="preserve"> students </w:t>
            </w:r>
            <w:r>
              <w:rPr>
                <w:rStyle w:val="SubtitleChar"/>
              </w:rPr>
              <w:t xml:space="preserve">did </w:t>
            </w:r>
            <w:r w:rsidR="00C23C81" w:rsidRPr="000C766E">
              <w:rPr>
                <w:rStyle w:val="SubtitleChar"/>
              </w:rPr>
              <w:t>you actually assessed in this project?</w:t>
            </w:r>
            <w:r w:rsidR="00C23C81">
              <w:rPr>
                <w:rStyle w:val="SubtitleChar"/>
              </w:rPr>
              <w:t xml:space="preserve"> </w:t>
            </w:r>
            <w:r w:rsidR="00C23C81">
              <w:t xml:space="preserve"> </w:t>
            </w:r>
            <w:sdt>
              <w:sdtPr>
                <w:id w:val="1144159038"/>
                <w:placeholder>
                  <w:docPart w:val="463A488DB2D1784BBBF1241D22A3600E"/>
                </w:placeholder>
              </w:sdtPr>
              <w:sdtContent>
                <w:bookmarkStart w:id="87" w:name="Text6"/>
                <w:r w:rsidR="00EC3398">
                  <w:fldChar w:fldCharType="begin">
                    <w:ffData>
                      <w:name w:val="Text6"/>
                      <w:enabled/>
                      <w:calcOnExit w:val="0"/>
                      <w:textInput/>
                    </w:ffData>
                  </w:fldChar>
                </w:r>
                <w:r w:rsidR="00C23C81">
                  <w:instrText xml:space="preserve"> FORMTEXT </w:instrText>
                </w:r>
                <w:r w:rsidR="00EC3398">
                  <w:fldChar w:fldCharType="separate"/>
                </w:r>
                <w:r w:rsidR="00C23C81">
                  <w:rPr>
                    <w:noProof/>
                  </w:rPr>
                  <w:t> </w:t>
                </w:r>
                <w:r w:rsidR="00C23C81">
                  <w:rPr>
                    <w:noProof/>
                  </w:rPr>
                  <w:t> </w:t>
                </w:r>
                <w:r w:rsidR="00C23C81">
                  <w:rPr>
                    <w:noProof/>
                  </w:rPr>
                  <w:t> </w:t>
                </w:r>
                <w:r w:rsidR="00C23C81">
                  <w:rPr>
                    <w:noProof/>
                  </w:rPr>
                  <w:t> </w:t>
                </w:r>
                <w:r w:rsidR="00C23C81">
                  <w:rPr>
                    <w:noProof/>
                  </w:rPr>
                  <w:t> </w:t>
                </w:r>
                <w:r w:rsidR="00EC3398">
                  <w:fldChar w:fldCharType="end"/>
                </w:r>
                <w:bookmarkEnd w:id="87"/>
              </w:sdtContent>
            </w:sdt>
          </w:p>
          <w:p w:rsidR="00C23C81" w:rsidRDefault="00AB4F0F" w:rsidP="00ED5689">
            <w:pPr>
              <w:pStyle w:val="Subtitle"/>
              <w:rPr>
                <w:b/>
                <w:sz w:val="22"/>
                <w:szCs w:val="22"/>
              </w:rPr>
            </w:pPr>
            <w:r w:rsidRPr="00ED5689">
              <w:rPr>
                <w:sz w:val="22"/>
                <w:szCs w:val="22"/>
              </w:rPr>
              <w:t xml:space="preserve">Did you use a recommended sample size (see the </w:t>
            </w:r>
            <w:r w:rsidR="00ED5689" w:rsidRPr="00ED5689">
              <w:rPr>
                <w:sz w:val="22"/>
                <w:szCs w:val="22"/>
              </w:rPr>
              <w:t xml:space="preserve">Sample Size Calculator linked to above)?    </w:t>
            </w:r>
            <w:r w:rsidR="00EC3398" w:rsidRPr="00ED5689">
              <w:rPr>
                <w:sz w:val="22"/>
                <w:szCs w:val="22"/>
              </w:rPr>
              <w:fldChar w:fldCharType="begin">
                <w:ffData>
                  <w:name w:val="Check115"/>
                  <w:enabled/>
                  <w:calcOnExit w:val="0"/>
                  <w:checkBox>
                    <w:sizeAuto/>
                    <w:default w:val="0"/>
                  </w:checkBox>
                </w:ffData>
              </w:fldChar>
            </w:r>
            <w:bookmarkStart w:id="88" w:name="Check115"/>
            <w:r w:rsidR="00ED5689" w:rsidRPr="00ED5689">
              <w:rPr>
                <w:sz w:val="22"/>
                <w:szCs w:val="22"/>
              </w:rPr>
              <w:instrText xml:space="preserve"> FORMCHECKBOX </w:instrText>
            </w:r>
            <w:r w:rsidR="00EC3398">
              <w:rPr>
                <w:sz w:val="22"/>
                <w:szCs w:val="22"/>
              </w:rPr>
            </w:r>
            <w:r w:rsidR="00EC3398">
              <w:rPr>
                <w:sz w:val="22"/>
                <w:szCs w:val="22"/>
              </w:rPr>
              <w:fldChar w:fldCharType="separate"/>
            </w:r>
            <w:r w:rsidR="00EC3398" w:rsidRPr="00ED5689">
              <w:rPr>
                <w:sz w:val="22"/>
                <w:szCs w:val="22"/>
              </w:rPr>
              <w:fldChar w:fldCharType="end"/>
            </w:r>
            <w:bookmarkEnd w:id="88"/>
            <w:r w:rsidR="00ED5689">
              <w:rPr>
                <w:sz w:val="22"/>
                <w:szCs w:val="22"/>
              </w:rPr>
              <w:t xml:space="preserve"> </w:t>
            </w:r>
            <w:r w:rsidR="00ED5689" w:rsidRPr="00ED5689">
              <w:rPr>
                <w:b/>
                <w:sz w:val="22"/>
                <w:szCs w:val="22"/>
              </w:rPr>
              <w:t xml:space="preserve">Yes </w:t>
            </w:r>
            <w:r w:rsidR="00ED5689" w:rsidRPr="00ED5689">
              <w:rPr>
                <w:sz w:val="22"/>
                <w:szCs w:val="22"/>
              </w:rPr>
              <w:t xml:space="preserve">    </w:t>
            </w:r>
            <w:r w:rsidR="00EC3398" w:rsidRPr="00ED5689">
              <w:rPr>
                <w:sz w:val="22"/>
                <w:szCs w:val="22"/>
              </w:rPr>
              <w:fldChar w:fldCharType="begin">
                <w:ffData>
                  <w:name w:val="Check116"/>
                  <w:enabled/>
                  <w:calcOnExit w:val="0"/>
                  <w:checkBox>
                    <w:sizeAuto/>
                    <w:default w:val="0"/>
                  </w:checkBox>
                </w:ffData>
              </w:fldChar>
            </w:r>
            <w:bookmarkStart w:id="89" w:name="Check116"/>
            <w:r w:rsidR="00ED5689" w:rsidRPr="00ED5689">
              <w:rPr>
                <w:sz w:val="22"/>
                <w:szCs w:val="22"/>
              </w:rPr>
              <w:instrText xml:space="preserve"> FORMCHECKBOX </w:instrText>
            </w:r>
            <w:r w:rsidR="00EC3398">
              <w:rPr>
                <w:sz w:val="22"/>
                <w:szCs w:val="22"/>
              </w:rPr>
            </w:r>
            <w:r w:rsidR="00EC3398">
              <w:rPr>
                <w:sz w:val="22"/>
                <w:szCs w:val="22"/>
              </w:rPr>
              <w:fldChar w:fldCharType="separate"/>
            </w:r>
            <w:r w:rsidR="00EC3398" w:rsidRPr="00ED5689">
              <w:rPr>
                <w:sz w:val="22"/>
                <w:szCs w:val="22"/>
              </w:rPr>
              <w:fldChar w:fldCharType="end"/>
            </w:r>
            <w:bookmarkEnd w:id="89"/>
            <w:r w:rsidR="00ED5689">
              <w:rPr>
                <w:sz w:val="22"/>
                <w:szCs w:val="22"/>
              </w:rPr>
              <w:t xml:space="preserve"> </w:t>
            </w:r>
            <w:r w:rsidR="00ED5689" w:rsidRPr="00ED5689">
              <w:rPr>
                <w:b/>
                <w:sz w:val="22"/>
                <w:szCs w:val="22"/>
              </w:rPr>
              <w:t>No</w:t>
            </w:r>
          </w:p>
          <w:p w:rsidR="00684DE6" w:rsidRPr="00684DE6" w:rsidRDefault="00684DE6" w:rsidP="00684DE6">
            <w:pPr>
              <w:rPr>
                <w:sz w:val="8"/>
                <w:szCs w:val="8"/>
              </w:rPr>
            </w:pPr>
          </w:p>
          <w:p w:rsidR="00684DE6" w:rsidRDefault="00684DE6" w:rsidP="00684DE6">
            <w:pPr>
              <w:pStyle w:val="Subtitle"/>
              <w:rPr>
                <w:sz w:val="22"/>
                <w:szCs w:val="22"/>
              </w:rPr>
            </w:pPr>
            <w:r w:rsidRPr="00684DE6">
              <w:rPr>
                <w:sz w:val="22"/>
                <w:szCs w:val="22"/>
              </w:rPr>
              <w:t>If you did not use a recommended sample size in your assessment, briefly explain why:</w:t>
            </w:r>
          </w:p>
          <w:p w:rsidR="00684DE6" w:rsidRPr="00684DE6" w:rsidRDefault="00684DE6" w:rsidP="00684DE6">
            <w:pPr>
              <w:rPr>
                <w:sz w:val="8"/>
                <w:szCs w:val="8"/>
              </w:rPr>
            </w:pPr>
          </w:p>
          <w:p w:rsidR="00684DE6" w:rsidRPr="00684DE6" w:rsidRDefault="00EC3398" w:rsidP="00684DE6">
            <w:r>
              <w:fldChar w:fldCharType="begin">
                <w:ffData>
                  <w:name w:val="Text59"/>
                  <w:enabled/>
                  <w:calcOnExit w:val="0"/>
                  <w:textInput/>
                </w:ffData>
              </w:fldChar>
            </w:r>
            <w:bookmarkStart w:id="90" w:name="Text59"/>
            <w:r w:rsidR="00684DE6">
              <w:instrText xml:space="preserve"> FORMTEXT </w:instrText>
            </w:r>
            <w:r>
              <w:fldChar w:fldCharType="separate"/>
            </w:r>
            <w:r w:rsidR="00684DE6">
              <w:rPr>
                <w:noProof/>
              </w:rPr>
              <w:t> </w:t>
            </w:r>
            <w:r w:rsidR="00684DE6">
              <w:rPr>
                <w:noProof/>
              </w:rPr>
              <w:t> </w:t>
            </w:r>
            <w:r w:rsidR="00684DE6">
              <w:rPr>
                <w:noProof/>
              </w:rPr>
              <w:t> </w:t>
            </w:r>
            <w:r w:rsidR="00684DE6">
              <w:rPr>
                <w:noProof/>
              </w:rPr>
              <w:t> </w:t>
            </w:r>
            <w:r w:rsidR="00684DE6">
              <w:rPr>
                <w:noProof/>
              </w:rPr>
              <w:t> </w:t>
            </w:r>
            <w:r>
              <w:fldChar w:fldCharType="end"/>
            </w:r>
            <w:bookmarkEnd w:id="90"/>
          </w:p>
        </w:tc>
      </w:tr>
      <w:tr w:rsidR="00C23C81" w:rsidTr="00343A47">
        <w:trPr>
          <w:trHeight w:val="1090"/>
        </w:trPr>
        <w:tc>
          <w:tcPr>
            <w:tcW w:w="13176" w:type="dxa"/>
          </w:tcPr>
          <w:p w:rsidR="00C23C81" w:rsidRPr="00995AEC" w:rsidRDefault="00525B23" w:rsidP="00343A47">
            <w:pPr>
              <w:pStyle w:val="Subtitle"/>
              <w:rPr>
                <w:rStyle w:val="SubtleEmphasis"/>
                <w:i/>
                <w:iCs/>
                <w:color w:val="4F81BD" w:themeColor="accent1"/>
              </w:rPr>
            </w:pPr>
            <w:r>
              <w:rPr>
                <w:rStyle w:val="SubtleEmphasis"/>
                <w:i/>
                <w:iCs/>
                <w:color w:val="4F81BD" w:themeColor="accent1"/>
              </w:rPr>
              <w:t>5</w:t>
            </w:r>
            <w:r w:rsidR="00C23C81">
              <w:rPr>
                <w:rStyle w:val="SubtleEmphasis"/>
                <w:i/>
                <w:iCs/>
                <w:color w:val="4F81BD" w:themeColor="accent1"/>
              </w:rPr>
              <w:t>B. Did</w:t>
            </w:r>
            <w:r w:rsidR="00C23C81" w:rsidRPr="00995AEC">
              <w:rPr>
                <w:rStyle w:val="SubtleEmphasis"/>
                <w:i/>
                <w:iCs/>
                <w:color w:val="4F81BD" w:themeColor="accent1"/>
              </w:rPr>
              <w:t xml:space="preserve"> your project u</w:t>
            </w:r>
            <w:r w:rsidR="00C23C81">
              <w:rPr>
                <w:rStyle w:val="SubtleEmphasis"/>
                <w:i/>
                <w:iCs/>
                <w:color w:val="4F81BD" w:themeColor="accent1"/>
              </w:rPr>
              <w:t xml:space="preserve">tilize a rubric for scoring?   </w:t>
            </w:r>
            <w:r w:rsidR="00C23C81" w:rsidRPr="00995AEC">
              <w:rPr>
                <w:rStyle w:val="SubtleEmphasis"/>
                <w:i/>
                <w:iCs/>
                <w:color w:val="4F81BD" w:themeColor="accent1"/>
              </w:rPr>
              <w:t xml:space="preserve">  </w:t>
            </w:r>
            <w:bookmarkStart w:id="91" w:name="OLE_LINK7"/>
            <w:bookmarkStart w:id="92" w:name="OLE_LINK8"/>
            <w:r w:rsidR="00C23C81">
              <w:t xml:space="preserve">  </w:t>
            </w:r>
            <w:r w:rsidR="00EC3398" w:rsidRPr="009246A2">
              <w:fldChar w:fldCharType="begin">
                <w:ffData>
                  <w:name w:val="Check100"/>
                  <w:enabled/>
                  <w:calcOnExit w:val="0"/>
                  <w:checkBox>
                    <w:sizeAuto/>
                    <w:default w:val="0"/>
                  </w:checkBox>
                </w:ffData>
              </w:fldChar>
            </w:r>
            <w:r w:rsidR="00C23C81" w:rsidRPr="009246A2">
              <w:instrText xml:space="preserve"> FORMCHECKBOX </w:instrText>
            </w:r>
            <w:r w:rsidR="00EC3398">
              <w:fldChar w:fldCharType="separate"/>
            </w:r>
            <w:r w:rsidR="00EC3398" w:rsidRPr="009246A2">
              <w:fldChar w:fldCharType="end"/>
            </w:r>
            <w:r w:rsidR="00C23C81" w:rsidRPr="009246A2">
              <w:t xml:space="preserve">  </w:t>
            </w:r>
            <w:r w:rsidR="00C23C81" w:rsidRPr="009246A2">
              <w:rPr>
                <w:b/>
              </w:rPr>
              <w:t xml:space="preserve">Yes </w:t>
            </w:r>
            <w:r w:rsidR="00C23C81" w:rsidRPr="009246A2">
              <w:t xml:space="preserve">    </w:t>
            </w:r>
            <w:r w:rsidR="00EC3398" w:rsidRPr="009246A2">
              <w:fldChar w:fldCharType="begin">
                <w:ffData>
                  <w:name w:val="Check101"/>
                  <w:enabled/>
                  <w:calcOnExit w:val="0"/>
                  <w:checkBox>
                    <w:sizeAuto/>
                    <w:default w:val="0"/>
                  </w:checkBox>
                </w:ffData>
              </w:fldChar>
            </w:r>
            <w:r w:rsidR="00C23C81" w:rsidRPr="009246A2">
              <w:instrText xml:space="preserve"> FORMCHECKBOX </w:instrText>
            </w:r>
            <w:r w:rsidR="00EC3398">
              <w:fldChar w:fldCharType="separate"/>
            </w:r>
            <w:r w:rsidR="00EC3398" w:rsidRPr="009246A2">
              <w:fldChar w:fldCharType="end"/>
            </w:r>
            <w:r w:rsidR="00C23C81" w:rsidRPr="009246A2">
              <w:t xml:space="preserve">  </w:t>
            </w:r>
            <w:r w:rsidR="00C23C81" w:rsidRPr="009246A2">
              <w:rPr>
                <w:b/>
              </w:rPr>
              <w:t>No</w:t>
            </w:r>
            <w:r w:rsidR="00C23C81" w:rsidRPr="00995AEC">
              <w:rPr>
                <w:rStyle w:val="SubtleEmphasis"/>
                <w:i/>
                <w:iCs/>
                <w:color w:val="4F81BD" w:themeColor="accent1"/>
              </w:rPr>
              <w:t xml:space="preserve"> </w:t>
            </w:r>
            <w:bookmarkEnd w:id="91"/>
            <w:bookmarkEnd w:id="92"/>
          </w:p>
          <w:p w:rsidR="00C23C81" w:rsidRPr="00995AEC" w:rsidRDefault="00C23C81" w:rsidP="00343A47">
            <w:pPr>
              <w:pStyle w:val="Subtitle"/>
            </w:pPr>
            <w:r>
              <w:t>If ‘No’, proceed to section C</w:t>
            </w:r>
            <w:r w:rsidRPr="00995AEC">
              <w:t>.  If ‘Yes’, complete the following.</w:t>
            </w:r>
          </w:p>
          <w:p w:rsidR="00C23C81" w:rsidRPr="009246A2" w:rsidRDefault="00C23C81" w:rsidP="00343A47">
            <w:pPr>
              <w:rPr>
                <w:rFonts w:ascii="Arial" w:hAnsi="Arial"/>
                <w:sz w:val="8"/>
                <w:szCs w:val="8"/>
              </w:rPr>
            </w:pPr>
          </w:p>
          <w:p w:rsidR="00C23C81" w:rsidRPr="009246A2" w:rsidRDefault="00C23C81" w:rsidP="00343A47">
            <w:pPr>
              <w:rPr>
                <w:rFonts w:ascii="Arial" w:hAnsi="Arial"/>
                <w:color w:val="4F81BD" w:themeColor="accent1"/>
              </w:rPr>
            </w:pPr>
            <w:r>
              <w:rPr>
                <w:rFonts w:ascii="Arial" w:hAnsi="Arial"/>
                <w:color w:val="4F81BD" w:themeColor="accent1"/>
              </w:rPr>
              <w:t>How was</w:t>
            </w:r>
            <w:r w:rsidRPr="009246A2">
              <w:rPr>
                <w:rFonts w:ascii="Arial" w:hAnsi="Arial"/>
                <w:color w:val="4F81BD" w:themeColor="accent1"/>
              </w:rPr>
              <w:t xml:space="preserve"> inter-rater reliability </w:t>
            </w:r>
            <w:r>
              <w:rPr>
                <w:rFonts w:ascii="Arial" w:hAnsi="Arial"/>
                <w:color w:val="4F81BD" w:themeColor="accent1"/>
              </w:rPr>
              <w:t>assured?</w:t>
            </w:r>
            <w:r w:rsidR="00D31190">
              <w:rPr>
                <w:rFonts w:ascii="Arial" w:hAnsi="Arial"/>
                <w:color w:val="4F81BD" w:themeColor="accent1"/>
              </w:rPr>
              <w:t xml:space="preserve"> (Contact your SAC’s LAC Coach if you would like help with this.)</w:t>
            </w:r>
          </w:p>
          <w:p w:rsidR="00C23C81" w:rsidRPr="009246A2" w:rsidRDefault="00C23C81" w:rsidP="00343A47">
            <w:pPr>
              <w:rPr>
                <w:rFonts w:ascii="Arial" w:hAnsi="Arial"/>
                <w:sz w:val="8"/>
                <w:szCs w:val="8"/>
              </w:rPr>
            </w:pPr>
          </w:p>
          <w:p w:rsidR="00C23C81" w:rsidRPr="00390464" w:rsidRDefault="00EC3398" w:rsidP="00343A47">
            <w:pPr>
              <w:rPr>
                <w:rFonts w:ascii="Arial" w:hAnsi="Arial"/>
                <w:color w:val="4F81BD" w:themeColor="accent1"/>
                <w:sz w:val="20"/>
                <w:szCs w:val="20"/>
              </w:rPr>
            </w:pPr>
            <w:r w:rsidRPr="001A7A7F">
              <w:rPr>
                <w:rStyle w:val="SubtitleChar"/>
              </w:rPr>
              <w:fldChar w:fldCharType="begin">
                <w:ffData>
                  <w:name w:val="Check102"/>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Agreement</w:t>
            </w:r>
            <w:r w:rsidR="00C23C81" w:rsidRPr="00390464">
              <w:rPr>
                <w:rFonts w:ascii="Arial" w:hAnsi="Arial"/>
                <w:color w:val="4F81BD" w:themeColor="accent1"/>
                <w:sz w:val="20"/>
                <w:szCs w:val="20"/>
              </w:rPr>
              <w:t xml:space="preserve"> – the percentage of raters giving each artifact the same/similar score in a norming session</w:t>
            </w:r>
          </w:p>
          <w:bookmarkStart w:id="93" w:name="OLE_LINK1"/>
          <w:bookmarkStart w:id="94" w:name="OLE_LINK2"/>
          <w:p w:rsidR="00C23C81" w:rsidRPr="00390464" w:rsidRDefault="00EC3398" w:rsidP="00343A47">
            <w:pPr>
              <w:rPr>
                <w:rFonts w:ascii="Arial" w:hAnsi="Arial"/>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Consensus</w:t>
            </w:r>
            <w:r w:rsidR="00C23C81" w:rsidRPr="00390464">
              <w:rPr>
                <w:rFonts w:ascii="Arial" w:hAnsi="Arial"/>
                <w:color w:val="4F81BD" w:themeColor="accent1"/>
                <w:sz w:val="20"/>
                <w:szCs w:val="20"/>
              </w:rPr>
              <w:t xml:space="preserve"> - all raters score all artifacts and reach agreement on each score</w:t>
            </w:r>
            <w:bookmarkEnd w:id="93"/>
            <w:bookmarkEnd w:id="94"/>
          </w:p>
          <w:p w:rsidR="00C23C81" w:rsidRPr="00390464" w:rsidRDefault="00EC3398" w:rsidP="00343A47">
            <w:pPr>
              <w:rPr>
                <w:rFonts w:ascii="Arial" w:hAnsi="Arial"/>
                <w:color w:val="4F81BD" w:themeColor="accent1"/>
                <w:sz w:val="20"/>
                <w:szCs w:val="20"/>
              </w:rPr>
            </w:pPr>
            <w:r w:rsidRPr="001A7A7F">
              <w:rPr>
                <w:rStyle w:val="SubtitleChar"/>
              </w:rPr>
              <w:fldChar w:fldCharType="begin">
                <w:ffData>
                  <w:name w:val="Check103"/>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1A7A7F">
              <w:rPr>
                <w:rStyle w:val="SubtitleChar"/>
              </w:rPr>
              <w:t xml:space="preserve"> </w:t>
            </w:r>
            <w:r w:rsidR="00C23C81" w:rsidRPr="00390464">
              <w:rPr>
                <w:rFonts w:ascii="Arial" w:hAnsi="Arial"/>
                <w:sz w:val="20"/>
                <w:szCs w:val="20"/>
              </w:rPr>
              <w:t xml:space="preserve"> </w:t>
            </w:r>
            <w:r w:rsidR="00C23C81" w:rsidRPr="00390464">
              <w:rPr>
                <w:rFonts w:ascii="Arial" w:hAnsi="Arial"/>
                <w:b/>
                <w:color w:val="4F81BD" w:themeColor="accent1"/>
                <w:sz w:val="20"/>
                <w:szCs w:val="20"/>
              </w:rPr>
              <w:t>Consistency</w:t>
            </w:r>
            <w:r w:rsidR="00C23C81" w:rsidRPr="00390464">
              <w:rPr>
                <w:rFonts w:ascii="Arial" w:hAnsi="Arial"/>
                <w:color w:val="4F81BD" w:themeColor="accent1"/>
                <w:sz w:val="20"/>
                <w:szCs w:val="20"/>
              </w:rPr>
              <w:t xml:space="preserve"> – raters’ scores are correlated: this captures relative standing of the performance ratings - but not precise agreement</w:t>
            </w:r>
          </w:p>
          <w:p w:rsidR="00C23C81" w:rsidRPr="00390464" w:rsidRDefault="00EC3398" w:rsidP="00343A47">
            <w:pPr>
              <w:rPr>
                <w:rFonts w:ascii="Arial" w:hAnsi="Arial"/>
                <w:b/>
                <w:color w:val="C0504D" w:themeColor="accent2"/>
                <w:sz w:val="20"/>
                <w:szCs w:val="20"/>
              </w:rPr>
            </w:pPr>
            <w:r w:rsidRPr="001A7A7F">
              <w:rPr>
                <w:rStyle w:val="SubtitleChar"/>
              </w:rPr>
              <w:fldChar w:fldCharType="begin">
                <w:ffData>
                  <w:name w:val="Check104"/>
                  <w:enabled/>
                  <w:calcOnExit w:val="0"/>
                  <w:checkBox>
                    <w:sizeAuto/>
                    <w:default w:val="0"/>
                  </w:checkBox>
                </w:ffData>
              </w:fldChar>
            </w:r>
            <w:r w:rsidR="00C23C81" w:rsidRPr="001A7A7F">
              <w:rPr>
                <w:rStyle w:val="SubtitleChar"/>
              </w:rPr>
              <w:instrText xml:space="preserve"> FORMCHECKBOX </w:instrText>
            </w:r>
            <w:r>
              <w:rPr>
                <w:rStyle w:val="SubtitleChar"/>
              </w:rPr>
            </w:r>
            <w:r>
              <w:rPr>
                <w:rStyle w:val="SubtitleChar"/>
              </w:rPr>
              <w:fldChar w:fldCharType="separate"/>
            </w:r>
            <w:r w:rsidRPr="001A7A7F">
              <w:rPr>
                <w:rStyle w:val="SubtitleChar"/>
              </w:rPr>
              <w:fldChar w:fldCharType="end"/>
            </w:r>
            <w:r w:rsidR="00C23C81" w:rsidRPr="00390464">
              <w:rPr>
                <w:sz w:val="20"/>
                <w:szCs w:val="20"/>
              </w:rPr>
              <w:t xml:space="preserve"> </w:t>
            </w:r>
            <w:r w:rsidR="00C23C81" w:rsidRPr="00390464">
              <w:rPr>
                <w:rFonts w:ascii="Arial" w:hAnsi="Arial"/>
                <w:color w:val="C0504D" w:themeColor="accent2"/>
                <w:sz w:val="20"/>
                <w:szCs w:val="20"/>
              </w:rPr>
              <w:t xml:space="preserve"> </w:t>
            </w:r>
            <w:r w:rsidR="00C23C81" w:rsidRPr="00390464">
              <w:rPr>
                <w:rFonts w:ascii="Arial" w:hAnsi="Arial"/>
                <w:b/>
                <w:color w:val="C0504D" w:themeColor="accent2"/>
                <w:sz w:val="20"/>
                <w:szCs w:val="20"/>
              </w:rPr>
              <w:t>Inter-rater reliability was not assured.</w:t>
            </w:r>
          </w:p>
          <w:p w:rsidR="00C23C81" w:rsidRDefault="00C23C81" w:rsidP="00343A47">
            <w:pPr>
              <w:pStyle w:val="Subtitle"/>
            </w:pPr>
          </w:p>
          <w:p w:rsidR="00C23C81" w:rsidRDefault="00C23C81" w:rsidP="00343A47">
            <w:pPr>
              <w:pStyle w:val="Subtitle"/>
            </w:pPr>
            <w:r>
              <w:t xml:space="preserve">If you utilized agreement or consistency measures of inter-rater reliability, report the level here: </w:t>
            </w:r>
          </w:p>
          <w:p w:rsidR="00E81025" w:rsidRPr="00E81025" w:rsidRDefault="00E81025" w:rsidP="00E81025">
            <w:pPr>
              <w:rPr>
                <w:sz w:val="8"/>
                <w:szCs w:val="8"/>
              </w:rPr>
            </w:pPr>
          </w:p>
          <w:sdt>
            <w:sdtPr>
              <w:id w:val="-565805210"/>
              <w:placeholder>
                <w:docPart w:val="463A488DB2D1784BBBF1241D22A3600E"/>
              </w:placeholder>
            </w:sdtPr>
            <w:sdtContent>
              <w:p w:rsidR="00C23C81" w:rsidRPr="00FB6AA4" w:rsidRDefault="00EC3398" w:rsidP="00343A47">
                <w:r>
                  <w:fldChar w:fldCharType="begin">
                    <w:ffData>
                      <w:name w:val="Text8"/>
                      <w:enabled/>
                      <w:calcOnExit w:val="0"/>
                      <w:textInput/>
                    </w:ffData>
                  </w:fldChar>
                </w:r>
                <w:bookmarkStart w:id="95" w:name="Text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95" w:displacedByCustomXml="next"/>
            </w:sdtContent>
          </w:sdt>
          <w:p w:rsidR="00C23C81" w:rsidRDefault="00C23C81" w:rsidP="0068453E"/>
        </w:tc>
      </w:tr>
      <w:tr w:rsidR="00C23C81" w:rsidTr="00343A47">
        <w:trPr>
          <w:trHeight w:val="53"/>
        </w:trPr>
        <w:tc>
          <w:tcPr>
            <w:tcW w:w="13176" w:type="dxa"/>
          </w:tcPr>
          <w:p w:rsidR="00C23C81" w:rsidRDefault="00525B23" w:rsidP="00343A47">
            <w:pPr>
              <w:pStyle w:val="Subtitle"/>
            </w:pPr>
            <w:r>
              <w:t>5</w:t>
            </w:r>
            <w:r w:rsidR="00C23C81">
              <w:t>C. Brief Summary of Your Results</w:t>
            </w:r>
          </w:p>
          <w:p w:rsidR="00C23C81" w:rsidRPr="008B6C0F" w:rsidRDefault="00C23C81" w:rsidP="00343A47"/>
          <w:p w:rsidR="00C23C81" w:rsidRDefault="00E11DC2" w:rsidP="00343A47">
            <w:pPr>
              <w:pStyle w:val="Subtitle"/>
            </w:pPr>
            <w:r>
              <w:t>In most cases, report the numbers of students who attain your benchmark level and the numbe</w:t>
            </w:r>
            <w:r w:rsidR="00CE3B81">
              <w:t>rs who do</w:t>
            </w:r>
            <w:r>
              <w:t xml:space="preserve"> not.  </w:t>
            </w:r>
            <w:r w:rsidRPr="008D119C">
              <w:rPr>
                <w:b/>
                <w:color w:val="C0504D" w:themeColor="accent2"/>
              </w:rPr>
              <w:t>Do not average these numbers or combine dissimilar categories (e.g., do not combine ratings for communication and critical thinking together).</w:t>
            </w:r>
            <w:r>
              <w:t xml:space="preserve"> </w:t>
            </w:r>
            <w:r w:rsidR="00CE3B81">
              <w:t>If your project measures how many students attain</w:t>
            </w:r>
            <w:r w:rsidR="00C23C81">
              <w:t xml:space="preserve"> </w:t>
            </w:r>
            <w:r w:rsidR="00EF0385">
              <w:t>the</w:t>
            </w:r>
            <w:r w:rsidR="00A64C5B">
              <w:t xml:space="preserve"> overall</w:t>
            </w:r>
            <w:r w:rsidR="00EF0385">
              <w:t xml:space="preserve"> benchmark level of performance,</w:t>
            </w:r>
            <w:r w:rsidR="00C23C81">
              <w:t xml:space="preserve"> report the summary numbers below (choose one):</w:t>
            </w:r>
          </w:p>
          <w:p w:rsidR="00C23C81" w:rsidRDefault="00C23C81" w:rsidP="00343A47"/>
          <w:p w:rsidR="00C23C81" w:rsidRDefault="00C23C81" w:rsidP="00C23C81">
            <w:pPr>
              <w:pStyle w:val="Subtitle"/>
              <w:numPr>
                <w:ilvl w:val="0"/>
                <w:numId w:val="8"/>
              </w:numPr>
            </w:pPr>
            <w:r>
              <w:t>If you used frequencies (the actual number who attained the desired level</w:t>
            </w:r>
            <w:r w:rsidR="00F36C81">
              <w:t>(s)</w:t>
            </w:r>
            <w:r>
              <w:t xml:space="preserve"> and the actual number who did not), report those here</w:t>
            </w:r>
            <w:r w:rsidR="00F36C81">
              <w:t xml:space="preserve"> for each of your criteria</w:t>
            </w:r>
            <w:r w:rsidR="00284BBA">
              <w:t xml:space="preserve"> for this learning outcome</w:t>
            </w:r>
            <w:r w:rsidR="00F36C81">
              <w:t xml:space="preserve">.  For example, </w:t>
            </w:r>
            <w:r w:rsidR="00E2051D">
              <w:t>“54</w:t>
            </w:r>
            <w:r w:rsidR="00284BBA">
              <w:t xml:space="preserve"> students </w:t>
            </w:r>
            <w:r w:rsidR="00284BBA">
              <w:lastRenderedPageBreak/>
              <w:t>attained the benchmark level over-all</w:t>
            </w:r>
            <w:r w:rsidR="00E2051D">
              <w:t xml:space="preserve"> in written communication and 7</w:t>
            </w:r>
            <w:r w:rsidR="00284BBA">
              <w:t xml:space="preserve"> did not.  Our SAC used 5 criteria </w:t>
            </w:r>
            <w:r w:rsidR="00E2051D">
              <w:t>within this rubric: 54</w:t>
            </w:r>
            <w:r w:rsidR="00284BBA">
              <w:t xml:space="preserve"> student achieved the benchmark level in </w:t>
            </w:r>
            <w:r w:rsidR="00E2051D">
              <w:t>idea expression (7</w:t>
            </w:r>
            <w:r w:rsidR="00284BBA">
              <w:t xml:space="preserve"> did not); 54 achieved the benchmark level for use of standard English (10 did not); etc.”</w:t>
            </w:r>
          </w:p>
          <w:p w:rsidR="00C23C81" w:rsidRPr="002E2765" w:rsidRDefault="00C23C81" w:rsidP="00343A47">
            <w:pPr>
              <w:rPr>
                <w:sz w:val="8"/>
                <w:szCs w:val="8"/>
              </w:rPr>
            </w:pPr>
          </w:p>
          <w:p w:rsidR="00C23C81" w:rsidRPr="002E2765" w:rsidRDefault="00C23C81" w:rsidP="00343A47">
            <w:pPr>
              <w:ind w:left="1440"/>
              <w:rPr>
                <w:sz w:val="8"/>
                <w:szCs w:val="8"/>
              </w:rPr>
            </w:pPr>
          </w:p>
          <w:p w:rsidR="00C23C81" w:rsidRPr="008B6C0F" w:rsidRDefault="00CE3B81" w:rsidP="008D119C">
            <w:r>
              <w:t xml:space="preserve"> </w:t>
            </w:r>
            <w:sdt>
              <w:sdtPr>
                <w:id w:val="625048729"/>
                <w:placeholder>
                  <w:docPart w:val="463A488DB2D1784BBBF1241D22A3600E"/>
                </w:placeholder>
              </w:sdtPr>
              <w:sdtContent>
                <w:bookmarkStart w:id="96" w:name="Text12"/>
                <w:r w:rsidR="00EC3398">
                  <w:fldChar w:fldCharType="begin">
                    <w:ffData>
                      <w:name w:val="Text12"/>
                      <w:enabled/>
                      <w:calcOnExit w:val="0"/>
                      <w:textInput/>
                    </w:ffData>
                  </w:fldChar>
                </w:r>
                <w:r w:rsidR="00C23C81">
                  <w:instrText xml:space="preserve"> FORMTEXT </w:instrText>
                </w:r>
                <w:r w:rsidR="00EC3398">
                  <w:fldChar w:fldCharType="separate"/>
                </w:r>
                <w:r w:rsidR="00C23C81">
                  <w:rPr>
                    <w:noProof/>
                  </w:rPr>
                  <w:t> </w:t>
                </w:r>
                <w:r w:rsidR="00C23C81">
                  <w:rPr>
                    <w:noProof/>
                  </w:rPr>
                  <w:t> </w:t>
                </w:r>
                <w:r w:rsidR="00C23C81">
                  <w:rPr>
                    <w:noProof/>
                  </w:rPr>
                  <w:t> </w:t>
                </w:r>
                <w:r w:rsidR="00C23C81">
                  <w:rPr>
                    <w:noProof/>
                  </w:rPr>
                  <w:t> </w:t>
                </w:r>
                <w:r w:rsidR="00C23C81">
                  <w:rPr>
                    <w:noProof/>
                  </w:rPr>
                  <w:t> </w:t>
                </w:r>
                <w:r w:rsidR="00EC3398">
                  <w:fldChar w:fldCharType="end"/>
                </w:r>
                <w:bookmarkEnd w:id="96"/>
              </w:sdtContent>
            </w:sdt>
          </w:p>
          <w:p w:rsidR="00C23C81" w:rsidRDefault="00C23C81" w:rsidP="00343A47"/>
          <w:p w:rsidR="00284BBA" w:rsidRPr="00284BBA" w:rsidRDefault="00C23C81" w:rsidP="00284BBA">
            <w:pPr>
              <w:pStyle w:val="Subtitle"/>
              <w:numPr>
                <w:ilvl w:val="0"/>
                <w:numId w:val="8"/>
              </w:numPr>
              <w:rPr>
                <w:rStyle w:val="SubtitleChar"/>
                <w:i/>
                <w:iCs/>
              </w:rPr>
            </w:pPr>
            <w:r>
              <w:t xml:space="preserve">If your project used percentages of the total to identify the degree of </w:t>
            </w:r>
            <w:r w:rsidR="00EF0385">
              <w:t>benchmark</w:t>
            </w:r>
            <w:r>
              <w:t xml:space="preserve"> attainment in this project, report th</w:t>
            </w:r>
            <w:r w:rsidR="00284BBA">
              <w:t>ose</w:t>
            </w:r>
            <w:r>
              <w:t xml:space="preserve"> here</w:t>
            </w:r>
            <w:r w:rsidR="00284BBA">
              <w:t xml:space="preserve"> for each of your criteria for this lea</w:t>
            </w:r>
            <w:r w:rsidR="00E2051D">
              <w:t>rning outcome.  For example, “89</w:t>
            </w:r>
            <w:r w:rsidR="00284BBA">
              <w:t>% of 61 students attained the benchmark level ove</w:t>
            </w:r>
            <w:r w:rsidR="00CE1C26">
              <w:t>r-all in written communication</w:t>
            </w:r>
            <w:r w:rsidR="00284BBA">
              <w:t>.  Our SAC used 5</w:t>
            </w:r>
            <w:r w:rsidR="00462788">
              <w:t xml:space="preserve"> criteria within this rubric: </w:t>
            </w:r>
            <w:r w:rsidR="00E2051D">
              <w:t>89</w:t>
            </w:r>
            <w:r w:rsidR="00CE1C26">
              <w:t>%</w:t>
            </w:r>
            <w:r w:rsidR="00284BBA">
              <w:t xml:space="preserve"> </w:t>
            </w:r>
            <w:r w:rsidR="00E2051D">
              <w:t xml:space="preserve">of </w:t>
            </w:r>
            <w:r w:rsidR="00284BBA">
              <w:t>student</w:t>
            </w:r>
            <w:r w:rsidR="00E2051D">
              <w:t>s</w:t>
            </w:r>
            <w:r w:rsidR="00284BBA">
              <w:t xml:space="preserve"> achieved the benchmark level</w:t>
            </w:r>
            <w:r w:rsidR="00CE1C26">
              <w:t xml:space="preserve"> in idea expression</w:t>
            </w:r>
            <w:r w:rsidR="00284BBA">
              <w:t xml:space="preserve">; </w:t>
            </w:r>
            <w:r w:rsidR="00CE1C26">
              <w:t>89%</w:t>
            </w:r>
            <w:r w:rsidR="00284BBA">
              <w:t xml:space="preserve"> achieved the benchmark level for use </w:t>
            </w:r>
            <w:r w:rsidR="00CE1C26">
              <w:t>of standard English</w:t>
            </w:r>
            <w:r w:rsidR="00284BBA">
              <w:t>; etc.”</w:t>
            </w:r>
          </w:p>
          <w:p w:rsidR="00C23C81" w:rsidRPr="00284BBA" w:rsidRDefault="00C23C81" w:rsidP="00284BBA">
            <w:pPr>
              <w:pStyle w:val="Subtitle"/>
              <w:numPr>
                <w:ilvl w:val="0"/>
                <w:numId w:val="0"/>
              </w:numPr>
              <w:ind w:left="360"/>
              <w:rPr>
                <w:sz w:val="8"/>
                <w:szCs w:val="8"/>
              </w:rPr>
            </w:pPr>
          </w:p>
          <w:sdt>
            <w:sdtPr>
              <w:id w:val="648712935"/>
              <w:placeholder>
                <w:docPart w:val="463A488DB2D1784BBBF1241D22A3600E"/>
              </w:placeholder>
            </w:sdtPr>
            <w:sdtContent>
              <w:p w:rsidR="00675E46" w:rsidRDefault="00EC3398" w:rsidP="00343A47">
                <w:r>
                  <w:fldChar w:fldCharType="begin">
                    <w:ffData>
                      <w:name w:val="Text15"/>
                      <w:enabled/>
                      <w:calcOnExit w:val="0"/>
                      <w:textInput/>
                    </w:ffData>
                  </w:fldChar>
                </w:r>
                <w:bookmarkStart w:id="97" w:name="Text1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bookmarkEnd w:id="97"/>
              </w:p>
              <w:p w:rsidR="00675E46" w:rsidRDefault="00675E46" w:rsidP="00343A47"/>
              <w:p w:rsidR="00675E46" w:rsidRPr="00675E46" w:rsidRDefault="00675E46" w:rsidP="00675E46">
                <w:pPr>
                  <w:pStyle w:val="ListParagraph"/>
                  <w:numPr>
                    <w:ilvl w:val="0"/>
                    <w:numId w:val="8"/>
                  </w:numPr>
                  <w:rPr>
                    <w:color w:val="4F81BD" w:themeColor="accent1"/>
                    <w:sz w:val="24"/>
                    <w:szCs w:val="24"/>
                  </w:rPr>
                </w:pPr>
                <w:r w:rsidRPr="00675E46">
                  <w:rPr>
                    <w:color w:val="4F81BD" w:themeColor="accent1"/>
                    <w:sz w:val="24"/>
                    <w:szCs w:val="24"/>
                  </w:rPr>
                  <w:t>Compare your students’ attainment</w:t>
                </w:r>
                <w:r w:rsidR="00462788">
                  <w:rPr>
                    <w:color w:val="4F81BD" w:themeColor="accent1"/>
                    <w:sz w:val="24"/>
                    <w:szCs w:val="24"/>
                  </w:rPr>
                  <w:t xml:space="preserve"> of your expectations</w:t>
                </w:r>
                <w:r w:rsidR="00F64129">
                  <w:rPr>
                    <w:color w:val="4F81BD" w:themeColor="accent1"/>
                    <w:sz w:val="24"/>
                    <w:szCs w:val="24"/>
                  </w:rPr>
                  <w:t>/benchmarks</w:t>
                </w:r>
                <w:r w:rsidR="00462788">
                  <w:rPr>
                    <w:color w:val="4F81BD" w:themeColor="accent1"/>
                    <w:sz w:val="24"/>
                    <w:szCs w:val="24"/>
                  </w:rPr>
                  <w:t xml:space="preserve"> in this</w:t>
                </w:r>
                <w:r w:rsidRPr="00675E46">
                  <w:rPr>
                    <w:color w:val="4F81BD" w:themeColor="accent1"/>
                    <w:sz w:val="24"/>
                    <w:szCs w:val="24"/>
                  </w:rPr>
                  <w:t xml:space="preserve"> reassessment with their attainment in the initial assessment.  Briefly summarize your conclusions.</w:t>
                </w:r>
              </w:p>
              <w:p w:rsidR="00D71295" w:rsidRDefault="00EC3398" w:rsidP="00675E46">
                <w:r>
                  <w:fldChar w:fldCharType="begin">
                    <w:ffData>
                      <w:name w:val="Text69"/>
                      <w:enabled/>
                      <w:calcOnExit w:val="0"/>
                      <w:textInput/>
                    </w:ffData>
                  </w:fldChar>
                </w:r>
                <w:bookmarkStart w:id="98" w:name="Text69"/>
                <w:r w:rsidR="00675E46">
                  <w:instrText xml:space="preserve"> FORMTEXT </w:instrText>
                </w:r>
                <w:r>
                  <w:fldChar w:fldCharType="separate"/>
                </w:r>
                <w:r w:rsidR="00675E46">
                  <w:rPr>
                    <w:noProof/>
                  </w:rPr>
                  <w:t> </w:t>
                </w:r>
                <w:r w:rsidR="00675E46">
                  <w:rPr>
                    <w:noProof/>
                  </w:rPr>
                  <w:t> </w:t>
                </w:r>
                <w:r w:rsidR="00675E46">
                  <w:rPr>
                    <w:noProof/>
                  </w:rPr>
                  <w:t> </w:t>
                </w:r>
                <w:r w:rsidR="00675E46">
                  <w:rPr>
                    <w:noProof/>
                  </w:rPr>
                  <w:t> </w:t>
                </w:r>
                <w:r w:rsidR="00675E46">
                  <w:rPr>
                    <w:noProof/>
                  </w:rPr>
                  <w:t> </w:t>
                </w:r>
                <w:r>
                  <w:fldChar w:fldCharType="end"/>
                </w:r>
              </w:p>
              <w:bookmarkEnd w:id="98" w:displacedByCustomXml="next"/>
            </w:sdtContent>
          </w:sdt>
          <w:p w:rsidR="00C23C81" w:rsidRPr="008D119C" w:rsidRDefault="00C23C81" w:rsidP="00343A47">
            <w:pPr>
              <w:rPr>
                <w:sz w:val="8"/>
                <w:szCs w:val="8"/>
              </w:rPr>
            </w:pPr>
          </w:p>
        </w:tc>
      </w:tr>
      <w:tr w:rsidR="00C23C81" w:rsidTr="00343A47">
        <w:trPr>
          <w:trHeight w:val="516"/>
        </w:trPr>
        <w:tc>
          <w:tcPr>
            <w:tcW w:w="13176" w:type="dxa"/>
          </w:tcPr>
          <w:p w:rsidR="00C23C81" w:rsidRDefault="008D119C" w:rsidP="00D71295">
            <w:pPr>
              <w:pStyle w:val="Subtitle"/>
            </w:pPr>
            <w:r>
              <w:lastRenderedPageBreak/>
              <w:t>5</w:t>
            </w:r>
            <w:r w:rsidR="00C23C81">
              <w:t xml:space="preserve">D. </w:t>
            </w:r>
            <w:r w:rsidR="00D71295">
              <w:t>A</w:t>
            </w:r>
            <w:r w:rsidR="00C23C81">
              <w:t xml:space="preserve">ttach a more detailed </w:t>
            </w:r>
            <w:r w:rsidR="00EF0385">
              <w:t xml:space="preserve">description or </w:t>
            </w:r>
            <w:r w:rsidR="00C23C81">
              <w:t>analysis</w:t>
            </w:r>
            <w:r w:rsidR="00EF0385">
              <w:t xml:space="preserve"> of your results</w:t>
            </w:r>
            <w:r w:rsidR="00C23C81">
              <w:t xml:space="preserve"> (e.g., rubric s</w:t>
            </w:r>
            <w:r w:rsidR="00EF0385">
              <w:t>cores, trend analyses, etc.) as</w:t>
            </w:r>
            <w:r w:rsidR="00C23C81">
              <w:t xml:space="preserve"> an appendix to this document.  Appendix attached?    </w:t>
            </w:r>
            <w:bookmarkStart w:id="99" w:name="OLE_LINK9"/>
            <w:bookmarkStart w:id="100" w:name="OLE_LINK10"/>
            <w:r w:rsidR="00EC3398" w:rsidRPr="009246A2">
              <w:fldChar w:fldCharType="begin">
                <w:ffData>
                  <w:name w:val="Check100"/>
                  <w:enabled/>
                  <w:calcOnExit w:val="0"/>
                  <w:checkBox>
                    <w:sizeAuto/>
                    <w:default w:val="0"/>
                  </w:checkBox>
                </w:ffData>
              </w:fldChar>
            </w:r>
            <w:r w:rsidR="00C23C81" w:rsidRPr="009246A2">
              <w:instrText xml:space="preserve"> FORMCHECKBOX </w:instrText>
            </w:r>
            <w:r w:rsidR="00EC3398">
              <w:fldChar w:fldCharType="separate"/>
            </w:r>
            <w:r w:rsidR="00EC3398" w:rsidRPr="009246A2">
              <w:fldChar w:fldCharType="end"/>
            </w:r>
            <w:r w:rsidR="00C23C81" w:rsidRPr="009246A2">
              <w:t xml:space="preserve">  </w:t>
            </w:r>
            <w:r w:rsidR="00C23C81" w:rsidRPr="009246A2">
              <w:rPr>
                <w:b/>
              </w:rPr>
              <w:t xml:space="preserve">Yes </w:t>
            </w:r>
            <w:r w:rsidR="00C23C81" w:rsidRPr="009246A2">
              <w:t xml:space="preserve">    </w:t>
            </w:r>
            <w:r w:rsidR="00EC3398" w:rsidRPr="009246A2">
              <w:fldChar w:fldCharType="begin">
                <w:ffData>
                  <w:name w:val="Check101"/>
                  <w:enabled/>
                  <w:calcOnExit w:val="0"/>
                  <w:checkBox>
                    <w:sizeAuto/>
                    <w:default w:val="0"/>
                  </w:checkBox>
                </w:ffData>
              </w:fldChar>
            </w:r>
            <w:r w:rsidR="00C23C81" w:rsidRPr="009246A2">
              <w:instrText xml:space="preserve"> FORMCHECKBOX </w:instrText>
            </w:r>
            <w:r w:rsidR="00EC3398">
              <w:fldChar w:fldCharType="separate"/>
            </w:r>
            <w:r w:rsidR="00EC3398" w:rsidRPr="009246A2">
              <w:fldChar w:fldCharType="end"/>
            </w:r>
            <w:r w:rsidR="00C23C81" w:rsidRPr="009246A2">
              <w:t xml:space="preserve">  </w:t>
            </w:r>
            <w:r w:rsidR="00C23C81" w:rsidRPr="009246A2">
              <w:rPr>
                <w:b/>
              </w:rPr>
              <w:t>No</w:t>
            </w:r>
            <w:bookmarkEnd w:id="99"/>
            <w:bookmarkEnd w:id="100"/>
          </w:p>
        </w:tc>
      </w:tr>
      <w:tr w:rsidR="00C23C81" w:rsidTr="00343A47">
        <w:trPr>
          <w:trHeight w:val="39"/>
        </w:trPr>
        <w:tc>
          <w:tcPr>
            <w:tcW w:w="13176" w:type="dxa"/>
            <w:vAlign w:val="center"/>
          </w:tcPr>
          <w:p w:rsidR="00C23C81" w:rsidRDefault="008D119C" w:rsidP="00343A47">
            <w:pPr>
              <w:pStyle w:val="Subtitle"/>
            </w:pPr>
            <w:r>
              <w:t>5</w:t>
            </w:r>
            <w:r w:rsidR="00C23C81">
              <w:t xml:space="preserve">E. What did the SAC learn about your students’ attainment of </w:t>
            </w:r>
            <w:r w:rsidR="00EF0385">
              <w:t xml:space="preserve">your important benchmarks from this </w:t>
            </w:r>
            <w:r w:rsidR="00E2051D">
              <w:t>re</w:t>
            </w:r>
            <w:r w:rsidR="00EF0385">
              <w:t>assessment?</w:t>
            </w:r>
            <w:r>
              <w:t xml:space="preserve">  For example, “We are pleased that most of our students are using standa</w:t>
            </w:r>
            <w:r w:rsidR="00462788">
              <w:t>rd English in their writing, and</w:t>
            </w:r>
            <w:r>
              <w:t xml:space="preserve"> want to improve our students’ ability to express ideas clearly</w:t>
            </w:r>
            <w:r w:rsidR="00462788">
              <w:t>.  We found significant improvements in the reassessment</w:t>
            </w:r>
            <w:r w:rsidR="00E2051D">
              <w:t xml:space="preserve"> as a result of the changes in instruction and assignments that we made this year</w:t>
            </w:r>
            <w:r>
              <w:t>….”</w:t>
            </w:r>
          </w:p>
          <w:p w:rsidR="00C23C81" w:rsidRPr="002F0905" w:rsidRDefault="00C23C81" w:rsidP="00343A47">
            <w:pPr>
              <w:rPr>
                <w:sz w:val="10"/>
                <w:szCs w:val="10"/>
              </w:rPr>
            </w:pPr>
          </w:p>
          <w:sdt>
            <w:sdtPr>
              <w:id w:val="380983560"/>
              <w:placeholder>
                <w:docPart w:val="463A488DB2D1784BBBF1241D22A3600E"/>
              </w:placeholder>
            </w:sdtPr>
            <w:sdtContent>
              <w:p w:rsidR="00C23C81" w:rsidRDefault="00EC3398" w:rsidP="00343A47">
                <w:r>
                  <w:fldChar w:fldCharType="begin">
                    <w:ffData>
                      <w:name w:val="Text17"/>
                      <w:enabled/>
                      <w:calcOnExit w:val="0"/>
                      <w:textInput/>
                    </w:ffData>
                  </w:fldChar>
                </w:r>
                <w:bookmarkStart w:id="101" w:name="Text17"/>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1" w:displacedByCustomXml="next"/>
            </w:sdtContent>
          </w:sdt>
        </w:tc>
      </w:tr>
      <w:tr w:rsidR="00413185" w:rsidTr="00413185">
        <w:trPr>
          <w:trHeight w:val="39"/>
        </w:trPr>
        <w:tc>
          <w:tcPr>
            <w:tcW w:w="13176" w:type="dxa"/>
          </w:tcPr>
          <w:p w:rsidR="00413185" w:rsidRPr="00D7552D" w:rsidRDefault="00940117" w:rsidP="00343A47">
            <w:pPr>
              <w:pStyle w:val="Subtitle"/>
            </w:pPr>
            <w:r>
              <w:t xml:space="preserve">5F. </w:t>
            </w:r>
            <w:r w:rsidR="00413185" w:rsidRPr="00A433D3">
              <w:t>Do</w:t>
            </w:r>
            <w:r w:rsidR="00413185">
              <w:t xml:space="preserve"> the results of this </w:t>
            </w:r>
            <w:r w:rsidR="00413185" w:rsidRPr="00A433D3">
              <w:t xml:space="preserve">project suggest that </w:t>
            </w:r>
            <w:r w:rsidR="00E2051D">
              <w:t xml:space="preserve">additional </w:t>
            </w:r>
            <w:r w:rsidR="00413185">
              <w:t xml:space="preserve">academic </w:t>
            </w:r>
            <w:r w:rsidR="00413185" w:rsidRPr="00A433D3">
              <w:t>changes might</w:t>
            </w:r>
            <w:r w:rsidR="00413185">
              <w:t xml:space="preserve"> be beneficial to your students (changes in curriculum, content, materials, instruction, pedagogy etc.)?   </w:t>
            </w:r>
            <w:r w:rsidR="00413185" w:rsidRPr="00D7552D">
              <w:t xml:space="preserve">  </w:t>
            </w:r>
            <w:r w:rsidR="00EC3398" w:rsidRPr="00D7552D">
              <w:fldChar w:fldCharType="begin">
                <w:ffData>
                  <w:name w:val="Check53"/>
                  <w:enabled/>
                  <w:calcOnExit w:val="0"/>
                  <w:checkBox>
                    <w:sizeAuto/>
                    <w:default w:val="0"/>
                  </w:checkBox>
                </w:ffData>
              </w:fldChar>
            </w:r>
            <w:r w:rsidR="00413185" w:rsidRPr="00D7552D">
              <w:instrText xml:space="preserve"> FORMCHECKBOX </w:instrText>
            </w:r>
            <w:r w:rsidR="00EC3398">
              <w:fldChar w:fldCharType="separate"/>
            </w:r>
            <w:r w:rsidR="00EC3398" w:rsidRPr="00D7552D">
              <w:fldChar w:fldCharType="end"/>
            </w:r>
            <w:r w:rsidR="00413185" w:rsidRPr="00D7552D">
              <w:t xml:space="preserve">  Yes   </w:t>
            </w:r>
            <w:r w:rsidR="00EC3398" w:rsidRPr="00D7552D">
              <w:fldChar w:fldCharType="begin">
                <w:ffData>
                  <w:name w:val="Check54"/>
                  <w:enabled/>
                  <w:calcOnExit w:val="0"/>
                  <w:checkBox>
                    <w:sizeAuto/>
                    <w:default w:val="0"/>
                  </w:checkBox>
                </w:ffData>
              </w:fldChar>
            </w:r>
            <w:r w:rsidR="00413185" w:rsidRPr="00D7552D">
              <w:instrText xml:space="preserve"> FORMCHECKBOX </w:instrText>
            </w:r>
            <w:r w:rsidR="00EC3398">
              <w:fldChar w:fldCharType="separate"/>
            </w:r>
            <w:r w:rsidR="00EC3398" w:rsidRPr="00D7552D">
              <w:fldChar w:fldCharType="end"/>
            </w:r>
            <w:r w:rsidR="00413185" w:rsidRPr="00D7552D">
              <w:t xml:space="preserve">  No</w:t>
            </w:r>
          </w:p>
          <w:p w:rsidR="00D7552D" w:rsidRDefault="00D7552D" w:rsidP="00D7552D"/>
          <w:p w:rsidR="00D7552D" w:rsidRDefault="00D7552D" w:rsidP="00D7552D">
            <w:pPr>
              <w:pStyle w:val="Subtitle"/>
            </w:pPr>
            <w:r w:rsidRPr="008531B0">
              <w:t>If you answered ‘Yes,’ briefly describe the changes</w:t>
            </w:r>
            <w:r>
              <w:t xml:space="preserve"> to improve student learning </w:t>
            </w:r>
            <w:r w:rsidRPr="008531B0">
              <w:t>below</w:t>
            </w:r>
            <w:r>
              <w:t>.  If you answered ‘No’, detail why no changes are called for.</w:t>
            </w:r>
          </w:p>
          <w:p w:rsidR="00D7552D" w:rsidRPr="00D7552D" w:rsidRDefault="00D7552D" w:rsidP="00D7552D">
            <w:pPr>
              <w:rPr>
                <w:sz w:val="8"/>
                <w:szCs w:val="8"/>
              </w:rPr>
            </w:pPr>
          </w:p>
          <w:p w:rsidR="00D7552D" w:rsidRDefault="00EC3398" w:rsidP="00D7552D">
            <w:pPr>
              <w:rPr>
                <w:sz w:val="20"/>
                <w:szCs w:val="20"/>
              </w:rPr>
            </w:pPr>
            <w:r>
              <w:rPr>
                <w:sz w:val="20"/>
                <w:szCs w:val="20"/>
              </w:rPr>
              <w:fldChar w:fldCharType="begin">
                <w:ffData>
                  <w:name w:val="Text62"/>
                  <w:enabled/>
                  <w:calcOnExit w:val="0"/>
                  <w:textInput/>
                </w:ffData>
              </w:fldChar>
            </w:r>
            <w:bookmarkStart w:id="102" w:name="Text62"/>
            <w:r w:rsidR="00D7552D">
              <w:rPr>
                <w:sz w:val="20"/>
                <w:szCs w:val="20"/>
              </w:rPr>
              <w:instrText xml:space="preserve"> FORMTEXT </w:instrText>
            </w:r>
            <w:r>
              <w:rPr>
                <w:sz w:val="20"/>
                <w:szCs w:val="20"/>
              </w:rPr>
            </w:r>
            <w:r>
              <w:rPr>
                <w:sz w:val="20"/>
                <w:szCs w:val="20"/>
              </w:rPr>
              <w:fldChar w:fldCharType="separate"/>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sidR="00D7552D">
              <w:rPr>
                <w:noProof/>
                <w:sz w:val="20"/>
                <w:szCs w:val="20"/>
              </w:rPr>
              <w:t> </w:t>
            </w:r>
            <w:r>
              <w:rPr>
                <w:sz w:val="20"/>
                <w:szCs w:val="20"/>
              </w:rPr>
              <w:fldChar w:fldCharType="end"/>
            </w:r>
            <w:bookmarkEnd w:id="102"/>
          </w:p>
          <w:p w:rsidR="00D7552D" w:rsidRDefault="00D7552D" w:rsidP="00D7552D">
            <w:pPr>
              <w:rPr>
                <w:sz w:val="20"/>
                <w:szCs w:val="20"/>
              </w:rPr>
            </w:pPr>
          </w:p>
          <w:p w:rsidR="00D7552D" w:rsidRDefault="00D7552D" w:rsidP="00D7552D">
            <w:pPr>
              <w:pStyle w:val="Subtitle"/>
            </w:pPr>
            <w:r>
              <w:t>If you are planning changes, when will these changes be fully implemented?</w:t>
            </w:r>
          </w:p>
          <w:p w:rsidR="00D7552D" w:rsidRPr="00D7552D" w:rsidRDefault="00D7552D" w:rsidP="00D7552D">
            <w:pPr>
              <w:rPr>
                <w:sz w:val="8"/>
                <w:szCs w:val="8"/>
              </w:rPr>
            </w:pPr>
          </w:p>
          <w:p w:rsidR="00D7552D" w:rsidRPr="00D7552D" w:rsidRDefault="00EC3398" w:rsidP="00D7552D">
            <w:r>
              <w:fldChar w:fldCharType="begin">
                <w:ffData>
                  <w:name w:val="Text63"/>
                  <w:enabled/>
                  <w:calcOnExit w:val="0"/>
                  <w:textInput/>
                </w:ffData>
              </w:fldChar>
            </w:r>
            <w:bookmarkStart w:id="103" w:name="Text63"/>
            <w:r w:rsidR="00D7552D">
              <w:instrText xml:space="preserve"> FORMTEXT </w:instrText>
            </w:r>
            <w:r>
              <w:fldChar w:fldCharType="separate"/>
            </w:r>
            <w:r w:rsidR="00D7552D">
              <w:rPr>
                <w:noProof/>
              </w:rPr>
              <w:t> </w:t>
            </w:r>
            <w:r w:rsidR="00D7552D">
              <w:rPr>
                <w:noProof/>
              </w:rPr>
              <w:t> </w:t>
            </w:r>
            <w:r w:rsidR="00D7552D">
              <w:rPr>
                <w:noProof/>
              </w:rPr>
              <w:t> </w:t>
            </w:r>
            <w:r w:rsidR="00D7552D">
              <w:rPr>
                <w:noProof/>
              </w:rPr>
              <w:t> </w:t>
            </w:r>
            <w:r w:rsidR="00D7552D">
              <w:rPr>
                <w:noProof/>
              </w:rPr>
              <w:t> </w:t>
            </w:r>
            <w:r>
              <w:fldChar w:fldCharType="end"/>
            </w:r>
            <w:bookmarkEnd w:id="103"/>
          </w:p>
          <w:p w:rsidR="00D7552D" w:rsidRPr="00D7552D" w:rsidRDefault="00D7552D" w:rsidP="00D7552D">
            <w:pPr>
              <w:rPr>
                <w:sz w:val="8"/>
                <w:szCs w:val="8"/>
              </w:rPr>
            </w:pPr>
          </w:p>
        </w:tc>
      </w:tr>
      <w:tr w:rsidR="00C23C81" w:rsidTr="00343A47">
        <w:trPr>
          <w:trHeight w:val="39"/>
        </w:trPr>
        <w:tc>
          <w:tcPr>
            <w:tcW w:w="13176" w:type="dxa"/>
            <w:vAlign w:val="center"/>
          </w:tcPr>
          <w:p w:rsidR="00C23C81" w:rsidRPr="00EF0385" w:rsidRDefault="00FB7023" w:rsidP="00FB7023">
            <w:pPr>
              <w:pStyle w:val="Subtitle"/>
              <w:rPr>
                <w:sz w:val="22"/>
                <w:szCs w:val="22"/>
              </w:rPr>
            </w:pPr>
            <w:r>
              <w:rPr>
                <w:sz w:val="22"/>
                <w:szCs w:val="22"/>
              </w:rPr>
              <w:lastRenderedPageBreak/>
              <w:t>5</w:t>
            </w:r>
            <w:r w:rsidR="00940117">
              <w:rPr>
                <w:sz w:val="22"/>
                <w:szCs w:val="22"/>
              </w:rPr>
              <w:t>G</w:t>
            </w:r>
            <w:r w:rsidR="00C23C81" w:rsidRPr="00EF0385">
              <w:rPr>
                <w:sz w:val="22"/>
                <w:szCs w:val="22"/>
              </w:rPr>
              <w:t xml:space="preserve">.  Has all identifying information been </w:t>
            </w:r>
            <w:r w:rsidR="00FE4614">
              <w:rPr>
                <w:sz w:val="22"/>
                <w:szCs w:val="22"/>
              </w:rPr>
              <w:t>removed from your documents?  (I</w:t>
            </w:r>
            <w:r w:rsidR="00C23C81" w:rsidRPr="00EF0385">
              <w:rPr>
                <w:sz w:val="22"/>
                <w:szCs w:val="22"/>
              </w:rPr>
              <w:t xml:space="preserve">nformation includes student/instructor/supervisor names/identification numbers, names of external placement sites, etc.)  </w:t>
            </w:r>
            <w:r w:rsidR="00EC3398" w:rsidRPr="00EF0385">
              <w:rPr>
                <w:sz w:val="22"/>
                <w:szCs w:val="22"/>
              </w:rPr>
              <w:fldChar w:fldCharType="begin">
                <w:ffData>
                  <w:name w:val="Check100"/>
                  <w:enabled/>
                  <w:calcOnExit w:val="0"/>
                  <w:checkBox>
                    <w:sizeAuto/>
                    <w:default w:val="0"/>
                    <w:checked w:val="0"/>
                  </w:checkBox>
                </w:ffData>
              </w:fldChar>
            </w:r>
            <w:r w:rsidR="00C23C81" w:rsidRPr="00EF0385">
              <w:rPr>
                <w:sz w:val="22"/>
                <w:szCs w:val="22"/>
              </w:rPr>
              <w:instrText xml:space="preserve"> FORMCHECKBOX </w:instrText>
            </w:r>
            <w:r w:rsidR="00EC3398">
              <w:rPr>
                <w:sz w:val="22"/>
                <w:szCs w:val="22"/>
              </w:rPr>
            </w:r>
            <w:r w:rsidR="00EC3398">
              <w:rPr>
                <w:sz w:val="22"/>
                <w:szCs w:val="22"/>
              </w:rPr>
              <w:fldChar w:fldCharType="separate"/>
            </w:r>
            <w:r w:rsidR="00EC3398" w:rsidRPr="00EF0385">
              <w:rPr>
                <w:sz w:val="22"/>
                <w:szCs w:val="22"/>
              </w:rPr>
              <w:fldChar w:fldCharType="end"/>
            </w:r>
            <w:r w:rsidR="00C23C81" w:rsidRPr="00EF0385">
              <w:rPr>
                <w:sz w:val="22"/>
                <w:szCs w:val="22"/>
              </w:rPr>
              <w:t xml:space="preserve"> </w:t>
            </w:r>
            <w:r w:rsidR="00C23C81" w:rsidRPr="00EF0385">
              <w:rPr>
                <w:b/>
                <w:sz w:val="22"/>
                <w:szCs w:val="22"/>
              </w:rPr>
              <w:t>Yes</w:t>
            </w:r>
            <w:r w:rsidR="00C23C81" w:rsidRPr="00EF0385">
              <w:rPr>
                <w:sz w:val="22"/>
                <w:szCs w:val="22"/>
              </w:rPr>
              <w:t xml:space="preserve">  </w:t>
            </w:r>
            <w:r w:rsidR="00EC3398" w:rsidRPr="00EF0385">
              <w:rPr>
                <w:sz w:val="22"/>
                <w:szCs w:val="22"/>
              </w:rPr>
              <w:fldChar w:fldCharType="begin">
                <w:ffData>
                  <w:name w:val="Check101"/>
                  <w:enabled/>
                  <w:calcOnExit w:val="0"/>
                  <w:checkBox>
                    <w:sizeAuto/>
                    <w:default w:val="0"/>
                    <w:checked w:val="0"/>
                  </w:checkBox>
                </w:ffData>
              </w:fldChar>
            </w:r>
            <w:r w:rsidR="00C23C81" w:rsidRPr="00EF0385">
              <w:rPr>
                <w:sz w:val="22"/>
                <w:szCs w:val="22"/>
              </w:rPr>
              <w:instrText xml:space="preserve"> FORMCHECKBOX </w:instrText>
            </w:r>
            <w:r w:rsidR="00EC3398">
              <w:rPr>
                <w:sz w:val="22"/>
                <w:szCs w:val="22"/>
              </w:rPr>
            </w:r>
            <w:r w:rsidR="00EC3398">
              <w:rPr>
                <w:sz w:val="22"/>
                <w:szCs w:val="22"/>
              </w:rPr>
              <w:fldChar w:fldCharType="separate"/>
            </w:r>
            <w:r w:rsidR="00EC3398" w:rsidRPr="00EF0385">
              <w:rPr>
                <w:sz w:val="22"/>
                <w:szCs w:val="22"/>
              </w:rPr>
              <w:fldChar w:fldCharType="end"/>
            </w:r>
            <w:r w:rsidR="00C23C81" w:rsidRPr="00EF0385">
              <w:rPr>
                <w:sz w:val="22"/>
                <w:szCs w:val="22"/>
              </w:rPr>
              <w:t xml:space="preserve"> </w:t>
            </w:r>
            <w:r w:rsidR="00C23C81" w:rsidRPr="00EF0385">
              <w:rPr>
                <w:b/>
                <w:sz w:val="22"/>
                <w:szCs w:val="22"/>
              </w:rPr>
              <w:t>No</w:t>
            </w:r>
          </w:p>
        </w:tc>
      </w:tr>
    </w:tbl>
    <w:p w:rsidR="00C23C81" w:rsidRDefault="00C23C81" w:rsidP="00C23C81"/>
    <w:p w:rsidR="00C23C81" w:rsidRDefault="00FB7023" w:rsidP="00C23C81">
      <w:pPr>
        <w:pStyle w:val="Subtitle"/>
        <w:spacing w:after="120"/>
      </w:pPr>
      <w:r>
        <w:t>6</w:t>
      </w:r>
      <w:r w:rsidR="00C23C81">
        <w:t>. SAC Response to the Assessment Project Results</w:t>
      </w:r>
    </w:p>
    <w:tbl>
      <w:tblPr>
        <w:tblStyle w:val="TableGrid"/>
        <w:tblW w:w="0" w:type="auto"/>
        <w:tblBorders>
          <w:insideH w:val="none" w:sz="0" w:space="0" w:color="auto"/>
          <w:insideV w:val="none" w:sz="0" w:space="0" w:color="auto"/>
        </w:tblBorders>
        <w:tblCellMar>
          <w:top w:w="43" w:type="dxa"/>
          <w:left w:w="115" w:type="dxa"/>
          <w:bottom w:w="43" w:type="dxa"/>
          <w:right w:w="115" w:type="dxa"/>
        </w:tblCellMar>
        <w:tblLook w:val="04A0"/>
      </w:tblPr>
      <w:tblGrid>
        <w:gridCol w:w="13176"/>
      </w:tblGrid>
      <w:tr w:rsidR="00C23C81" w:rsidTr="00993AEF">
        <w:trPr>
          <w:trHeight w:val="377"/>
        </w:trPr>
        <w:tc>
          <w:tcPr>
            <w:tcW w:w="13176" w:type="dxa"/>
          </w:tcPr>
          <w:p w:rsidR="00C23C81" w:rsidRDefault="00A455D9" w:rsidP="00343A47">
            <w:pPr>
              <w:pStyle w:val="Subtitle"/>
            </w:pPr>
            <w:r>
              <w:t>6</w:t>
            </w:r>
            <w:r w:rsidR="00C23C81" w:rsidRPr="00CC174E">
              <w:t xml:space="preserve">A. Assessment Tools &amp; Processes: Indicate how well each of the following worked for your assessment:   </w:t>
            </w:r>
          </w:p>
          <w:p w:rsidR="00C23C81" w:rsidRDefault="00C23C81" w:rsidP="00343A47"/>
          <w:p w:rsidR="00C23C81" w:rsidRDefault="00C23C81" w:rsidP="00343A47">
            <w:pPr>
              <w:pStyle w:val="Subtitle"/>
            </w:pPr>
            <w:r>
              <w:t>Tools (rubrics, test items, questionnaires, etc.):</w:t>
            </w:r>
          </w:p>
          <w:p w:rsidR="00C23C81" w:rsidRPr="000538D5" w:rsidRDefault="00C23C81" w:rsidP="00343A47">
            <w:pPr>
              <w:rPr>
                <w:sz w:val="8"/>
                <w:szCs w:val="8"/>
              </w:rPr>
            </w:pPr>
          </w:p>
          <w:p w:rsidR="00C23C81" w:rsidRDefault="00EC3398"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tools that would lead to more meaningful results if this assessment were to be repeated (or adapted to another outcome).</w:t>
            </w:r>
          </w:p>
          <w:p w:rsidR="00C23C81" w:rsidRDefault="00C23C81" w:rsidP="00343A47"/>
          <w:sdt>
            <w:sdtPr>
              <w:id w:val="-772869683"/>
              <w:placeholder>
                <w:docPart w:val="463A488DB2D1784BBBF1241D22A3600E"/>
              </w:placeholder>
            </w:sdtPr>
            <w:sdtContent>
              <w:p w:rsidR="00C23C81" w:rsidRDefault="00EC3398" w:rsidP="00343A47">
                <w:r>
                  <w:fldChar w:fldCharType="begin">
                    <w:ffData>
                      <w:name w:val="Text18"/>
                      <w:enabled/>
                      <w:calcOnExit w:val="0"/>
                      <w:textInput/>
                    </w:ffData>
                  </w:fldChar>
                </w:r>
                <w:bookmarkStart w:id="104" w:name="Text18"/>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4" w:displacedByCustomXml="next"/>
            </w:sdtContent>
          </w:sdt>
          <w:p w:rsidR="00C23C81" w:rsidRDefault="00C23C81" w:rsidP="00343A47"/>
          <w:p w:rsidR="00C23C81" w:rsidRDefault="00C23C81" w:rsidP="00343A47">
            <w:pPr>
              <w:pStyle w:val="Subtitle"/>
            </w:pPr>
            <w:r>
              <w:t>Processes (faculty involvement, sampling, norming, inter-rater reliability, etc.):</w:t>
            </w:r>
          </w:p>
          <w:p w:rsidR="00C23C81" w:rsidRPr="000538D5" w:rsidRDefault="00C23C81" w:rsidP="00343A47">
            <w:pPr>
              <w:rPr>
                <w:sz w:val="8"/>
                <w:szCs w:val="8"/>
              </w:rPr>
            </w:pPr>
          </w:p>
          <w:p w:rsidR="00C23C81" w:rsidRDefault="00EC3398" w:rsidP="00343A47">
            <w:pPr>
              <w:pStyle w:val="Subtitle"/>
              <w:rPr>
                <w:sz w:val="16"/>
                <w:szCs w:val="16"/>
              </w:rPr>
            </w:pPr>
            <w:r w:rsidRPr="00C52ED6">
              <w:rPr>
                <w:sz w:val="16"/>
                <w:szCs w:val="16"/>
              </w:rPr>
              <w:fldChar w:fldCharType="begin">
                <w:ffData>
                  <w:name w:val="Check105"/>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very well     </w:t>
            </w:r>
            <w:r w:rsidRPr="00C52ED6">
              <w:rPr>
                <w:sz w:val="16"/>
                <w:szCs w:val="16"/>
              </w:rPr>
              <w:fldChar w:fldCharType="begin">
                <w:ffData>
                  <w:name w:val="Check106"/>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Pr>
                <w:sz w:val="16"/>
                <w:szCs w:val="16"/>
              </w:rPr>
              <w:t xml:space="preserve"> </w:t>
            </w:r>
            <w:r w:rsidR="00C23C81" w:rsidRPr="00C52ED6">
              <w:rPr>
                <w:sz w:val="16"/>
                <w:szCs w:val="16"/>
              </w:rPr>
              <w:t xml:space="preserve">some small problems/limitations to fix     </w:t>
            </w:r>
            <w:r w:rsidRPr="00C52ED6">
              <w:rPr>
                <w:sz w:val="16"/>
                <w:szCs w:val="16"/>
              </w:rPr>
              <w:fldChar w:fldCharType="begin">
                <w:ffData>
                  <w:name w:val="Check107"/>
                  <w:enabled/>
                  <w:calcOnExit w:val="0"/>
                  <w:checkBox>
                    <w:sizeAuto/>
                    <w:default w:val="0"/>
                    <w:checked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notable problems/limitations to fix     </w:t>
            </w:r>
            <w:r w:rsidRPr="00C52ED6">
              <w:rPr>
                <w:sz w:val="16"/>
                <w:szCs w:val="16"/>
              </w:rPr>
              <w:fldChar w:fldCharType="begin">
                <w:ffData>
                  <w:name w:val="Check108"/>
                  <w:enabled/>
                  <w:calcOnExit w:val="0"/>
                  <w:checkBox>
                    <w:sizeAuto/>
                    <w:default w:val="0"/>
                  </w:checkBox>
                </w:ffData>
              </w:fldChar>
            </w:r>
            <w:r w:rsidR="00C23C81" w:rsidRPr="00C52ED6">
              <w:rPr>
                <w:sz w:val="16"/>
                <w:szCs w:val="16"/>
              </w:rPr>
              <w:instrText xml:space="preserve"> FORMCHECKBOX </w:instrText>
            </w:r>
            <w:r>
              <w:rPr>
                <w:sz w:val="16"/>
                <w:szCs w:val="16"/>
              </w:rPr>
            </w:r>
            <w:r>
              <w:rPr>
                <w:sz w:val="16"/>
                <w:szCs w:val="16"/>
              </w:rPr>
              <w:fldChar w:fldCharType="separate"/>
            </w:r>
            <w:r w:rsidRPr="00C52ED6">
              <w:rPr>
                <w:sz w:val="16"/>
                <w:szCs w:val="16"/>
              </w:rPr>
              <w:fldChar w:fldCharType="end"/>
            </w:r>
            <w:r w:rsidR="00C23C81" w:rsidRPr="00C52ED6">
              <w:rPr>
                <w:sz w:val="16"/>
                <w:szCs w:val="16"/>
              </w:rPr>
              <w:t xml:space="preserve"> tools completely inadequate/failure</w:t>
            </w:r>
          </w:p>
          <w:p w:rsidR="00C23C81" w:rsidRPr="00C52ED6" w:rsidRDefault="00C23C81" w:rsidP="00343A47">
            <w:pPr>
              <w:rPr>
                <w:sz w:val="14"/>
                <w:szCs w:val="14"/>
              </w:rPr>
            </w:pPr>
          </w:p>
          <w:p w:rsidR="00C23C81" w:rsidRDefault="00C23C81" w:rsidP="00343A47">
            <w:pPr>
              <w:pStyle w:val="Subtitle"/>
            </w:pPr>
            <w:r>
              <w:t>Please comment briefly on any changes to assessment process that would lead to more meaningful results if this assessment were to be repeated (or adapted to another outcome).</w:t>
            </w:r>
          </w:p>
          <w:p w:rsidR="00C23C81" w:rsidRDefault="00C23C81" w:rsidP="00343A47"/>
          <w:sdt>
            <w:sdtPr>
              <w:id w:val="1363556312"/>
              <w:placeholder>
                <w:docPart w:val="463A488DB2D1784BBBF1241D22A3600E"/>
              </w:placeholder>
            </w:sdtPr>
            <w:sdtContent>
              <w:p w:rsidR="00C23C81" w:rsidRDefault="00EC3398" w:rsidP="00343A47">
                <w:r>
                  <w:fldChar w:fldCharType="begin">
                    <w:ffData>
                      <w:name w:val="Text19"/>
                      <w:enabled/>
                      <w:calcOnExit w:val="0"/>
                      <w:textInput/>
                    </w:ffData>
                  </w:fldChar>
                </w:r>
                <w:bookmarkStart w:id="105" w:name="Text19"/>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05" w:displacedByCustomXml="next"/>
            </w:sdtContent>
          </w:sdt>
        </w:tc>
      </w:tr>
    </w:tbl>
    <w:p w:rsidR="00C23C81" w:rsidRDefault="00C23C81" w:rsidP="00C23C81">
      <w:pPr>
        <w:tabs>
          <w:tab w:val="left" w:pos="7110"/>
        </w:tabs>
      </w:pPr>
    </w:p>
    <w:p w:rsidR="00C23C81" w:rsidRDefault="00A455D9" w:rsidP="00C23C81">
      <w:pPr>
        <w:pStyle w:val="Subtitle"/>
        <w:spacing w:after="120"/>
      </w:pPr>
      <w:r>
        <w:t>7</w:t>
      </w:r>
      <w:r w:rsidR="00C23C81">
        <w:t>. Follow-Up Plan</w:t>
      </w:r>
    </w:p>
    <w:tbl>
      <w:tblPr>
        <w:tblStyle w:val="TableGrid"/>
        <w:tblW w:w="0" w:type="auto"/>
        <w:tblCellMar>
          <w:top w:w="43" w:type="dxa"/>
          <w:left w:w="115" w:type="dxa"/>
          <w:bottom w:w="43" w:type="dxa"/>
          <w:right w:w="115" w:type="dxa"/>
        </w:tblCellMar>
        <w:tblLook w:val="04A0"/>
      </w:tblPr>
      <w:tblGrid>
        <w:gridCol w:w="4392"/>
        <w:gridCol w:w="2196"/>
        <w:gridCol w:w="2196"/>
        <w:gridCol w:w="4392"/>
      </w:tblGrid>
      <w:tr w:rsidR="00C23C81" w:rsidTr="00343A47">
        <w:trPr>
          <w:trHeight w:val="377"/>
        </w:trPr>
        <w:tc>
          <w:tcPr>
            <w:tcW w:w="13176" w:type="dxa"/>
            <w:gridSpan w:val="4"/>
            <w:tcBorders>
              <w:bottom w:val="nil"/>
            </w:tcBorders>
          </w:tcPr>
          <w:p w:rsidR="00C23C81" w:rsidRDefault="00A455D9" w:rsidP="00343A47">
            <w:pPr>
              <w:pStyle w:val="Subtitle"/>
            </w:pPr>
            <w:r>
              <w:lastRenderedPageBreak/>
              <w:t>7</w:t>
            </w:r>
            <w:r w:rsidR="00C23C81">
              <w:t xml:space="preserve">A. How will the changes detailed in this report be shared with all FT/PT faculty in your SAC?  </w:t>
            </w:r>
            <w:r w:rsidR="00C23C81" w:rsidRPr="00727003">
              <w:rPr>
                <w:sz w:val="16"/>
                <w:szCs w:val="16"/>
              </w:rPr>
              <w:t>(select all that apply)</w:t>
            </w:r>
          </w:p>
        </w:tc>
      </w:tr>
      <w:tr w:rsidR="00C23C81" w:rsidTr="00343A47">
        <w:trPr>
          <w:trHeight w:val="630"/>
        </w:trPr>
        <w:tc>
          <w:tcPr>
            <w:tcW w:w="4392" w:type="dxa"/>
            <w:tcBorders>
              <w:top w:val="nil"/>
              <w:bottom w:val="nil"/>
              <w:right w:val="nil"/>
            </w:tcBorders>
          </w:tcPr>
          <w:p w:rsidR="00C23C81" w:rsidRPr="00A96611" w:rsidRDefault="00EC3398" w:rsidP="00343A47">
            <w:pPr>
              <w:pStyle w:val="Subtitle"/>
            </w:pPr>
            <w:r w:rsidRPr="00A96611">
              <w:fldChar w:fldCharType="begin">
                <w:ffData>
                  <w:name w:val="Check26"/>
                  <w:enabled/>
                  <w:calcOnExit w:val="0"/>
                  <w:checkBox>
                    <w:sizeAuto/>
                    <w:default w:val="0"/>
                  </w:checkBox>
                </w:ffData>
              </w:fldChar>
            </w:r>
            <w:bookmarkStart w:id="106" w:name="Check26"/>
            <w:r w:rsidR="00C23C81" w:rsidRPr="00A96611">
              <w:instrText xml:space="preserve"> FORMCHECKBOX </w:instrText>
            </w:r>
            <w:r>
              <w:fldChar w:fldCharType="separate"/>
            </w:r>
            <w:r w:rsidRPr="00A96611">
              <w:fldChar w:fldCharType="end"/>
            </w:r>
            <w:bookmarkEnd w:id="106"/>
            <w:r w:rsidR="00C23C81" w:rsidRPr="00A96611">
              <w:t xml:space="preserve">  email</w:t>
            </w:r>
          </w:p>
          <w:p w:rsidR="00C23C81" w:rsidRDefault="00EC3398" w:rsidP="00343A47">
            <w:pPr>
              <w:pStyle w:val="Subtitle"/>
            </w:pPr>
            <w:r w:rsidRPr="00A96611">
              <w:fldChar w:fldCharType="begin">
                <w:ffData>
                  <w:name w:val="Check27"/>
                  <w:enabled/>
                  <w:calcOnExit w:val="0"/>
                  <w:checkBox>
                    <w:sizeAuto/>
                    <w:default w:val="0"/>
                    <w:checked w:val="0"/>
                  </w:checkBox>
                </w:ffData>
              </w:fldChar>
            </w:r>
            <w:bookmarkStart w:id="107" w:name="Check27"/>
            <w:r w:rsidR="00C23C81" w:rsidRPr="00A96611">
              <w:instrText xml:space="preserve"> FORMCHECKBOX </w:instrText>
            </w:r>
            <w:r>
              <w:fldChar w:fldCharType="separate"/>
            </w:r>
            <w:r w:rsidRPr="00A96611">
              <w:fldChar w:fldCharType="end"/>
            </w:r>
            <w:bookmarkEnd w:id="107"/>
            <w:r w:rsidR="00C23C81" w:rsidRPr="00A96611">
              <w:t xml:space="preserve">  campus mail</w:t>
            </w:r>
          </w:p>
          <w:p w:rsidR="00C23C81" w:rsidRPr="00DB595F" w:rsidRDefault="00EC3398" w:rsidP="00343A47">
            <w:r w:rsidRPr="0030730B">
              <w:rPr>
                <w:rStyle w:val="SubtitleChar"/>
              </w:rPr>
              <w:fldChar w:fldCharType="begin">
                <w:ffData>
                  <w:name w:val="Check63"/>
                  <w:enabled/>
                  <w:calcOnExit w:val="0"/>
                  <w:checkBox>
                    <w:sizeAuto/>
                    <w:default w:val="0"/>
                    <w:checked w:val="0"/>
                  </w:checkBox>
                </w:ffData>
              </w:fldChar>
            </w:r>
            <w:bookmarkStart w:id="108" w:name="Check63"/>
            <w:r w:rsidR="00C23C81" w:rsidRPr="0030730B">
              <w:rPr>
                <w:rStyle w:val="SubtitleChar"/>
              </w:rPr>
              <w:instrText xml:space="preserve"> FORMCHECKBOX </w:instrText>
            </w:r>
            <w:r>
              <w:rPr>
                <w:rStyle w:val="SubtitleChar"/>
              </w:rPr>
            </w:r>
            <w:r>
              <w:rPr>
                <w:rStyle w:val="SubtitleChar"/>
              </w:rPr>
              <w:fldChar w:fldCharType="separate"/>
            </w:r>
            <w:r w:rsidRPr="0030730B">
              <w:rPr>
                <w:rStyle w:val="SubtitleChar"/>
              </w:rPr>
              <w:fldChar w:fldCharType="end"/>
            </w:r>
            <w:bookmarkEnd w:id="108"/>
            <w:r w:rsidR="00C23C81">
              <w:t xml:space="preserve">   </w:t>
            </w:r>
            <w:r w:rsidR="00C23C81" w:rsidRPr="00DB595F">
              <w:rPr>
                <w:i/>
                <w:color w:val="4F81BD" w:themeColor="accent1"/>
              </w:rPr>
              <w:t>no changes to share</w:t>
            </w:r>
          </w:p>
        </w:tc>
        <w:tc>
          <w:tcPr>
            <w:tcW w:w="4392" w:type="dxa"/>
            <w:gridSpan w:val="2"/>
            <w:tcBorders>
              <w:top w:val="nil"/>
              <w:left w:val="nil"/>
              <w:bottom w:val="nil"/>
              <w:right w:val="nil"/>
            </w:tcBorders>
          </w:tcPr>
          <w:p w:rsidR="00C23C81" w:rsidRPr="00A96611" w:rsidRDefault="00EC3398" w:rsidP="00343A47">
            <w:pPr>
              <w:pStyle w:val="Subtitle"/>
            </w:pPr>
            <w:r w:rsidRPr="00A96611">
              <w:fldChar w:fldCharType="begin">
                <w:ffData>
                  <w:name w:val="Check28"/>
                  <w:enabled/>
                  <w:calcOnExit w:val="0"/>
                  <w:checkBox>
                    <w:sizeAuto/>
                    <w:default w:val="0"/>
                  </w:checkBox>
                </w:ffData>
              </w:fldChar>
            </w:r>
            <w:bookmarkStart w:id="109" w:name="Check28"/>
            <w:r w:rsidR="00C23C81" w:rsidRPr="00A96611">
              <w:instrText xml:space="preserve"> FORMCHECKBOX </w:instrText>
            </w:r>
            <w:r>
              <w:fldChar w:fldCharType="separate"/>
            </w:r>
            <w:r w:rsidRPr="00A96611">
              <w:fldChar w:fldCharType="end"/>
            </w:r>
            <w:bookmarkEnd w:id="109"/>
            <w:r w:rsidR="00C23C81" w:rsidRPr="00A96611">
              <w:t xml:space="preserve">  phone call</w:t>
            </w:r>
          </w:p>
          <w:p w:rsidR="00C23C81" w:rsidRDefault="00EC3398" w:rsidP="00343A47">
            <w:pPr>
              <w:pStyle w:val="Subtitle"/>
            </w:pPr>
            <w:r w:rsidRPr="00A96611">
              <w:fldChar w:fldCharType="begin">
                <w:ffData>
                  <w:name w:val="Check29"/>
                  <w:enabled/>
                  <w:calcOnExit w:val="0"/>
                  <w:checkBox>
                    <w:sizeAuto/>
                    <w:default w:val="0"/>
                  </w:checkBox>
                </w:ffData>
              </w:fldChar>
            </w:r>
            <w:bookmarkStart w:id="110" w:name="Check29"/>
            <w:r w:rsidR="00C23C81" w:rsidRPr="00A96611">
              <w:instrText xml:space="preserve"> FORMCHECKBOX </w:instrText>
            </w:r>
            <w:r>
              <w:fldChar w:fldCharType="separate"/>
            </w:r>
            <w:r w:rsidRPr="00A96611">
              <w:fldChar w:fldCharType="end"/>
            </w:r>
            <w:bookmarkEnd w:id="110"/>
            <w:r w:rsidR="00C23C81" w:rsidRPr="00A96611">
              <w:t xml:space="preserve">  face-to-face meeting</w:t>
            </w:r>
          </w:p>
        </w:tc>
        <w:tc>
          <w:tcPr>
            <w:tcW w:w="4392" w:type="dxa"/>
            <w:tcBorders>
              <w:top w:val="nil"/>
              <w:left w:val="nil"/>
              <w:bottom w:val="nil"/>
            </w:tcBorders>
          </w:tcPr>
          <w:p w:rsidR="00C23C81" w:rsidRPr="00A96611" w:rsidRDefault="00EC3398" w:rsidP="00343A47">
            <w:pPr>
              <w:pStyle w:val="Subtitle"/>
            </w:pPr>
            <w:r w:rsidRPr="00A96611">
              <w:fldChar w:fldCharType="begin">
                <w:ffData>
                  <w:name w:val="Check30"/>
                  <w:enabled/>
                  <w:calcOnExit w:val="0"/>
                  <w:checkBox>
                    <w:sizeAuto/>
                    <w:default w:val="0"/>
                  </w:checkBox>
                </w:ffData>
              </w:fldChar>
            </w:r>
            <w:bookmarkStart w:id="111" w:name="Check30"/>
            <w:r w:rsidR="00C23C81" w:rsidRPr="00A96611">
              <w:instrText xml:space="preserve"> FORMCHECKBOX </w:instrText>
            </w:r>
            <w:r>
              <w:fldChar w:fldCharType="separate"/>
            </w:r>
            <w:r w:rsidRPr="00A96611">
              <w:fldChar w:fldCharType="end"/>
            </w:r>
            <w:bookmarkEnd w:id="111"/>
            <w:r w:rsidR="00C23C81" w:rsidRPr="00A96611">
              <w:t xml:space="preserve">  workshop</w:t>
            </w:r>
          </w:p>
          <w:p w:rsidR="00C23C81" w:rsidRDefault="00EC3398" w:rsidP="00343A47">
            <w:pPr>
              <w:pStyle w:val="Subtitle"/>
            </w:pPr>
            <w:r w:rsidRPr="00A96611">
              <w:fldChar w:fldCharType="begin">
                <w:ffData>
                  <w:name w:val="Check31"/>
                  <w:enabled/>
                  <w:calcOnExit w:val="0"/>
                  <w:checkBox>
                    <w:sizeAuto/>
                    <w:default w:val="0"/>
                  </w:checkBox>
                </w:ffData>
              </w:fldChar>
            </w:r>
            <w:bookmarkStart w:id="112" w:name="Check31"/>
            <w:r w:rsidR="00C23C81" w:rsidRPr="00A96611">
              <w:instrText xml:space="preserve"> FORMCHECKBOX </w:instrText>
            </w:r>
            <w:r>
              <w:fldChar w:fldCharType="separate"/>
            </w:r>
            <w:r w:rsidRPr="00A96611">
              <w:fldChar w:fldCharType="end"/>
            </w:r>
            <w:bookmarkEnd w:id="112"/>
            <w:r w:rsidR="00C23C81" w:rsidRPr="00A96611">
              <w:t xml:space="preserve">  other</w:t>
            </w:r>
          </w:p>
        </w:tc>
      </w:tr>
      <w:tr w:rsidR="00C23C81" w:rsidTr="00343A47">
        <w:trPr>
          <w:trHeight w:val="261"/>
        </w:trPr>
        <w:tc>
          <w:tcPr>
            <w:tcW w:w="13176" w:type="dxa"/>
            <w:gridSpan w:val="4"/>
            <w:tcBorders>
              <w:top w:val="nil"/>
              <w:bottom w:val="nil"/>
            </w:tcBorders>
          </w:tcPr>
          <w:p w:rsidR="00C23C81" w:rsidRPr="00DB595F" w:rsidRDefault="00C23C81" w:rsidP="00343A47">
            <w:pPr>
              <w:pStyle w:val="Subtitle"/>
              <w:rPr>
                <w:sz w:val="8"/>
                <w:szCs w:val="8"/>
              </w:rPr>
            </w:pPr>
          </w:p>
          <w:p w:rsidR="00C23C81" w:rsidRPr="001F0324" w:rsidRDefault="00C23C81" w:rsidP="00343A47">
            <w:pPr>
              <w:pStyle w:val="Subtitle"/>
              <w:rPr>
                <w:sz w:val="20"/>
                <w:szCs w:val="20"/>
              </w:rPr>
            </w:pPr>
            <w:r w:rsidRPr="001F0324">
              <w:rPr>
                <w:sz w:val="20"/>
                <w:szCs w:val="20"/>
              </w:rPr>
              <w:t>If ‘other,’ please describe briefly below.</w:t>
            </w:r>
          </w:p>
        </w:tc>
      </w:tr>
      <w:tr w:rsidR="00C23C81" w:rsidTr="00343A47">
        <w:trPr>
          <w:trHeight w:val="369"/>
        </w:trPr>
        <w:sdt>
          <w:sdtPr>
            <w:id w:val="180012361"/>
            <w:placeholder>
              <w:docPart w:val="463A488DB2D1784BBBF1241D22A3600E"/>
            </w:placeholder>
          </w:sdtPr>
          <w:sdtContent>
            <w:tc>
              <w:tcPr>
                <w:tcW w:w="13176" w:type="dxa"/>
                <w:gridSpan w:val="4"/>
                <w:tcBorders>
                  <w:top w:val="nil"/>
                </w:tcBorders>
                <w:vAlign w:val="center"/>
              </w:tcPr>
              <w:p w:rsidR="00C23C81" w:rsidRDefault="00EC3398" w:rsidP="00343A47">
                <w:pPr>
                  <w:tabs>
                    <w:tab w:val="left" w:pos="7110"/>
                    <w:tab w:val="left" w:pos="7200"/>
                    <w:tab w:val="left" w:pos="8013"/>
                  </w:tabs>
                </w:pPr>
                <w:r>
                  <w:fldChar w:fldCharType="begin">
                    <w:ffData>
                      <w:name w:val="Text22"/>
                      <w:enabled/>
                      <w:calcOnExit w:val="0"/>
                      <w:textInput/>
                    </w:ffData>
                  </w:fldChar>
                </w:r>
                <w:bookmarkStart w:id="113" w:name="Text22"/>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3" w:displacedByCustomXml="next"/>
          </w:sdtContent>
        </w:sdt>
      </w:tr>
      <w:tr w:rsidR="00C23C81" w:rsidTr="00343A47">
        <w:trPr>
          <w:trHeight w:val="359"/>
        </w:trPr>
        <w:tc>
          <w:tcPr>
            <w:tcW w:w="13176" w:type="dxa"/>
            <w:gridSpan w:val="4"/>
            <w:tcBorders>
              <w:bottom w:val="nil"/>
            </w:tcBorders>
          </w:tcPr>
          <w:p w:rsidR="00C23C81" w:rsidRDefault="00A455D9" w:rsidP="00343A47">
            <w:pPr>
              <w:pStyle w:val="Subtitle"/>
            </w:pPr>
            <w:r>
              <w:t>7</w:t>
            </w:r>
            <w:r w:rsidR="00C23C81">
              <w:t xml:space="preserve">B. Is further collaboration/training required to properly implement the identified changes?     </w:t>
            </w:r>
            <w:r w:rsidR="00EC3398">
              <w:fldChar w:fldCharType="begin">
                <w:ffData>
                  <w:name w:val="Check57"/>
                  <w:enabled/>
                  <w:calcOnExit w:val="0"/>
                  <w:checkBox>
                    <w:sizeAuto/>
                    <w:default w:val="0"/>
                  </w:checkBox>
                </w:ffData>
              </w:fldChar>
            </w:r>
            <w:bookmarkStart w:id="114" w:name="Check57"/>
            <w:r w:rsidR="00C23C81">
              <w:instrText xml:space="preserve"> FORMCHECKBOX </w:instrText>
            </w:r>
            <w:r w:rsidR="00EC3398">
              <w:fldChar w:fldCharType="separate"/>
            </w:r>
            <w:r w:rsidR="00EC3398">
              <w:fldChar w:fldCharType="end"/>
            </w:r>
            <w:bookmarkEnd w:id="114"/>
            <w:r w:rsidR="00C23C81">
              <w:t xml:space="preserve">  Yes     </w:t>
            </w:r>
            <w:r w:rsidR="00EC3398">
              <w:fldChar w:fldCharType="begin">
                <w:ffData>
                  <w:name w:val="Check58"/>
                  <w:enabled/>
                  <w:calcOnExit w:val="0"/>
                  <w:checkBox>
                    <w:sizeAuto/>
                    <w:default w:val="0"/>
                  </w:checkBox>
                </w:ffData>
              </w:fldChar>
            </w:r>
            <w:bookmarkStart w:id="115" w:name="Check58"/>
            <w:r w:rsidR="00C23C81">
              <w:instrText xml:space="preserve"> FORMCHECKBOX </w:instrText>
            </w:r>
            <w:r w:rsidR="00EC3398">
              <w:fldChar w:fldCharType="separate"/>
            </w:r>
            <w:r w:rsidR="00EC3398">
              <w:fldChar w:fldCharType="end"/>
            </w:r>
            <w:bookmarkEnd w:id="115"/>
            <w:r w:rsidR="00C23C81">
              <w:t xml:space="preserve">  No</w:t>
            </w:r>
          </w:p>
        </w:tc>
      </w:tr>
      <w:tr w:rsidR="00C23C81" w:rsidTr="00343A47">
        <w:trPr>
          <w:trHeight w:val="261"/>
        </w:trPr>
        <w:tc>
          <w:tcPr>
            <w:tcW w:w="13176" w:type="dxa"/>
            <w:gridSpan w:val="4"/>
            <w:tcBorders>
              <w:top w:val="nil"/>
              <w:bottom w:val="nil"/>
            </w:tcBorders>
          </w:tcPr>
          <w:p w:rsidR="00C23C81" w:rsidRPr="00A75E3F" w:rsidRDefault="00C23C81" w:rsidP="00343A47">
            <w:pPr>
              <w:pStyle w:val="Subtitle"/>
              <w:rPr>
                <w:sz w:val="20"/>
                <w:szCs w:val="20"/>
              </w:rPr>
            </w:pPr>
            <w:r w:rsidRPr="00A75E3F">
              <w:rPr>
                <w:sz w:val="20"/>
                <w:szCs w:val="20"/>
              </w:rPr>
              <w:t>If ‘Yes,’ briefly detail your plan/schedule below.</w:t>
            </w:r>
          </w:p>
        </w:tc>
      </w:tr>
      <w:tr w:rsidR="00C23C81" w:rsidTr="00343A47">
        <w:trPr>
          <w:trHeight w:val="369"/>
        </w:trPr>
        <w:sdt>
          <w:sdtPr>
            <w:id w:val="-746271047"/>
            <w:placeholder>
              <w:docPart w:val="463A488DB2D1784BBBF1241D22A3600E"/>
            </w:placeholder>
          </w:sdtPr>
          <w:sdtContent>
            <w:tc>
              <w:tcPr>
                <w:tcW w:w="13176" w:type="dxa"/>
                <w:gridSpan w:val="4"/>
                <w:tcBorders>
                  <w:top w:val="nil"/>
                  <w:bottom w:val="single" w:sz="4" w:space="0" w:color="auto"/>
                </w:tcBorders>
                <w:vAlign w:val="center"/>
              </w:tcPr>
              <w:p w:rsidR="00C23C81" w:rsidRDefault="00EC3398" w:rsidP="00343A47">
                <w:pPr>
                  <w:tabs>
                    <w:tab w:val="left" w:pos="7110"/>
                    <w:tab w:val="left" w:pos="7200"/>
                    <w:tab w:val="left" w:pos="8013"/>
                  </w:tabs>
                </w:pPr>
                <w:r>
                  <w:fldChar w:fldCharType="begin">
                    <w:ffData>
                      <w:name w:val="Text23"/>
                      <w:enabled/>
                      <w:calcOnExit w:val="0"/>
                      <w:textInput/>
                    </w:ffData>
                  </w:fldChar>
                </w:r>
                <w:bookmarkStart w:id="116" w:name="Text23"/>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16" w:displacedByCustomXml="next"/>
          </w:sdtContent>
        </w:sdt>
      </w:tr>
      <w:tr w:rsidR="00C23C81" w:rsidTr="00343A47">
        <w:trPr>
          <w:trHeight w:val="440"/>
        </w:trPr>
        <w:tc>
          <w:tcPr>
            <w:tcW w:w="13176" w:type="dxa"/>
            <w:gridSpan w:val="4"/>
            <w:tcBorders>
              <w:top w:val="single" w:sz="4" w:space="0" w:color="auto"/>
              <w:bottom w:val="nil"/>
            </w:tcBorders>
            <w:vAlign w:val="center"/>
          </w:tcPr>
          <w:p w:rsidR="00C23C81" w:rsidRDefault="00A455D9" w:rsidP="00E2051D">
            <w:pPr>
              <w:pStyle w:val="Subtitle"/>
            </w:pPr>
            <w:r>
              <w:t>7</w:t>
            </w:r>
            <w:r w:rsidR="00C23C81">
              <w:t xml:space="preserve">C. </w:t>
            </w:r>
            <w:r w:rsidR="00E2051D">
              <w:t>Sometimes reassessment projects call for additional reassessments. These can be formal or informal.</w:t>
            </w:r>
            <w:r w:rsidR="00C23C81">
              <w:t xml:space="preserve"> How will you assess the effectiveness of the changes you plan to make?</w:t>
            </w:r>
          </w:p>
        </w:tc>
      </w:tr>
      <w:tr w:rsidR="00C23C81" w:rsidTr="00343A47">
        <w:trPr>
          <w:trHeight w:val="147"/>
        </w:trPr>
        <w:tc>
          <w:tcPr>
            <w:tcW w:w="6588" w:type="dxa"/>
            <w:gridSpan w:val="2"/>
            <w:tcBorders>
              <w:top w:val="nil"/>
              <w:bottom w:val="nil"/>
            </w:tcBorders>
            <w:vAlign w:val="center"/>
          </w:tcPr>
          <w:p w:rsidR="00C23C81" w:rsidRDefault="00EC3398" w:rsidP="00343A47">
            <w:pPr>
              <w:pStyle w:val="Subtitle"/>
            </w:pPr>
            <w:r>
              <w:fldChar w:fldCharType="begin">
                <w:ffData>
                  <w:name w:val="Check59"/>
                  <w:enabled/>
                  <w:calcOnExit w:val="0"/>
                  <w:checkBox>
                    <w:sizeAuto/>
                    <w:default w:val="0"/>
                  </w:checkBox>
                </w:ffData>
              </w:fldChar>
            </w:r>
            <w:bookmarkStart w:id="117" w:name="Check59"/>
            <w:r w:rsidR="00C23C81">
              <w:instrText xml:space="preserve"> FORMCHECKBOX </w:instrText>
            </w:r>
            <w:r>
              <w:fldChar w:fldCharType="separate"/>
            </w:r>
            <w:r>
              <w:fldChar w:fldCharType="end"/>
            </w:r>
            <w:bookmarkEnd w:id="117"/>
            <w:r w:rsidR="00C23C81">
              <w:t xml:space="preserve">  follow-up</w:t>
            </w:r>
            <w:ins w:id="118" w:author="Wayne Hooke" w:date="2014-03-26T11:59:00Z">
              <w:r w:rsidR="00C23C81">
                <w:t xml:space="preserve"> </w:t>
              </w:r>
            </w:ins>
            <w:r w:rsidR="00C23C81">
              <w:t xml:space="preserve">project in next year’s annual report </w:t>
            </w:r>
          </w:p>
        </w:tc>
        <w:tc>
          <w:tcPr>
            <w:tcW w:w="6588" w:type="dxa"/>
            <w:gridSpan w:val="2"/>
            <w:tcBorders>
              <w:top w:val="nil"/>
              <w:bottom w:val="nil"/>
            </w:tcBorders>
            <w:vAlign w:val="center"/>
          </w:tcPr>
          <w:p w:rsidR="00C23C81" w:rsidRDefault="00EC3398" w:rsidP="00343A47">
            <w:pPr>
              <w:pStyle w:val="Subtitle"/>
            </w:pPr>
            <w:r>
              <w:fldChar w:fldCharType="begin">
                <w:ffData>
                  <w:name w:val="Check60"/>
                  <w:enabled/>
                  <w:calcOnExit w:val="0"/>
                  <w:checkBox>
                    <w:sizeAuto/>
                    <w:default w:val="0"/>
                  </w:checkBox>
                </w:ffData>
              </w:fldChar>
            </w:r>
            <w:bookmarkStart w:id="119" w:name="Check60"/>
            <w:r w:rsidR="00C23C81">
              <w:instrText xml:space="preserve"> FORMCHECKBOX </w:instrText>
            </w:r>
            <w:r>
              <w:fldChar w:fldCharType="separate"/>
            </w:r>
            <w:r>
              <w:fldChar w:fldCharType="end"/>
            </w:r>
            <w:bookmarkEnd w:id="119"/>
            <w:r w:rsidR="00C23C81">
              <w:t xml:space="preserve">  on-going informal assessment     </w:t>
            </w:r>
          </w:p>
        </w:tc>
      </w:tr>
      <w:tr w:rsidR="00C23C81" w:rsidTr="00343A47">
        <w:trPr>
          <w:trHeight w:val="146"/>
        </w:trPr>
        <w:tc>
          <w:tcPr>
            <w:tcW w:w="6588" w:type="dxa"/>
            <w:gridSpan w:val="2"/>
            <w:tcBorders>
              <w:top w:val="nil"/>
              <w:bottom w:val="nil"/>
            </w:tcBorders>
            <w:vAlign w:val="center"/>
          </w:tcPr>
          <w:p w:rsidR="00C23C81" w:rsidRDefault="00EC3398" w:rsidP="00343A47">
            <w:pPr>
              <w:pStyle w:val="Subtitle"/>
            </w:pPr>
            <w:r>
              <w:fldChar w:fldCharType="begin">
                <w:ffData>
                  <w:name w:val="Check62"/>
                  <w:enabled/>
                  <w:calcOnExit w:val="0"/>
                  <w:checkBox>
                    <w:sizeAuto/>
                    <w:default w:val="0"/>
                  </w:checkBox>
                </w:ffData>
              </w:fldChar>
            </w:r>
            <w:bookmarkStart w:id="120" w:name="Check62"/>
            <w:r w:rsidR="00C23C81">
              <w:instrText xml:space="preserve"> FORMCHECKBOX </w:instrText>
            </w:r>
            <w:r>
              <w:fldChar w:fldCharType="separate"/>
            </w:r>
            <w:r>
              <w:fldChar w:fldCharType="end"/>
            </w:r>
            <w:bookmarkEnd w:id="120"/>
            <w:r w:rsidR="00C23C81">
              <w:t xml:space="preserve">  in a future assessment project</w:t>
            </w:r>
          </w:p>
        </w:tc>
        <w:tc>
          <w:tcPr>
            <w:tcW w:w="6588" w:type="dxa"/>
            <w:gridSpan w:val="2"/>
            <w:tcBorders>
              <w:top w:val="nil"/>
              <w:bottom w:val="nil"/>
            </w:tcBorders>
            <w:vAlign w:val="center"/>
          </w:tcPr>
          <w:p w:rsidR="00C23C81" w:rsidRDefault="00EC3398" w:rsidP="00343A47">
            <w:pPr>
              <w:pStyle w:val="Subtitle"/>
            </w:pPr>
            <w:r>
              <w:fldChar w:fldCharType="begin">
                <w:ffData>
                  <w:name w:val="Check61"/>
                  <w:enabled/>
                  <w:calcOnExit w:val="0"/>
                  <w:checkBox>
                    <w:sizeAuto/>
                    <w:default w:val="0"/>
                  </w:checkBox>
                </w:ffData>
              </w:fldChar>
            </w:r>
            <w:bookmarkStart w:id="121" w:name="Check61"/>
            <w:r w:rsidR="00C23C81">
              <w:instrText xml:space="preserve"> FORMCHECKBOX </w:instrText>
            </w:r>
            <w:r>
              <w:fldChar w:fldCharType="separate"/>
            </w:r>
            <w:r>
              <w:fldChar w:fldCharType="end"/>
            </w:r>
            <w:bookmarkEnd w:id="121"/>
            <w:r w:rsidR="00C23C81">
              <w:t xml:space="preserve">  other</w:t>
            </w:r>
          </w:p>
        </w:tc>
      </w:tr>
      <w:tr w:rsidR="00C23C81" w:rsidTr="00343A47">
        <w:trPr>
          <w:trHeight w:val="360"/>
        </w:trPr>
        <w:tc>
          <w:tcPr>
            <w:tcW w:w="13176" w:type="dxa"/>
            <w:gridSpan w:val="4"/>
            <w:tcBorders>
              <w:top w:val="nil"/>
              <w:bottom w:val="nil"/>
            </w:tcBorders>
            <w:vAlign w:val="center"/>
          </w:tcPr>
          <w:p w:rsidR="00C23C81" w:rsidRDefault="00C23C81" w:rsidP="00343A47">
            <w:pPr>
              <w:pStyle w:val="Subtitle"/>
            </w:pPr>
            <w:r>
              <w:t>If ‘other,’ please describe briefly below.</w:t>
            </w:r>
          </w:p>
        </w:tc>
      </w:tr>
      <w:tr w:rsidR="00C23C81" w:rsidTr="00343A47">
        <w:trPr>
          <w:trHeight w:val="141"/>
        </w:trPr>
        <w:sdt>
          <w:sdtPr>
            <w:id w:val="-67506029"/>
            <w:placeholder>
              <w:docPart w:val="463A488DB2D1784BBBF1241D22A3600E"/>
            </w:placeholder>
          </w:sdtPr>
          <w:sdtContent>
            <w:tc>
              <w:tcPr>
                <w:tcW w:w="13176" w:type="dxa"/>
                <w:gridSpan w:val="4"/>
                <w:tcBorders>
                  <w:top w:val="nil"/>
                  <w:bottom w:val="single" w:sz="4" w:space="0" w:color="auto"/>
                </w:tcBorders>
                <w:vAlign w:val="center"/>
              </w:tcPr>
              <w:p w:rsidR="00C23C81" w:rsidRDefault="00EC3398" w:rsidP="00343A47">
                <w:pPr>
                  <w:tabs>
                    <w:tab w:val="left" w:pos="7110"/>
                    <w:tab w:val="left" w:pos="7200"/>
                    <w:tab w:val="left" w:pos="8013"/>
                  </w:tabs>
                </w:pPr>
                <w:r>
                  <w:fldChar w:fldCharType="begin">
                    <w:ffData>
                      <w:name w:val="Text24"/>
                      <w:enabled/>
                      <w:calcOnExit w:val="0"/>
                      <w:textInput/>
                    </w:ffData>
                  </w:fldChar>
                </w:r>
                <w:bookmarkStart w:id="122" w:name="Text24"/>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tc>
            <w:bookmarkEnd w:id="122" w:displacedByCustomXml="next"/>
          </w:sdtContent>
        </w:sdt>
      </w:tr>
      <w:tr w:rsidR="00C23C81" w:rsidTr="00343A47">
        <w:trPr>
          <w:trHeight w:val="140"/>
        </w:trPr>
        <w:tc>
          <w:tcPr>
            <w:tcW w:w="13176" w:type="dxa"/>
            <w:gridSpan w:val="4"/>
            <w:tcBorders>
              <w:top w:val="single" w:sz="4" w:space="0" w:color="auto"/>
            </w:tcBorders>
            <w:vAlign w:val="center"/>
          </w:tcPr>
          <w:p w:rsidR="00C23C81" w:rsidRDefault="00A455D9" w:rsidP="00A455D9">
            <w:pPr>
              <w:pStyle w:val="Subtitle"/>
              <w:numPr>
                <w:ilvl w:val="0"/>
                <w:numId w:val="0"/>
              </w:numPr>
            </w:pPr>
            <w:r>
              <w:t xml:space="preserve">7D. </w:t>
            </w:r>
            <w:r w:rsidR="00C23C81">
              <w:t>SACs are learning how to create and manage meaningful assessments in their courses.  This development may require SAC discussion to support the assessment process (e.g., awareness, buy-in, communication, etc.). Please briefly describe any successful developments within your SAC that support the quality assessment of student learning. If challenges remain, these can also be shared.</w:t>
            </w:r>
          </w:p>
          <w:p w:rsidR="00C23C81" w:rsidRPr="00F561A9" w:rsidRDefault="00C23C81" w:rsidP="00343A47">
            <w:pPr>
              <w:rPr>
                <w:sz w:val="8"/>
                <w:szCs w:val="8"/>
              </w:rPr>
            </w:pPr>
          </w:p>
          <w:sdt>
            <w:sdtPr>
              <w:id w:val="1779604635"/>
              <w:placeholder>
                <w:docPart w:val="463A488DB2D1784BBBF1241D22A3600E"/>
              </w:placeholder>
            </w:sdtPr>
            <w:sdtContent>
              <w:p w:rsidR="00C23C81" w:rsidRDefault="00EC3398" w:rsidP="00343A47">
                <w:pPr>
                  <w:tabs>
                    <w:tab w:val="left" w:pos="7110"/>
                    <w:tab w:val="left" w:pos="7200"/>
                    <w:tab w:val="left" w:pos="8013"/>
                  </w:tabs>
                </w:pPr>
                <w:r>
                  <w:fldChar w:fldCharType="begin">
                    <w:ffData>
                      <w:name w:val="Text25"/>
                      <w:enabled/>
                      <w:calcOnExit w:val="0"/>
                      <w:textInput/>
                    </w:ffData>
                  </w:fldChar>
                </w:r>
                <w:bookmarkStart w:id="123" w:name="Text25"/>
                <w:r w:rsidR="00C23C81">
                  <w:instrText xml:space="preserve"> FORMTEXT </w:instrText>
                </w:r>
                <w:r>
                  <w:fldChar w:fldCharType="separate"/>
                </w:r>
                <w:r w:rsidR="00C23C81">
                  <w:rPr>
                    <w:noProof/>
                  </w:rPr>
                  <w:t> </w:t>
                </w:r>
                <w:r w:rsidR="00C23C81">
                  <w:rPr>
                    <w:noProof/>
                  </w:rPr>
                  <w:t> </w:t>
                </w:r>
                <w:r w:rsidR="00C23C81">
                  <w:rPr>
                    <w:noProof/>
                  </w:rPr>
                  <w:t> </w:t>
                </w:r>
                <w:r w:rsidR="00C23C81">
                  <w:rPr>
                    <w:noProof/>
                  </w:rPr>
                  <w:t> </w:t>
                </w:r>
                <w:r w:rsidR="00C23C81">
                  <w:rPr>
                    <w:noProof/>
                  </w:rPr>
                  <w:t> </w:t>
                </w:r>
                <w:r>
                  <w:fldChar w:fldCharType="end"/>
                </w:r>
              </w:p>
              <w:bookmarkEnd w:id="123" w:displacedByCustomXml="next"/>
            </w:sdtContent>
          </w:sdt>
        </w:tc>
      </w:tr>
    </w:tbl>
    <w:p w:rsidR="00C23C81" w:rsidRDefault="00C23C81" w:rsidP="00C23C81">
      <w:pPr>
        <w:tabs>
          <w:tab w:val="left" w:pos="7110"/>
          <w:tab w:val="left" w:pos="7200"/>
          <w:tab w:val="left" w:pos="8013"/>
        </w:tabs>
      </w:pPr>
    </w:p>
    <w:p w:rsidR="00C23C81" w:rsidRPr="00C23C81" w:rsidRDefault="00C23C81" w:rsidP="00C23C81"/>
    <w:sectPr w:rsidR="00C23C81" w:rsidRPr="00C23C81" w:rsidSect="00750607">
      <w:headerReference w:type="even" r:id="rId20"/>
      <w:headerReference w:type="default" r:id="rId21"/>
      <w:footerReference w:type="default" r:id="rId22"/>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05FA" w:rsidRDefault="003405FA" w:rsidP="00750607">
      <w:pPr>
        <w:spacing w:after="0" w:line="240" w:lineRule="auto"/>
      </w:pPr>
      <w:r>
        <w:separator/>
      </w:r>
    </w:p>
  </w:endnote>
  <w:endnote w:type="continuationSeparator" w:id="0">
    <w:p w:rsidR="003405FA" w:rsidRDefault="003405FA" w:rsidP="007506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1366"/>
      <w:gridCol w:w="11810"/>
    </w:tblGrid>
    <w:tr w:rsidR="00806981">
      <w:tc>
        <w:tcPr>
          <w:tcW w:w="918" w:type="dxa"/>
        </w:tcPr>
        <w:p w:rsidR="00806981" w:rsidRDefault="00EC3398">
          <w:pPr>
            <w:pStyle w:val="Footer"/>
            <w:jc w:val="right"/>
            <w:rPr>
              <w:b/>
              <w:bCs/>
              <w:color w:val="4F81BD" w:themeColor="accent1"/>
              <w:sz w:val="32"/>
              <w:szCs w:val="32"/>
            </w:rPr>
          </w:pPr>
          <w:r w:rsidRPr="00EC3398">
            <w:fldChar w:fldCharType="begin"/>
          </w:r>
          <w:r w:rsidR="00806981">
            <w:instrText xml:space="preserve"> PAGE   \* MERGEFORMAT </w:instrText>
          </w:r>
          <w:r w:rsidRPr="00EC3398">
            <w:fldChar w:fldCharType="separate"/>
          </w:r>
          <w:r w:rsidR="008C6E5F" w:rsidRPr="008C6E5F">
            <w:rPr>
              <w:b/>
              <w:bCs/>
              <w:noProof/>
              <w:color w:val="4F81BD" w:themeColor="accent1"/>
              <w:sz w:val="32"/>
              <w:szCs w:val="32"/>
            </w:rPr>
            <w:t>1</w:t>
          </w:r>
          <w:r>
            <w:rPr>
              <w:b/>
              <w:bCs/>
              <w:noProof/>
              <w:color w:val="4F81BD" w:themeColor="accent1"/>
              <w:sz w:val="32"/>
              <w:szCs w:val="32"/>
            </w:rPr>
            <w:fldChar w:fldCharType="end"/>
          </w:r>
        </w:p>
      </w:tc>
      <w:tc>
        <w:tcPr>
          <w:tcW w:w="7938" w:type="dxa"/>
        </w:tcPr>
        <w:p w:rsidR="00806981" w:rsidRDefault="00806981">
          <w:pPr>
            <w:pStyle w:val="Footer"/>
          </w:pPr>
        </w:p>
      </w:tc>
    </w:tr>
  </w:tbl>
  <w:p w:rsidR="00806981" w:rsidRDefault="008069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05FA" w:rsidRDefault="003405FA" w:rsidP="00750607">
      <w:pPr>
        <w:spacing w:after="0" w:line="240" w:lineRule="auto"/>
      </w:pPr>
      <w:r>
        <w:separator/>
      </w:r>
    </w:p>
  </w:footnote>
  <w:footnote w:type="continuationSeparator" w:id="0">
    <w:p w:rsidR="003405FA" w:rsidRDefault="003405FA" w:rsidP="0075060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6981" w:rsidRDefault="00EC3398">
    <w:pPr>
      <w:pStyle w:val="Header"/>
    </w:pPr>
    <w:sdt>
      <w:sdtPr>
        <w:id w:val="171999623"/>
        <w:placeholder>
          <w:docPart w:val="182851A7F8A36D418E787F713B70E727"/>
        </w:placeholder>
        <w:temporary/>
        <w:showingPlcHdr/>
      </w:sdtPr>
      <w:sdtContent>
        <w:r w:rsidR="00806981" w:rsidRPr="006A3DC4">
          <w:rPr>
            <w:rStyle w:val="PlaceholderText"/>
          </w:rPr>
          <w:t>Click here to enter text.</w:t>
        </w:r>
      </w:sdtContent>
    </w:sdt>
    <w:r w:rsidR="00806981">
      <w:ptab w:relativeTo="margin" w:alignment="center" w:leader="none"/>
    </w:r>
    <w:sdt>
      <w:sdtPr>
        <w:id w:val="171999624"/>
        <w:placeholder>
          <w:docPart w:val="BDD3CB955BE3BD4EBA510C0DBF651368"/>
        </w:placeholder>
        <w:temporary/>
        <w:showingPlcHdr/>
      </w:sdtPr>
      <w:sdtContent>
        <w:r w:rsidR="00806981" w:rsidRPr="006A3DC4">
          <w:rPr>
            <w:rStyle w:val="PlaceholderText"/>
          </w:rPr>
          <w:t>Click here to enter text.</w:t>
        </w:r>
      </w:sdtContent>
    </w:sdt>
    <w:r w:rsidR="00806981">
      <w:ptab w:relativeTo="margin" w:alignment="right" w:leader="none"/>
    </w:r>
    <w:sdt>
      <w:sdtPr>
        <w:id w:val="171999625"/>
        <w:placeholder>
          <w:docPart w:val="65AF6C5724ED214EB6EBA06BF18522BC"/>
        </w:placeholder>
        <w:temporary/>
        <w:showingPlcHdr/>
      </w:sdtPr>
      <w:sdtContent>
        <w:r w:rsidR="00806981" w:rsidRPr="006A3DC4">
          <w:rPr>
            <w:rStyle w:val="PlaceholderText"/>
          </w:rPr>
          <w:t>Click here to enter text.</w:t>
        </w:r>
      </w:sdtContent>
    </w:sdt>
  </w:p>
  <w:p w:rsidR="00806981" w:rsidRDefault="0080698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11185"/>
      <w:gridCol w:w="2005"/>
    </w:tblGrid>
    <w:tr w:rsidR="00806981" w:rsidTr="00901D59">
      <w:trPr>
        <w:trHeight w:val="288"/>
      </w:trPr>
      <w:tc>
        <w:tcPr>
          <w:tcW w:w="11185" w:type="dxa"/>
        </w:tcPr>
        <w:p w:rsidR="00806981" w:rsidRPr="00D211C2" w:rsidRDefault="00EC3398" w:rsidP="00D211C2">
          <w:pPr>
            <w:pStyle w:val="Heading2"/>
            <w:jc w:val="right"/>
          </w:pPr>
          <w:sdt>
            <w:sdtPr>
              <w:alias w:val="Title"/>
              <w:id w:val="77761602"/>
              <w:dataBinding w:prefixMappings="xmlns:ns0='http://schemas.openxmlformats.org/package/2006/metadata/core-properties' xmlns:ns1='http://purl.org/dc/elements/1.1/'" w:xpath="/ns0:coreProperties[1]/ns1:title[1]" w:storeItemID="{6C3C8BC8-F283-45AE-878A-BAB7291924A1}"/>
              <w:text/>
            </w:sdtPr>
            <w:sdtContent>
              <w:r w:rsidR="00806981">
                <w:t>LAC Rea</w:t>
              </w:r>
              <w:r w:rsidR="00806981" w:rsidRPr="00D211C2">
                <w:t>ssessment Report - LDC</w:t>
              </w:r>
            </w:sdtContent>
          </w:sdt>
        </w:p>
      </w:tc>
      <w:sdt>
        <w:sdtPr>
          <w:alias w:val="Year"/>
          <w:id w:val="77761609"/>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2005" w:type="dxa"/>
            </w:tcPr>
            <w:p w:rsidR="00806981" w:rsidRPr="00D211C2" w:rsidRDefault="00806981" w:rsidP="00D211C2">
              <w:pPr>
                <w:pStyle w:val="Heading2"/>
              </w:pPr>
              <w:r>
                <w:t>2015-2016</w:t>
              </w:r>
            </w:p>
          </w:tc>
        </w:sdtContent>
      </w:sdt>
    </w:tr>
  </w:tbl>
  <w:p w:rsidR="00806981" w:rsidRDefault="00806981" w:rsidP="00750607">
    <w:pPr>
      <w:pStyle w:val="Heading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02363"/>
    <w:multiLevelType w:val="hybridMultilevel"/>
    <w:tmpl w:val="594E6D8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A01F1F"/>
    <w:multiLevelType w:val="hybridMultilevel"/>
    <w:tmpl w:val="38881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277375"/>
    <w:multiLevelType w:val="hybridMultilevel"/>
    <w:tmpl w:val="369C79B8"/>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08F406F"/>
    <w:multiLevelType w:val="hybridMultilevel"/>
    <w:tmpl w:val="E278CE3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3C600A"/>
    <w:multiLevelType w:val="hybridMultilevel"/>
    <w:tmpl w:val="CDBA152A"/>
    <w:lvl w:ilvl="0" w:tplc="FF10CE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4A14D2"/>
    <w:multiLevelType w:val="hybridMultilevel"/>
    <w:tmpl w:val="00D06B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E846FCB"/>
    <w:multiLevelType w:val="hybridMultilevel"/>
    <w:tmpl w:val="B35C527E"/>
    <w:lvl w:ilvl="0" w:tplc="04090015">
      <w:start w:val="1"/>
      <w:numFmt w:val="upperLetter"/>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12A7405"/>
    <w:multiLevelType w:val="hybridMultilevel"/>
    <w:tmpl w:val="72F211B8"/>
    <w:lvl w:ilvl="0" w:tplc="04090015">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5B86724E"/>
    <w:multiLevelType w:val="hybridMultilevel"/>
    <w:tmpl w:val="ED8A4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E94A6E"/>
    <w:multiLevelType w:val="hybridMultilevel"/>
    <w:tmpl w:val="1AB6F7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62307E"/>
    <w:multiLevelType w:val="hybridMultilevel"/>
    <w:tmpl w:val="0F906824"/>
    <w:lvl w:ilvl="0" w:tplc="3BCEAF4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7E507A8"/>
    <w:multiLevelType w:val="hybridMultilevel"/>
    <w:tmpl w:val="B58AE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893211E"/>
    <w:multiLevelType w:val="hybridMultilevel"/>
    <w:tmpl w:val="E9D42B6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79051C"/>
    <w:multiLevelType w:val="hybridMultilevel"/>
    <w:tmpl w:val="B524CDF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2E4790"/>
    <w:multiLevelType w:val="hybridMultilevel"/>
    <w:tmpl w:val="48A6927C"/>
    <w:lvl w:ilvl="0" w:tplc="04090015">
      <w:start w:val="4"/>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7DD948A2"/>
    <w:multiLevelType w:val="hybridMultilevel"/>
    <w:tmpl w:val="C36819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6"/>
  </w:num>
  <w:num w:numId="3">
    <w:abstractNumId w:val="3"/>
  </w:num>
  <w:num w:numId="4">
    <w:abstractNumId w:val="13"/>
  </w:num>
  <w:num w:numId="5">
    <w:abstractNumId w:val="14"/>
  </w:num>
  <w:num w:numId="6">
    <w:abstractNumId w:val="0"/>
  </w:num>
  <w:num w:numId="7">
    <w:abstractNumId w:val="12"/>
  </w:num>
  <w:num w:numId="8">
    <w:abstractNumId w:val="15"/>
  </w:num>
  <w:num w:numId="9">
    <w:abstractNumId w:val="7"/>
  </w:num>
  <w:num w:numId="10">
    <w:abstractNumId w:val="5"/>
  </w:num>
  <w:num w:numId="11">
    <w:abstractNumId w:val="11"/>
  </w:num>
  <w:num w:numId="12">
    <w:abstractNumId w:val="8"/>
  </w:num>
  <w:num w:numId="13">
    <w:abstractNumId w:val="9"/>
  </w:num>
  <w:num w:numId="14">
    <w:abstractNumId w:val="2"/>
  </w:num>
  <w:num w:numId="15">
    <w:abstractNumId w:val="10"/>
  </w:num>
  <w:num w:numId="1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cumentProtection w:edit="forms" w:enforcement="1"/>
  <w:defaultTabStop w:val="720"/>
  <w:characterSpacingControl w:val="doNotCompress"/>
  <w:footnotePr>
    <w:footnote w:id="-1"/>
    <w:footnote w:id="0"/>
  </w:footnotePr>
  <w:endnotePr>
    <w:endnote w:id="-1"/>
    <w:endnote w:id="0"/>
  </w:endnotePr>
  <w:compat/>
  <w:rsids>
    <w:rsidRoot w:val="00C23C81"/>
    <w:rsid w:val="00002DDD"/>
    <w:rsid w:val="0000399C"/>
    <w:rsid w:val="00006A11"/>
    <w:rsid w:val="00010C1A"/>
    <w:rsid w:val="000128C4"/>
    <w:rsid w:val="000134F3"/>
    <w:rsid w:val="00023B41"/>
    <w:rsid w:val="00057132"/>
    <w:rsid w:val="0006527C"/>
    <w:rsid w:val="00083696"/>
    <w:rsid w:val="0009575D"/>
    <w:rsid w:val="000A13D5"/>
    <w:rsid w:val="000A2543"/>
    <w:rsid w:val="000B099D"/>
    <w:rsid w:val="000C51EC"/>
    <w:rsid w:val="000D61F9"/>
    <w:rsid w:val="000F2AA4"/>
    <w:rsid w:val="000F2FD7"/>
    <w:rsid w:val="00105A51"/>
    <w:rsid w:val="001077A2"/>
    <w:rsid w:val="00147159"/>
    <w:rsid w:val="00166390"/>
    <w:rsid w:val="00171E46"/>
    <w:rsid w:val="001734BE"/>
    <w:rsid w:val="00173B72"/>
    <w:rsid w:val="00177D0A"/>
    <w:rsid w:val="00186CA2"/>
    <w:rsid w:val="00190FCC"/>
    <w:rsid w:val="0019493B"/>
    <w:rsid w:val="001A2CC3"/>
    <w:rsid w:val="001A7A7F"/>
    <w:rsid w:val="001B711B"/>
    <w:rsid w:val="001C005A"/>
    <w:rsid w:val="001C1878"/>
    <w:rsid w:val="001D0ED6"/>
    <w:rsid w:val="001D2246"/>
    <w:rsid w:val="001D5A96"/>
    <w:rsid w:val="001E72DF"/>
    <w:rsid w:val="001F6934"/>
    <w:rsid w:val="002007BA"/>
    <w:rsid w:val="00212087"/>
    <w:rsid w:val="00217280"/>
    <w:rsid w:val="00224680"/>
    <w:rsid w:val="00225381"/>
    <w:rsid w:val="002401A8"/>
    <w:rsid w:val="002408F8"/>
    <w:rsid w:val="00241902"/>
    <w:rsid w:val="00246AC4"/>
    <w:rsid w:val="002502D0"/>
    <w:rsid w:val="00272865"/>
    <w:rsid w:val="0027463F"/>
    <w:rsid w:val="002800E5"/>
    <w:rsid w:val="00280441"/>
    <w:rsid w:val="00284BBA"/>
    <w:rsid w:val="00285B5F"/>
    <w:rsid w:val="00287305"/>
    <w:rsid w:val="00291F40"/>
    <w:rsid w:val="00295F8E"/>
    <w:rsid w:val="002A18F2"/>
    <w:rsid w:val="002A3AE0"/>
    <w:rsid w:val="002A54CA"/>
    <w:rsid w:val="002A5ECA"/>
    <w:rsid w:val="002A7DCE"/>
    <w:rsid w:val="002B12AC"/>
    <w:rsid w:val="002B4130"/>
    <w:rsid w:val="002C2DAD"/>
    <w:rsid w:val="002C63CD"/>
    <w:rsid w:val="002D02B4"/>
    <w:rsid w:val="002D16E0"/>
    <w:rsid w:val="002D72F0"/>
    <w:rsid w:val="002E6540"/>
    <w:rsid w:val="002F1B31"/>
    <w:rsid w:val="002F2F41"/>
    <w:rsid w:val="002F41BC"/>
    <w:rsid w:val="00304BAA"/>
    <w:rsid w:val="00307503"/>
    <w:rsid w:val="003177BB"/>
    <w:rsid w:val="0032547B"/>
    <w:rsid w:val="003259D9"/>
    <w:rsid w:val="00331CC0"/>
    <w:rsid w:val="00332443"/>
    <w:rsid w:val="003405FA"/>
    <w:rsid w:val="00343A47"/>
    <w:rsid w:val="00343F43"/>
    <w:rsid w:val="00362AD4"/>
    <w:rsid w:val="00365DD1"/>
    <w:rsid w:val="003742CB"/>
    <w:rsid w:val="0037750D"/>
    <w:rsid w:val="003812EF"/>
    <w:rsid w:val="00395616"/>
    <w:rsid w:val="0039644A"/>
    <w:rsid w:val="003A238F"/>
    <w:rsid w:val="003B0B87"/>
    <w:rsid w:val="003D0A7B"/>
    <w:rsid w:val="003D7E9E"/>
    <w:rsid w:val="003F67D9"/>
    <w:rsid w:val="00413185"/>
    <w:rsid w:val="004147FC"/>
    <w:rsid w:val="00415D4F"/>
    <w:rsid w:val="00415DDE"/>
    <w:rsid w:val="00417654"/>
    <w:rsid w:val="00417F34"/>
    <w:rsid w:val="0042188B"/>
    <w:rsid w:val="004249A6"/>
    <w:rsid w:val="004261F2"/>
    <w:rsid w:val="00433617"/>
    <w:rsid w:val="00433945"/>
    <w:rsid w:val="00437310"/>
    <w:rsid w:val="004414E2"/>
    <w:rsid w:val="00462788"/>
    <w:rsid w:val="0046647E"/>
    <w:rsid w:val="004679B8"/>
    <w:rsid w:val="00483903"/>
    <w:rsid w:val="00486658"/>
    <w:rsid w:val="004874B1"/>
    <w:rsid w:val="00494364"/>
    <w:rsid w:val="004A265A"/>
    <w:rsid w:val="004A5FE7"/>
    <w:rsid w:val="004B0030"/>
    <w:rsid w:val="004B5B9A"/>
    <w:rsid w:val="004C3783"/>
    <w:rsid w:val="004C5993"/>
    <w:rsid w:val="004D3A79"/>
    <w:rsid w:val="004F3669"/>
    <w:rsid w:val="004F7B01"/>
    <w:rsid w:val="004F7D2B"/>
    <w:rsid w:val="00500BEF"/>
    <w:rsid w:val="00507E2A"/>
    <w:rsid w:val="0051761A"/>
    <w:rsid w:val="0052312E"/>
    <w:rsid w:val="0052355A"/>
    <w:rsid w:val="00525B23"/>
    <w:rsid w:val="00531FF4"/>
    <w:rsid w:val="00535E64"/>
    <w:rsid w:val="0057657B"/>
    <w:rsid w:val="00576899"/>
    <w:rsid w:val="00583A29"/>
    <w:rsid w:val="00585861"/>
    <w:rsid w:val="0059064F"/>
    <w:rsid w:val="005A4800"/>
    <w:rsid w:val="005A788D"/>
    <w:rsid w:val="005A7DAD"/>
    <w:rsid w:val="005B06BD"/>
    <w:rsid w:val="005B0B87"/>
    <w:rsid w:val="005C6142"/>
    <w:rsid w:val="005D085E"/>
    <w:rsid w:val="005D23E9"/>
    <w:rsid w:val="005E314F"/>
    <w:rsid w:val="005E6E2C"/>
    <w:rsid w:val="006047BE"/>
    <w:rsid w:val="00610220"/>
    <w:rsid w:val="00611441"/>
    <w:rsid w:val="006305D1"/>
    <w:rsid w:val="00634A59"/>
    <w:rsid w:val="00637D57"/>
    <w:rsid w:val="00651FB0"/>
    <w:rsid w:val="0066042A"/>
    <w:rsid w:val="00666724"/>
    <w:rsid w:val="006674E2"/>
    <w:rsid w:val="00674057"/>
    <w:rsid w:val="00675E46"/>
    <w:rsid w:val="0068453E"/>
    <w:rsid w:val="00684DE6"/>
    <w:rsid w:val="006922C5"/>
    <w:rsid w:val="00694BFB"/>
    <w:rsid w:val="00694C9F"/>
    <w:rsid w:val="00696B9E"/>
    <w:rsid w:val="006C59CD"/>
    <w:rsid w:val="006C762F"/>
    <w:rsid w:val="006C7D45"/>
    <w:rsid w:val="006D20AD"/>
    <w:rsid w:val="006F761C"/>
    <w:rsid w:val="00707CB4"/>
    <w:rsid w:val="00707DD2"/>
    <w:rsid w:val="00712DAD"/>
    <w:rsid w:val="00715168"/>
    <w:rsid w:val="00720F27"/>
    <w:rsid w:val="007246E5"/>
    <w:rsid w:val="007269F5"/>
    <w:rsid w:val="00727003"/>
    <w:rsid w:val="00732343"/>
    <w:rsid w:val="007416AF"/>
    <w:rsid w:val="0074293C"/>
    <w:rsid w:val="00750607"/>
    <w:rsid w:val="00770E82"/>
    <w:rsid w:val="00782AA6"/>
    <w:rsid w:val="007864E6"/>
    <w:rsid w:val="007914A7"/>
    <w:rsid w:val="007A2BE6"/>
    <w:rsid w:val="007B7C75"/>
    <w:rsid w:val="007C0E3E"/>
    <w:rsid w:val="007C78E4"/>
    <w:rsid w:val="007D4496"/>
    <w:rsid w:val="007E1233"/>
    <w:rsid w:val="007E659B"/>
    <w:rsid w:val="007F3DD7"/>
    <w:rsid w:val="007F7AA5"/>
    <w:rsid w:val="00801525"/>
    <w:rsid w:val="00804FED"/>
    <w:rsid w:val="00806981"/>
    <w:rsid w:val="0080756F"/>
    <w:rsid w:val="00807C8D"/>
    <w:rsid w:val="00811B74"/>
    <w:rsid w:val="00844274"/>
    <w:rsid w:val="00851BB6"/>
    <w:rsid w:val="0085277D"/>
    <w:rsid w:val="008535C0"/>
    <w:rsid w:val="008608D4"/>
    <w:rsid w:val="00865232"/>
    <w:rsid w:val="00865EF9"/>
    <w:rsid w:val="00866FBB"/>
    <w:rsid w:val="00867D3D"/>
    <w:rsid w:val="00872446"/>
    <w:rsid w:val="00872840"/>
    <w:rsid w:val="00876F5F"/>
    <w:rsid w:val="008855B6"/>
    <w:rsid w:val="00887459"/>
    <w:rsid w:val="00891353"/>
    <w:rsid w:val="00895330"/>
    <w:rsid w:val="008A2C73"/>
    <w:rsid w:val="008B10CE"/>
    <w:rsid w:val="008B1301"/>
    <w:rsid w:val="008C2DE8"/>
    <w:rsid w:val="008C62C5"/>
    <w:rsid w:val="008C6E5F"/>
    <w:rsid w:val="008D119C"/>
    <w:rsid w:val="008D4062"/>
    <w:rsid w:val="008E53D0"/>
    <w:rsid w:val="008F0854"/>
    <w:rsid w:val="008F1E22"/>
    <w:rsid w:val="008F698D"/>
    <w:rsid w:val="00901D59"/>
    <w:rsid w:val="009072E8"/>
    <w:rsid w:val="00913B5A"/>
    <w:rsid w:val="0092302D"/>
    <w:rsid w:val="009246A2"/>
    <w:rsid w:val="00935F40"/>
    <w:rsid w:val="00940117"/>
    <w:rsid w:val="0094050D"/>
    <w:rsid w:val="00942A2B"/>
    <w:rsid w:val="009437C0"/>
    <w:rsid w:val="00951506"/>
    <w:rsid w:val="0095602C"/>
    <w:rsid w:val="00956C61"/>
    <w:rsid w:val="00957EB2"/>
    <w:rsid w:val="00967DAC"/>
    <w:rsid w:val="0097045D"/>
    <w:rsid w:val="00972193"/>
    <w:rsid w:val="00975BBF"/>
    <w:rsid w:val="009873FA"/>
    <w:rsid w:val="00990192"/>
    <w:rsid w:val="00993AEF"/>
    <w:rsid w:val="009A64EC"/>
    <w:rsid w:val="009C2E74"/>
    <w:rsid w:val="009C453D"/>
    <w:rsid w:val="009C5631"/>
    <w:rsid w:val="009F5EDE"/>
    <w:rsid w:val="009F75BB"/>
    <w:rsid w:val="00A02514"/>
    <w:rsid w:val="00A11980"/>
    <w:rsid w:val="00A22859"/>
    <w:rsid w:val="00A235FD"/>
    <w:rsid w:val="00A2752F"/>
    <w:rsid w:val="00A338B9"/>
    <w:rsid w:val="00A455D9"/>
    <w:rsid w:val="00A5350F"/>
    <w:rsid w:val="00A64C5B"/>
    <w:rsid w:val="00A7058A"/>
    <w:rsid w:val="00A7412D"/>
    <w:rsid w:val="00A87011"/>
    <w:rsid w:val="00A962EE"/>
    <w:rsid w:val="00A96611"/>
    <w:rsid w:val="00A970D0"/>
    <w:rsid w:val="00AA2F8A"/>
    <w:rsid w:val="00AB36BA"/>
    <w:rsid w:val="00AB4F0F"/>
    <w:rsid w:val="00AC32CE"/>
    <w:rsid w:val="00AC343D"/>
    <w:rsid w:val="00AD358D"/>
    <w:rsid w:val="00AD4F00"/>
    <w:rsid w:val="00AE01BA"/>
    <w:rsid w:val="00AE289F"/>
    <w:rsid w:val="00AF68AE"/>
    <w:rsid w:val="00B01499"/>
    <w:rsid w:val="00B0417F"/>
    <w:rsid w:val="00B07DC2"/>
    <w:rsid w:val="00B40656"/>
    <w:rsid w:val="00B45F5A"/>
    <w:rsid w:val="00B648CE"/>
    <w:rsid w:val="00B66321"/>
    <w:rsid w:val="00B83AA6"/>
    <w:rsid w:val="00B943EE"/>
    <w:rsid w:val="00BA247E"/>
    <w:rsid w:val="00BA2734"/>
    <w:rsid w:val="00BA7693"/>
    <w:rsid w:val="00BB652B"/>
    <w:rsid w:val="00BC0EC5"/>
    <w:rsid w:val="00BC28B1"/>
    <w:rsid w:val="00BE1F2F"/>
    <w:rsid w:val="00BE5731"/>
    <w:rsid w:val="00BF3386"/>
    <w:rsid w:val="00BF3D66"/>
    <w:rsid w:val="00BF6BEE"/>
    <w:rsid w:val="00C02ED0"/>
    <w:rsid w:val="00C173AD"/>
    <w:rsid w:val="00C21DDC"/>
    <w:rsid w:val="00C23C81"/>
    <w:rsid w:val="00C34BBD"/>
    <w:rsid w:val="00C511FD"/>
    <w:rsid w:val="00C52B63"/>
    <w:rsid w:val="00C61F0C"/>
    <w:rsid w:val="00C61F34"/>
    <w:rsid w:val="00C651C5"/>
    <w:rsid w:val="00C70322"/>
    <w:rsid w:val="00C71EC7"/>
    <w:rsid w:val="00C857A8"/>
    <w:rsid w:val="00C872E8"/>
    <w:rsid w:val="00C95AB8"/>
    <w:rsid w:val="00C971EC"/>
    <w:rsid w:val="00CB3107"/>
    <w:rsid w:val="00CC13A4"/>
    <w:rsid w:val="00CD5524"/>
    <w:rsid w:val="00CE1C26"/>
    <w:rsid w:val="00CE35F1"/>
    <w:rsid w:val="00CE3B81"/>
    <w:rsid w:val="00CE679B"/>
    <w:rsid w:val="00CF46E6"/>
    <w:rsid w:val="00D0219A"/>
    <w:rsid w:val="00D050CD"/>
    <w:rsid w:val="00D0611E"/>
    <w:rsid w:val="00D06D49"/>
    <w:rsid w:val="00D13F53"/>
    <w:rsid w:val="00D15906"/>
    <w:rsid w:val="00D211C2"/>
    <w:rsid w:val="00D31190"/>
    <w:rsid w:val="00D325AE"/>
    <w:rsid w:val="00D45661"/>
    <w:rsid w:val="00D53394"/>
    <w:rsid w:val="00D53C60"/>
    <w:rsid w:val="00D610BE"/>
    <w:rsid w:val="00D63FFB"/>
    <w:rsid w:val="00D71295"/>
    <w:rsid w:val="00D7552D"/>
    <w:rsid w:val="00D83B92"/>
    <w:rsid w:val="00DA57C6"/>
    <w:rsid w:val="00DB6BF8"/>
    <w:rsid w:val="00DC127F"/>
    <w:rsid w:val="00DC26F5"/>
    <w:rsid w:val="00DC2D58"/>
    <w:rsid w:val="00DD36B2"/>
    <w:rsid w:val="00DE00A8"/>
    <w:rsid w:val="00DE7146"/>
    <w:rsid w:val="00DF08C9"/>
    <w:rsid w:val="00DF1E0C"/>
    <w:rsid w:val="00DF2E75"/>
    <w:rsid w:val="00DF3606"/>
    <w:rsid w:val="00E11DC2"/>
    <w:rsid w:val="00E15D17"/>
    <w:rsid w:val="00E2051D"/>
    <w:rsid w:val="00E20B55"/>
    <w:rsid w:val="00E24767"/>
    <w:rsid w:val="00E342EC"/>
    <w:rsid w:val="00E52D10"/>
    <w:rsid w:val="00E633C4"/>
    <w:rsid w:val="00E63C1C"/>
    <w:rsid w:val="00E735CC"/>
    <w:rsid w:val="00E80BAD"/>
    <w:rsid w:val="00E81025"/>
    <w:rsid w:val="00E8265E"/>
    <w:rsid w:val="00E90CBC"/>
    <w:rsid w:val="00EA2CDC"/>
    <w:rsid w:val="00EB7363"/>
    <w:rsid w:val="00EC3398"/>
    <w:rsid w:val="00ED2C50"/>
    <w:rsid w:val="00ED5689"/>
    <w:rsid w:val="00ED6EC4"/>
    <w:rsid w:val="00EE067C"/>
    <w:rsid w:val="00EE31A1"/>
    <w:rsid w:val="00EE6F91"/>
    <w:rsid w:val="00EF0385"/>
    <w:rsid w:val="00EF427B"/>
    <w:rsid w:val="00F218B4"/>
    <w:rsid w:val="00F358ED"/>
    <w:rsid w:val="00F36C81"/>
    <w:rsid w:val="00F44A73"/>
    <w:rsid w:val="00F54E7B"/>
    <w:rsid w:val="00F61631"/>
    <w:rsid w:val="00F628B1"/>
    <w:rsid w:val="00F64129"/>
    <w:rsid w:val="00F66529"/>
    <w:rsid w:val="00F71A9D"/>
    <w:rsid w:val="00F84491"/>
    <w:rsid w:val="00F92D25"/>
    <w:rsid w:val="00FA0F06"/>
    <w:rsid w:val="00FA2F25"/>
    <w:rsid w:val="00FA6DCD"/>
    <w:rsid w:val="00FB25E6"/>
    <w:rsid w:val="00FB7023"/>
    <w:rsid w:val="00FC54BF"/>
    <w:rsid w:val="00FD00E1"/>
    <w:rsid w:val="00FD0DFE"/>
    <w:rsid w:val="00FD4D9B"/>
    <w:rsid w:val="00FE157D"/>
    <w:rsid w:val="00FE2B63"/>
    <w:rsid w:val="00FE4614"/>
    <w:rsid w:val="00FE470E"/>
    <w:rsid w:val="00FE79B5"/>
    <w:rsid w:val="00FF170F"/>
    <w:rsid w:val="00FF3441"/>
    <w:rsid w:val="00FF6175"/>
    <w:rsid w:val="00FF6A6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942A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tyle1">
    <w:name w:val="Style1"/>
    <w:basedOn w:val="TableNormal"/>
    <w:uiPriority w:val="99"/>
    <w:rsid w:val="00942A2B"/>
    <w:pPr>
      <w:spacing w:after="0" w:line="240" w:lineRule="auto"/>
    </w:pPr>
    <w:tblPr>
      <w:tblInd w:w="0" w:type="dxa"/>
      <w:tblCellMar>
        <w:top w:w="0" w:type="dxa"/>
        <w:left w:w="108" w:type="dxa"/>
        <w:bottom w:w="0" w:type="dxa"/>
        <w:right w:w="108" w:type="dxa"/>
      </w:tblCellMa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D66"/>
  </w:style>
  <w:style w:type="paragraph" w:styleId="Heading1">
    <w:name w:val="heading 1"/>
    <w:basedOn w:val="Normal"/>
    <w:next w:val="Normal"/>
    <w:link w:val="Heading1Char"/>
    <w:uiPriority w:val="9"/>
    <w:qFormat/>
    <w:rsid w:val="00D211C2"/>
    <w:pPr>
      <w:keepNext/>
      <w:keepLines/>
      <w:spacing w:before="480" w:after="0"/>
      <w:outlineLvl w:val="0"/>
    </w:pPr>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paragraph" w:styleId="Heading2">
    <w:name w:val="heading 2"/>
    <w:basedOn w:val="Normal"/>
    <w:next w:val="Normal"/>
    <w:link w:val="Heading2Char"/>
    <w:uiPriority w:val="9"/>
    <w:unhideWhenUsed/>
    <w:qFormat/>
    <w:rsid w:val="00A2752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11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211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211C2"/>
    <w:rPr>
      <w:rFonts w:asciiTheme="majorHAnsi" w:eastAsiaTheme="majorEastAsia" w:hAnsiTheme="majorHAnsi" w:cstheme="majorBidi"/>
      <w:b/>
      <w:bCs/>
      <w:color w:val="365F91" w:themeColor="accent1" w:themeShade="BF"/>
      <w:sz w:val="28"/>
      <w:szCs w:val="28"/>
      <w14:shadow w14:blurRad="50800" w14:dist="38100" w14:dir="2700000" w14:sx="100000" w14:sy="100000" w14:kx="0" w14:ky="0" w14:algn="tl">
        <w14:srgbClr w14:val="000000">
          <w14:alpha w14:val="60000"/>
        </w14:srgbClr>
      </w14:shadow>
    </w:rPr>
  </w:style>
  <w:style w:type="table" w:styleId="TableGrid">
    <w:name w:val="Table Grid"/>
    <w:basedOn w:val="TableNormal"/>
    <w:uiPriority w:val="59"/>
    <w:rsid w:val="00942A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942A2B"/>
    <w:pPr>
      <w:spacing w:after="0" w:line="240" w:lineRule="auto"/>
    </w:pPr>
    <w:tblPr/>
  </w:style>
  <w:style w:type="paragraph" w:styleId="Subtitle">
    <w:name w:val="Subtitle"/>
    <w:basedOn w:val="Normal"/>
    <w:next w:val="Normal"/>
    <w:link w:val="SubtitleChar"/>
    <w:uiPriority w:val="11"/>
    <w:qFormat/>
    <w:rsid w:val="007416A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16AF"/>
    <w:rPr>
      <w:rFonts w:asciiTheme="majorHAnsi" w:eastAsiaTheme="majorEastAsia" w:hAnsiTheme="majorHAnsi" w:cstheme="majorBidi"/>
      <w:i/>
      <w:iCs/>
      <w:color w:val="4F81BD" w:themeColor="accent1"/>
      <w:spacing w:val="15"/>
      <w:sz w:val="24"/>
      <w:szCs w:val="24"/>
    </w:rPr>
  </w:style>
  <w:style w:type="character" w:styleId="PlaceholderText">
    <w:name w:val="Placeholder Text"/>
    <w:basedOn w:val="DefaultParagraphFont"/>
    <w:uiPriority w:val="99"/>
    <w:semiHidden/>
    <w:rsid w:val="007416AF"/>
    <w:rPr>
      <w:color w:val="808080"/>
    </w:rPr>
  </w:style>
  <w:style w:type="paragraph" w:styleId="BalloonText">
    <w:name w:val="Balloon Text"/>
    <w:basedOn w:val="Normal"/>
    <w:link w:val="BalloonTextChar"/>
    <w:uiPriority w:val="99"/>
    <w:semiHidden/>
    <w:unhideWhenUsed/>
    <w:rsid w:val="00741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16AF"/>
    <w:rPr>
      <w:rFonts w:ascii="Tahoma" w:hAnsi="Tahoma" w:cs="Tahoma"/>
      <w:sz w:val="16"/>
      <w:szCs w:val="16"/>
    </w:rPr>
  </w:style>
  <w:style w:type="paragraph" w:styleId="Header">
    <w:name w:val="header"/>
    <w:basedOn w:val="Normal"/>
    <w:link w:val="HeaderChar"/>
    <w:uiPriority w:val="99"/>
    <w:unhideWhenUsed/>
    <w:rsid w:val="0075060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50607"/>
  </w:style>
  <w:style w:type="paragraph" w:styleId="Footer">
    <w:name w:val="footer"/>
    <w:basedOn w:val="Normal"/>
    <w:link w:val="FooterChar"/>
    <w:uiPriority w:val="99"/>
    <w:unhideWhenUsed/>
    <w:rsid w:val="00750607"/>
    <w:pPr>
      <w:tabs>
        <w:tab w:val="center" w:pos="4320"/>
        <w:tab w:val="right" w:pos="8640"/>
      </w:tabs>
      <w:spacing w:after="0" w:line="240" w:lineRule="auto"/>
    </w:pPr>
  </w:style>
  <w:style w:type="character" w:customStyle="1" w:styleId="FooterChar">
    <w:name w:val="Footer Char"/>
    <w:basedOn w:val="DefaultParagraphFont"/>
    <w:link w:val="Footer"/>
    <w:uiPriority w:val="99"/>
    <w:rsid w:val="00750607"/>
  </w:style>
  <w:style w:type="character" w:customStyle="1" w:styleId="Heading2Char">
    <w:name w:val="Heading 2 Char"/>
    <w:basedOn w:val="DefaultParagraphFont"/>
    <w:link w:val="Heading2"/>
    <w:uiPriority w:val="9"/>
    <w:rsid w:val="00A2752F"/>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uiPriority w:val="99"/>
    <w:semiHidden/>
    <w:unhideWhenUsed/>
    <w:rsid w:val="00585861"/>
  </w:style>
  <w:style w:type="character" w:styleId="SubtleEmphasis">
    <w:name w:val="Subtle Emphasis"/>
    <w:basedOn w:val="DefaultParagraphFont"/>
    <w:uiPriority w:val="19"/>
    <w:qFormat/>
    <w:rsid w:val="00ED2C50"/>
    <w:rPr>
      <w:i/>
      <w:iCs/>
      <w:color w:val="808080" w:themeColor="text1" w:themeTint="7F"/>
    </w:rPr>
  </w:style>
  <w:style w:type="paragraph" w:styleId="ListParagraph">
    <w:name w:val="List Paragraph"/>
    <w:basedOn w:val="Normal"/>
    <w:uiPriority w:val="34"/>
    <w:qFormat/>
    <w:rsid w:val="00C95AB8"/>
    <w:pPr>
      <w:ind w:left="720"/>
      <w:contextualSpacing/>
    </w:pPr>
  </w:style>
  <w:style w:type="character" w:styleId="Hyperlink">
    <w:name w:val="Hyperlink"/>
    <w:basedOn w:val="DefaultParagraphFont"/>
    <w:uiPriority w:val="99"/>
    <w:unhideWhenUsed/>
    <w:rsid w:val="00C23C81"/>
    <w:rPr>
      <w:color w:val="0000FF" w:themeColor="hyperlink"/>
      <w:u w:val="single"/>
    </w:rPr>
  </w:style>
  <w:style w:type="character" w:customStyle="1" w:styleId="Heading3Char">
    <w:name w:val="Heading 3 Char"/>
    <w:basedOn w:val="DefaultParagraphFont"/>
    <w:link w:val="Heading3"/>
    <w:uiPriority w:val="9"/>
    <w:rsid w:val="00D211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211C2"/>
    <w:rPr>
      <w:rFonts w:asciiTheme="majorHAnsi" w:eastAsiaTheme="majorEastAsia" w:hAnsiTheme="majorHAnsi" w:cstheme="majorBidi"/>
      <w:b/>
      <w:bCs/>
      <w:i/>
      <w:iCs/>
      <w:color w:val="4F81BD" w:themeColor="accent1"/>
    </w:rPr>
  </w:style>
  <w:style w:type="character" w:styleId="CommentReference">
    <w:name w:val="annotation reference"/>
    <w:basedOn w:val="DefaultParagraphFont"/>
    <w:uiPriority w:val="99"/>
    <w:semiHidden/>
    <w:unhideWhenUsed/>
    <w:rsid w:val="00217280"/>
    <w:rPr>
      <w:sz w:val="16"/>
      <w:szCs w:val="16"/>
    </w:rPr>
  </w:style>
  <w:style w:type="paragraph" w:styleId="CommentText">
    <w:name w:val="annotation text"/>
    <w:basedOn w:val="Normal"/>
    <w:link w:val="CommentTextChar"/>
    <w:uiPriority w:val="99"/>
    <w:semiHidden/>
    <w:unhideWhenUsed/>
    <w:rsid w:val="00217280"/>
    <w:pPr>
      <w:spacing w:line="240" w:lineRule="auto"/>
    </w:pPr>
    <w:rPr>
      <w:sz w:val="20"/>
      <w:szCs w:val="20"/>
    </w:rPr>
  </w:style>
  <w:style w:type="character" w:customStyle="1" w:styleId="CommentTextChar">
    <w:name w:val="Comment Text Char"/>
    <w:basedOn w:val="DefaultParagraphFont"/>
    <w:link w:val="CommentText"/>
    <w:uiPriority w:val="99"/>
    <w:semiHidden/>
    <w:rsid w:val="00217280"/>
    <w:rPr>
      <w:sz w:val="20"/>
      <w:szCs w:val="20"/>
    </w:rPr>
  </w:style>
  <w:style w:type="character" w:styleId="FollowedHyperlink">
    <w:name w:val="FollowedHyperlink"/>
    <w:basedOn w:val="DefaultParagraphFont"/>
    <w:uiPriority w:val="99"/>
    <w:semiHidden/>
    <w:unhideWhenUsed/>
    <w:rsid w:val="0061022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72767307">
      <w:bodyDiv w:val="1"/>
      <w:marLeft w:val="0"/>
      <w:marRight w:val="0"/>
      <w:marTop w:val="0"/>
      <w:marBottom w:val="0"/>
      <w:divBdr>
        <w:top w:val="none" w:sz="0" w:space="0" w:color="auto"/>
        <w:left w:val="none" w:sz="0" w:space="0" w:color="auto"/>
        <w:bottom w:val="none" w:sz="0" w:space="0" w:color="auto"/>
        <w:right w:val="none" w:sz="0" w:space="0" w:color="auto"/>
      </w:divBdr>
    </w:div>
    <w:div w:id="142777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18" Type="http://schemas.openxmlformats.org/officeDocument/2006/relationships/image" Target="media/image1.png"/><Relationship Id="rId26" Type="http://schemas.microsoft.com/office/2007/relationships/stylesWithEffects" Target="stylesWithEffects.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http://www.raosoft.com/samplesiz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pcc.edu/resources/academic/learning-assessment/LDC_Assessment_Template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mailto:learningassessment@pcc.edu" TargetMode="External"/><Relationship Id="rId23" Type="http://schemas.openxmlformats.org/officeDocument/2006/relationships/fontTable" Target="fontTable.xml"/><Relationship Id="rId10" Type="http://schemas.openxmlformats.org/officeDocument/2006/relationships/diagramLayout" Target="diagrams/layout1.xml"/><Relationship Id="rId19" Type="http://schemas.openxmlformats.org/officeDocument/2006/relationships/hyperlink" Target="mailto:christopher.brooks3@pcc.edu" TargetMode="External"/><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mailto:christopher.brooks3@pcc.edu" TargetMode="Externa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6519B93-A0D3-5846-83D6-736DF1D10A0F}" type="doc">
      <dgm:prSet loTypeId="urn:microsoft.com/office/officeart/2005/8/layout/cycle3" loCatId="" qsTypeId="urn:microsoft.com/office/officeart/2005/8/quickstyle/simple4" qsCatId="simple" csTypeId="urn:microsoft.com/office/officeart/2005/8/colors/accent1_2" csCatId="accent1" phldr="1"/>
      <dgm:spPr/>
      <dgm:t>
        <a:bodyPr/>
        <a:lstStyle/>
        <a:p>
          <a:endParaRPr lang="en-US"/>
        </a:p>
      </dgm:t>
    </dgm:pt>
    <dgm:pt modelId="{371E640B-8A65-0441-BA88-74139BC7E279}">
      <dgm:prSet phldrT="[Text]"/>
      <dgm:spPr/>
      <dgm:t>
        <a:bodyPr/>
        <a:lstStyle/>
        <a:p>
          <a:pPr algn="ctr"/>
          <a:r>
            <a:rPr lang="en-US">
              <a:solidFill>
                <a:schemeClr val="bg1">
                  <a:lumMod val="85000"/>
                </a:schemeClr>
              </a:solidFill>
            </a:rPr>
            <a:t>(Re)</a:t>
          </a:r>
          <a:r>
            <a:rPr lang="en-US"/>
            <a:t>Assess</a:t>
          </a:r>
        </a:p>
      </dgm:t>
    </dgm:pt>
    <dgm:pt modelId="{35210C7B-EA1D-F24C-9803-B3D99B79CE61}" type="parTrans" cxnId="{FED145E1-8313-F94E-B8EA-A0720BF57DDF}">
      <dgm:prSet/>
      <dgm:spPr/>
      <dgm:t>
        <a:bodyPr/>
        <a:lstStyle/>
        <a:p>
          <a:pPr algn="ctr"/>
          <a:endParaRPr lang="en-US"/>
        </a:p>
      </dgm:t>
    </dgm:pt>
    <dgm:pt modelId="{3F61AC98-857B-3941-ACAD-0D19EB844E16}" type="sibTrans" cxnId="{FED145E1-8313-F94E-B8EA-A0720BF57DDF}">
      <dgm:prSet/>
      <dgm:spPr/>
      <dgm:t>
        <a:bodyPr/>
        <a:lstStyle/>
        <a:p>
          <a:pPr algn="ctr"/>
          <a:endParaRPr lang="en-US"/>
        </a:p>
      </dgm:t>
    </dgm:pt>
    <dgm:pt modelId="{D2B8B7BB-EDAC-834E-89E8-77B9B6106AD2}">
      <dgm:prSet phldrT="[Text]"/>
      <dgm:spPr/>
      <dgm:t>
        <a:bodyPr/>
        <a:lstStyle/>
        <a:p>
          <a:pPr algn="ctr"/>
          <a:r>
            <a:rPr lang="en-US"/>
            <a:t>Initial Findings</a:t>
          </a:r>
        </a:p>
      </dgm:t>
    </dgm:pt>
    <dgm:pt modelId="{434A2B04-92A1-F24F-A48B-E9A54438A6BA}" type="parTrans" cxnId="{9A3CB9DF-8970-974C-B117-AF821926DD88}">
      <dgm:prSet/>
      <dgm:spPr/>
      <dgm:t>
        <a:bodyPr/>
        <a:lstStyle/>
        <a:p>
          <a:pPr algn="ctr"/>
          <a:endParaRPr lang="en-US"/>
        </a:p>
      </dgm:t>
    </dgm:pt>
    <dgm:pt modelId="{F8D9BED9-A46F-3949-A51E-A61EDE2AF5AA}" type="sibTrans" cxnId="{9A3CB9DF-8970-974C-B117-AF821926DD88}">
      <dgm:prSet/>
      <dgm:spPr/>
      <dgm:t>
        <a:bodyPr/>
        <a:lstStyle/>
        <a:p>
          <a:pPr algn="ctr"/>
          <a:endParaRPr lang="en-US"/>
        </a:p>
      </dgm:t>
    </dgm:pt>
    <dgm:pt modelId="{06859820-31EB-1641-8D95-C42D39CB5264}">
      <dgm:prSet phldrT="[Text]"/>
      <dgm:spPr/>
      <dgm:t>
        <a:bodyPr/>
        <a:lstStyle/>
        <a:p>
          <a:pPr algn="ctr"/>
          <a:r>
            <a:rPr lang="en-US">
              <a:solidFill>
                <a:srgbClr val="D9D9D9"/>
              </a:solidFill>
            </a:rPr>
            <a:t>Response to Initial Findings - </a:t>
          </a:r>
          <a:r>
            <a:rPr lang="en-US"/>
            <a:t>Address</a:t>
          </a:r>
        </a:p>
      </dgm:t>
    </dgm:pt>
    <dgm:pt modelId="{DE057F37-A129-2B44-8584-0C9701A40322}" type="parTrans" cxnId="{1DCB626A-6FD8-FB43-A307-45B0917A8E16}">
      <dgm:prSet/>
      <dgm:spPr/>
      <dgm:t>
        <a:bodyPr/>
        <a:lstStyle/>
        <a:p>
          <a:pPr algn="ctr"/>
          <a:endParaRPr lang="en-US"/>
        </a:p>
      </dgm:t>
    </dgm:pt>
    <dgm:pt modelId="{D82E8CF3-0876-3342-9457-D37AACE4B34B}" type="sibTrans" cxnId="{1DCB626A-6FD8-FB43-A307-45B0917A8E16}">
      <dgm:prSet/>
      <dgm:spPr/>
      <dgm:t>
        <a:bodyPr/>
        <a:lstStyle/>
        <a:p>
          <a:pPr algn="ctr"/>
          <a:endParaRPr lang="en-US"/>
        </a:p>
      </dgm:t>
    </dgm:pt>
    <dgm:pt modelId="{BCB59061-B1E1-A843-9886-7955A4DFED7A}" type="pres">
      <dgm:prSet presAssocID="{26519B93-A0D3-5846-83D6-736DF1D10A0F}" presName="Name0" presStyleCnt="0">
        <dgm:presLayoutVars>
          <dgm:dir/>
          <dgm:resizeHandles val="exact"/>
        </dgm:presLayoutVars>
      </dgm:prSet>
      <dgm:spPr/>
      <dgm:t>
        <a:bodyPr/>
        <a:lstStyle/>
        <a:p>
          <a:endParaRPr lang="en-US"/>
        </a:p>
      </dgm:t>
    </dgm:pt>
    <dgm:pt modelId="{91FA9F7B-321A-E346-B616-56BE52DEA1FB}" type="pres">
      <dgm:prSet presAssocID="{26519B93-A0D3-5846-83D6-736DF1D10A0F}" presName="cycle" presStyleCnt="0"/>
      <dgm:spPr/>
    </dgm:pt>
    <dgm:pt modelId="{1D243ED6-6EA4-A94C-940C-EFD27BDC68B5}" type="pres">
      <dgm:prSet presAssocID="{371E640B-8A65-0441-BA88-74139BC7E279}" presName="nodeFirstNode" presStyleLbl="node1" presStyleIdx="0" presStyleCnt="3">
        <dgm:presLayoutVars>
          <dgm:bulletEnabled val="1"/>
        </dgm:presLayoutVars>
      </dgm:prSet>
      <dgm:spPr/>
      <dgm:t>
        <a:bodyPr/>
        <a:lstStyle/>
        <a:p>
          <a:endParaRPr lang="en-US"/>
        </a:p>
      </dgm:t>
    </dgm:pt>
    <dgm:pt modelId="{78CB524F-3342-494A-91D3-6F837A78A153}" type="pres">
      <dgm:prSet presAssocID="{3F61AC98-857B-3941-ACAD-0D19EB844E16}" presName="sibTransFirstNode" presStyleLbl="bgShp" presStyleIdx="0" presStyleCnt="1"/>
      <dgm:spPr/>
      <dgm:t>
        <a:bodyPr/>
        <a:lstStyle/>
        <a:p>
          <a:endParaRPr lang="en-US"/>
        </a:p>
      </dgm:t>
    </dgm:pt>
    <dgm:pt modelId="{53860935-D7AA-A949-BA7D-2F4EF131C76D}" type="pres">
      <dgm:prSet presAssocID="{D2B8B7BB-EDAC-834E-89E8-77B9B6106AD2}" presName="nodeFollowingNodes" presStyleLbl="node1" presStyleIdx="1" presStyleCnt="3">
        <dgm:presLayoutVars>
          <dgm:bulletEnabled val="1"/>
        </dgm:presLayoutVars>
      </dgm:prSet>
      <dgm:spPr/>
      <dgm:t>
        <a:bodyPr/>
        <a:lstStyle/>
        <a:p>
          <a:endParaRPr lang="en-US"/>
        </a:p>
      </dgm:t>
    </dgm:pt>
    <dgm:pt modelId="{34E3411A-112E-5144-A768-0F18E9F9B809}" type="pres">
      <dgm:prSet presAssocID="{06859820-31EB-1641-8D95-C42D39CB5264}" presName="nodeFollowingNodes" presStyleLbl="node1" presStyleIdx="2" presStyleCnt="3">
        <dgm:presLayoutVars>
          <dgm:bulletEnabled val="1"/>
        </dgm:presLayoutVars>
      </dgm:prSet>
      <dgm:spPr/>
      <dgm:t>
        <a:bodyPr/>
        <a:lstStyle/>
        <a:p>
          <a:endParaRPr lang="en-US"/>
        </a:p>
      </dgm:t>
    </dgm:pt>
  </dgm:ptLst>
  <dgm:cxnLst>
    <dgm:cxn modelId="{7487289E-CE23-441D-8C01-49AB61FE1276}" type="presOf" srcId="{3F61AC98-857B-3941-ACAD-0D19EB844E16}" destId="{78CB524F-3342-494A-91D3-6F837A78A153}" srcOrd="0" destOrd="0" presId="urn:microsoft.com/office/officeart/2005/8/layout/cycle3"/>
    <dgm:cxn modelId="{9A3CB9DF-8970-974C-B117-AF821926DD88}" srcId="{26519B93-A0D3-5846-83D6-736DF1D10A0F}" destId="{D2B8B7BB-EDAC-834E-89E8-77B9B6106AD2}" srcOrd="1" destOrd="0" parTransId="{434A2B04-92A1-F24F-A48B-E9A54438A6BA}" sibTransId="{F8D9BED9-A46F-3949-A51E-A61EDE2AF5AA}"/>
    <dgm:cxn modelId="{A917BCF0-007B-4EAD-B8C5-00230388E4E9}" type="presOf" srcId="{D2B8B7BB-EDAC-834E-89E8-77B9B6106AD2}" destId="{53860935-D7AA-A949-BA7D-2F4EF131C76D}" srcOrd="0" destOrd="0" presId="urn:microsoft.com/office/officeart/2005/8/layout/cycle3"/>
    <dgm:cxn modelId="{D4EAA7A5-B0FF-4AC3-BC1F-503F2B9C7D97}" type="presOf" srcId="{371E640B-8A65-0441-BA88-74139BC7E279}" destId="{1D243ED6-6EA4-A94C-940C-EFD27BDC68B5}" srcOrd="0" destOrd="0" presId="urn:microsoft.com/office/officeart/2005/8/layout/cycle3"/>
    <dgm:cxn modelId="{3D8E6813-B96F-4A4A-8967-9A7AB3A50886}" type="presOf" srcId="{06859820-31EB-1641-8D95-C42D39CB5264}" destId="{34E3411A-112E-5144-A768-0F18E9F9B809}" srcOrd="0" destOrd="0" presId="urn:microsoft.com/office/officeart/2005/8/layout/cycle3"/>
    <dgm:cxn modelId="{FED145E1-8313-F94E-B8EA-A0720BF57DDF}" srcId="{26519B93-A0D3-5846-83D6-736DF1D10A0F}" destId="{371E640B-8A65-0441-BA88-74139BC7E279}" srcOrd="0" destOrd="0" parTransId="{35210C7B-EA1D-F24C-9803-B3D99B79CE61}" sibTransId="{3F61AC98-857B-3941-ACAD-0D19EB844E16}"/>
    <dgm:cxn modelId="{B4AA50C5-0493-4C33-9605-28379BA29876}" type="presOf" srcId="{26519B93-A0D3-5846-83D6-736DF1D10A0F}" destId="{BCB59061-B1E1-A843-9886-7955A4DFED7A}" srcOrd="0" destOrd="0" presId="urn:microsoft.com/office/officeart/2005/8/layout/cycle3"/>
    <dgm:cxn modelId="{1DCB626A-6FD8-FB43-A307-45B0917A8E16}" srcId="{26519B93-A0D3-5846-83D6-736DF1D10A0F}" destId="{06859820-31EB-1641-8D95-C42D39CB5264}" srcOrd="2" destOrd="0" parTransId="{DE057F37-A129-2B44-8584-0C9701A40322}" sibTransId="{D82E8CF3-0876-3342-9457-D37AACE4B34B}"/>
    <dgm:cxn modelId="{030F3D5F-94D0-470A-BF4B-3FB14CFC8440}" type="presParOf" srcId="{BCB59061-B1E1-A843-9886-7955A4DFED7A}" destId="{91FA9F7B-321A-E346-B616-56BE52DEA1FB}" srcOrd="0" destOrd="0" presId="urn:microsoft.com/office/officeart/2005/8/layout/cycle3"/>
    <dgm:cxn modelId="{17E2F52E-16E6-40E2-BCFB-4B232BCAF52B}" type="presParOf" srcId="{91FA9F7B-321A-E346-B616-56BE52DEA1FB}" destId="{1D243ED6-6EA4-A94C-940C-EFD27BDC68B5}" srcOrd="0" destOrd="0" presId="urn:microsoft.com/office/officeart/2005/8/layout/cycle3"/>
    <dgm:cxn modelId="{2675A833-B9C2-43FA-90D0-D8A3F12FC3A7}" type="presParOf" srcId="{91FA9F7B-321A-E346-B616-56BE52DEA1FB}" destId="{78CB524F-3342-494A-91D3-6F837A78A153}" srcOrd="1" destOrd="0" presId="urn:microsoft.com/office/officeart/2005/8/layout/cycle3"/>
    <dgm:cxn modelId="{1DCCDDE0-34C6-4168-97C2-5B152D63E338}" type="presParOf" srcId="{91FA9F7B-321A-E346-B616-56BE52DEA1FB}" destId="{53860935-D7AA-A949-BA7D-2F4EF131C76D}" srcOrd="2" destOrd="0" presId="urn:microsoft.com/office/officeart/2005/8/layout/cycle3"/>
    <dgm:cxn modelId="{1FF031BD-25DF-4916-A977-06941C8E5C77}" type="presParOf" srcId="{91FA9F7B-321A-E346-B616-56BE52DEA1FB}" destId="{34E3411A-112E-5144-A768-0F18E9F9B809}" srcOrd="3" destOrd="0" presId="urn:microsoft.com/office/officeart/2005/8/layout/cycle3"/>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78CB524F-3342-494A-91D3-6F837A78A153}">
      <dsp:nvSpPr>
        <dsp:cNvPr id="0" name=""/>
        <dsp:cNvSpPr/>
      </dsp:nvSpPr>
      <dsp:spPr>
        <a:xfrm>
          <a:off x="1125302" y="-94077"/>
          <a:ext cx="2092795" cy="2092795"/>
        </a:xfrm>
        <a:prstGeom prst="circularArrow">
          <a:avLst>
            <a:gd name="adj1" fmla="val 5689"/>
            <a:gd name="adj2" fmla="val 340510"/>
            <a:gd name="adj3" fmla="val 12623827"/>
            <a:gd name="adj4" fmla="val 18127324"/>
            <a:gd name="adj5" fmla="val 5908"/>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1D243ED6-6EA4-A94C-940C-EFD27BDC68B5}">
      <dsp:nvSpPr>
        <dsp:cNvPr id="0" name=""/>
        <dsp:cNvSpPr/>
      </dsp:nvSpPr>
      <dsp:spPr>
        <a:xfrm>
          <a:off x="1467594" y="317"/>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chemeClr val="bg1">
                  <a:lumMod val="85000"/>
                </a:schemeClr>
              </a:solidFill>
            </a:rPr>
            <a:t>(Re)</a:t>
          </a:r>
          <a:r>
            <a:rPr lang="en-US" sz="1300" kern="1200"/>
            <a:t>Assess</a:t>
          </a:r>
        </a:p>
      </dsp:txBody>
      <dsp:txXfrm>
        <a:off x="1467594" y="317"/>
        <a:ext cx="1408211" cy="704105"/>
      </dsp:txXfrm>
    </dsp:sp>
    <dsp:sp modelId="{53860935-D7AA-A949-BA7D-2F4EF131C76D}">
      <dsp:nvSpPr>
        <dsp:cNvPr id="0" name=""/>
        <dsp:cNvSpPr/>
      </dsp:nvSpPr>
      <dsp:spPr>
        <a:xfrm>
          <a:off x="2260773"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t>Initial Findings</a:t>
          </a:r>
        </a:p>
      </dsp:txBody>
      <dsp:txXfrm>
        <a:off x="2260773" y="1374143"/>
        <a:ext cx="1408211" cy="704105"/>
      </dsp:txXfrm>
    </dsp:sp>
    <dsp:sp modelId="{34E3411A-112E-5144-A768-0F18E9F9B809}">
      <dsp:nvSpPr>
        <dsp:cNvPr id="0" name=""/>
        <dsp:cNvSpPr/>
      </dsp:nvSpPr>
      <dsp:spPr>
        <a:xfrm>
          <a:off x="674415" y="1374143"/>
          <a:ext cx="1408211" cy="704105"/>
        </a:xfrm>
        <a:prstGeom prst="round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US" sz="1300" kern="1200">
              <a:solidFill>
                <a:srgbClr val="D9D9D9"/>
              </a:solidFill>
            </a:rPr>
            <a:t>Response to Initial Findings - </a:t>
          </a:r>
          <a:r>
            <a:rPr lang="en-US" sz="1300" kern="1200"/>
            <a:t>Address</a:t>
          </a:r>
        </a:p>
      </dsp:txBody>
      <dsp:txXfrm>
        <a:off x="674415" y="1374143"/>
        <a:ext cx="1408211" cy="704105"/>
      </dsp:txXfrm>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82851A7F8A36D418E787F713B70E727"/>
        <w:category>
          <w:name w:val="General"/>
          <w:gallery w:val="placeholder"/>
        </w:category>
        <w:types>
          <w:type w:val="bbPlcHdr"/>
        </w:types>
        <w:behaviors>
          <w:behavior w:val="content"/>
        </w:behaviors>
        <w:guid w:val="{93D8D3B0-E125-A742-A9DD-000E8F6D04F7}"/>
      </w:docPartPr>
      <w:docPartBody>
        <w:p w:rsidR="00E81CE8" w:rsidRDefault="00F07D42">
          <w:pPr>
            <w:pStyle w:val="182851A7F8A36D418E787F713B70E727"/>
          </w:pPr>
          <w:r w:rsidRPr="006A3DC4">
            <w:rPr>
              <w:rStyle w:val="PlaceholderText"/>
            </w:rPr>
            <w:t>Click here to enter text.</w:t>
          </w:r>
        </w:p>
      </w:docPartBody>
    </w:docPart>
    <w:docPart>
      <w:docPartPr>
        <w:name w:val="BDD3CB955BE3BD4EBA510C0DBF651368"/>
        <w:category>
          <w:name w:val="General"/>
          <w:gallery w:val="placeholder"/>
        </w:category>
        <w:types>
          <w:type w:val="bbPlcHdr"/>
        </w:types>
        <w:behaviors>
          <w:behavior w:val="content"/>
        </w:behaviors>
        <w:guid w:val="{90CFD9D3-FF31-5547-802A-FAB7A8690C6B}"/>
      </w:docPartPr>
      <w:docPartBody>
        <w:p w:rsidR="00E81CE8" w:rsidRDefault="00F07D42">
          <w:pPr>
            <w:pStyle w:val="BDD3CB955BE3BD4EBA510C0DBF651368"/>
          </w:pPr>
          <w:r w:rsidRPr="006A3DC4">
            <w:rPr>
              <w:rStyle w:val="PlaceholderText"/>
            </w:rPr>
            <w:t>Click here to enter text.</w:t>
          </w:r>
        </w:p>
      </w:docPartBody>
    </w:docPart>
    <w:docPart>
      <w:docPartPr>
        <w:name w:val="65AF6C5724ED214EB6EBA06BF18522BC"/>
        <w:category>
          <w:name w:val="General"/>
          <w:gallery w:val="placeholder"/>
        </w:category>
        <w:types>
          <w:type w:val="bbPlcHdr"/>
        </w:types>
        <w:behaviors>
          <w:behavior w:val="content"/>
        </w:behaviors>
        <w:guid w:val="{40DECF2C-B246-1149-B9E9-672E25309974}"/>
      </w:docPartPr>
      <w:docPartBody>
        <w:p w:rsidR="00E81CE8" w:rsidRDefault="00F07D42">
          <w:pPr>
            <w:pStyle w:val="65AF6C5724ED214EB6EBA06BF18522BC"/>
          </w:pPr>
          <w:r w:rsidRPr="006A3DC4">
            <w:rPr>
              <w:rStyle w:val="PlaceholderText"/>
            </w:rPr>
            <w:t>Click here to enter text.</w:t>
          </w:r>
        </w:p>
      </w:docPartBody>
    </w:docPart>
    <w:docPart>
      <w:docPartPr>
        <w:name w:val="463A488DB2D1784BBBF1241D22A3600E"/>
        <w:category>
          <w:name w:val="General"/>
          <w:gallery w:val="placeholder"/>
        </w:category>
        <w:types>
          <w:type w:val="bbPlcHdr"/>
        </w:types>
        <w:behaviors>
          <w:behavior w:val="content"/>
        </w:behaviors>
        <w:guid w:val="{39A45B97-C611-AA49-8ECC-0345D0C3A7A1}"/>
      </w:docPartPr>
      <w:docPartBody>
        <w:p w:rsidR="00E81CE8" w:rsidRDefault="00F07D42" w:rsidP="00F07D42">
          <w:pPr>
            <w:pStyle w:val="463A488DB2D1784BBBF1241D22A3600E"/>
          </w:pPr>
          <w:r w:rsidRPr="00B20F6A">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07D42"/>
    <w:rsid w:val="001B1845"/>
    <w:rsid w:val="001C6768"/>
    <w:rsid w:val="002C7C8A"/>
    <w:rsid w:val="003539AF"/>
    <w:rsid w:val="003A35FD"/>
    <w:rsid w:val="006174E8"/>
    <w:rsid w:val="008A7B2D"/>
    <w:rsid w:val="008C5348"/>
    <w:rsid w:val="00970DF9"/>
    <w:rsid w:val="009F0D86"/>
    <w:rsid w:val="00C07666"/>
    <w:rsid w:val="00DF7EF0"/>
    <w:rsid w:val="00E81CE8"/>
    <w:rsid w:val="00F07D4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74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7C8A"/>
    <w:rPr>
      <w:color w:val="808080"/>
    </w:rPr>
  </w:style>
  <w:style w:type="paragraph" w:customStyle="1" w:styleId="182851A7F8A36D418E787F713B70E727">
    <w:name w:val="182851A7F8A36D418E787F713B70E727"/>
    <w:rsid w:val="006174E8"/>
  </w:style>
  <w:style w:type="paragraph" w:customStyle="1" w:styleId="BDD3CB955BE3BD4EBA510C0DBF651368">
    <w:name w:val="BDD3CB955BE3BD4EBA510C0DBF651368"/>
    <w:rsid w:val="006174E8"/>
  </w:style>
  <w:style w:type="paragraph" w:customStyle="1" w:styleId="65AF6C5724ED214EB6EBA06BF18522BC">
    <w:name w:val="65AF6C5724ED214EB6EBA06BF18522BC"/>
    <w:rsid w:val="006174E8"/>
  </w:style>
  <w:style w:type="paragraph" w:customStyle="1" w:styleId="463A488DB2D1784BBBF1241D22A3600E">
    <w:name w:val="463A488DB2D1784BBBF1241D22A3600E"/>
    <w:rsid w:val="00F07D42"/>
  </w:style>
  <w:style w:type="paragraph" w:customStyle="1" w:styleId="B9A50117642B10409E49FEF4A0D5FFF3">
    <w:name w:val="B9A50117642B10409E49FEF4A0D5FFF3"/>
    <w:rsid w:val="008A7B2D"/>
  </w:style>
  <w:style w:type="paragraph" w:customStyle="1" w:styleId="84463CDC4507D943BF4E43F7D9CE77F7">
    <w:name w:val="84463CDC4507D943BF4E43F7D9CE77F7"/>
    <w:rsid w:val="002C7C8A"/>
  </w:style>
</w:styles>
</file>

<file path=word/glossary/webSettings.xml><?xml version="1.0" encoding="utf-8"?>
<w:webSettings xmlns:r="http://schemas.openxmlformats.org/officeDocument/2006/relationships" xmlns:w="http://schemas.openxmlformats.org/wordprocessingml/2006/main">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31CC0A2-C7A4-47FC-8AB6-D4093AD6B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5406</Words>
  <Characters>30819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LAC Reassessment Report - LDC</vt:lpstr>
    </vt:vector>
  </TitlesOfParts>
  <Company>Microsoft</Company>
  <LinksUpToDate>false</LinksUpToDate>
  <CharactersWithSpaces>36153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LAC Reassessment Report - LDC</dc:title>
  <dc:creator>Wayne Hooke</dc:creator>
  <cp:lastModifiedBy>Mom</cp:lastModifiedBy>
  <cp:revision>2</cp:revision>
  <dcterms:created xsi:type="dcterms:W3CDTF">2015-11-18T21:43:00Z</dcterms:created>
  <dcterms:modified xsi:type="dcterms:W3CDTF">2015-11-18T21:43:00Z</dcterms:modified>
</cp:coreProperties>
</file>