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6B1603">
        <w:fldChar w:fldCharType="begin">
          <w:ffData>
            <w:name w:val="Text1"/>
            <w:enabled/>
            <w:calcOnExit w:val="0"/>
            <w:textInput/>
          </w:ffData>
        </w:fldChar>
      </w:r>
      <w:bookmarkStart w:id="0" w:name="Text1"/>
      <w:r w:rsidR="00246AC4">
        <w:instrText xml:space="preserve"> FORMTEXT </w:instrText>
      </w:r>
      <w:r w:rsidR="006B1603">
        <w:fldChar w:fldCharType="separate"/>
      </w:r>
      <w:r w:rsidR="00BF4799">
        <w:rPr>
          <w:noProof/>
        </w:rPr>
        <w:t>Environmental Studies</w:t>
      </w:r>
      <w:r w:rsidR="006B1603">
        <w:fldChar w:fldCharType="end"/>
      </w:r>
      <w:bookmarkEnd w:id="0"/>
    </w:p>
    <w:p w:rsidR="00872446" w:rsidRDefault="00872446" w:rsidP="00872446">
      <w:pPr>
        <w:pStyle w:val="Subtitle"/>
      </w:pPr>
      <w:r>
        <w:t xml:space="preserve">Core Outcome Being Assessed: </w:t>
      </w:r>
      <w:r w:rsidR="006B1603">
        <w:fldChar w:fldCharType="begin">
          <w:ffData>
            <w:name w:val="Text52"/>
            <w:enabled/>
            <w:calcOnExit w:val="0"/>
            <w:textInput/>
          </w:ffData>
        </w:fldChar>
      </w:r>
      <w:bookmarkStart w:id="1" w:name="Text52"/>
      <w:r>
        <w:instrText xml:space="preserve"> FORMTEXT </w:instrText>
      </w:r>
      <w:r w:rsidR="006B1603">
        <w:fldChar w:fldCharType="separate"/>
      </w:r>
      <w:r w:rsidR="00BF4799">
        <w:rPr>
          <w:noProof/>
        </w:rPr>
        <w:t>Critical Thinking and Problem Soloving</w:t>
      </w:r>
      <w:r w:rsidR="006B1603">
        <w:fldChar w:fldCharType="end"/>
      </w:r>
      <w:bookmarkEnd w:id="1"/>
    </w:p>
    <w:p w:rsidR="00A2752F" w:rsidRDefault="00707DD2" w:rsidP="00A2752F">
      <w:pPr>
        <w:pStyle w:val="Subtitle"/>
      </w:pPr>
      <w:r>
        <w:t>Contact Person</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6B1603" w:rsidP="00BF4799">
            <w:r>
              <w:fldChar w:fldCharType="begin">
                <w:ffData>
                  <w:name w:val="Text3"/>
                  <w:enabled/>
                  <w:calcOnExit w:val="0"/>
                  <w:textInput/>
                </w:ffData>
              </w:fldChar>
            </w:r>
            <w:bookmarkStart w:id="2" w:name="Text3"/>
            <w:r w:rsidR="005C6142">
              <w:instrText xml:space="preserve"> FORMTEXT </w:instrText>
            </w:r>
            <w:r>
              <w:fldChar w:fldCharType="separate"/>
            </w:r>
            <w:r w:rsidR="00BF4799">
              <w:rPr>
                <w:noProof/>
              </w:rPr>
              <w:t>Alexie McNerthney</w:t>
            </w:r>
            <w:r>
              <w:fldChar w:fldCharType="end"/>
            </w:r>
            <w:bookmarkEnd w:id="2"/>
          </w:p>
        </w:tc>
        <w:tc>
          <w:tcPr>
            <w:tcW w:w="7200" w:type="dxa"/>
          </w:tcPr>
          <w:p w:rsidR="005C6142" w:rsidRPr="00DB6BF8" w:rsidRDefault="006B1603" w:rsidP="00BF4799">
            <w:r>
              <w:fldChar w:fldCharType="begin">
                <w:ffData>
                  <w:name w:val="Text11"/>
                  <w:enabled/>
                  <w:calcOnExit w:val="0"/>
                  <w:textInput/>
                </w:ffData>
              </w:fldChar>
            </w:r>
            <w:bookmarkStart w:id="3" w:name="Text11"/>
            <w:r w:rsidR="005C6142">
              <w:instrText xml:space="preserve"> FORMTEXT </w:instrText>
            </w:r>
            <w:r>
              <w:fldChar w:fldCharType="separate"/>
            </w:r>
            <w:r w:rsidR="00BF4799">
              <w:rPr>
                <w:noProof/>
              </w:rPr>
              <w:t>amcnerth@pcc.edu</w:t>
            </w:r>
            <w:r>
              <w:fldChar w:fldCharType="end"/>
            </w:r>
            <w:bookmarkEnd w:id="3"/>
          </w:p>
        </w:tc>
      </w:tr>
    </w:tbl>
    <w:p w:rsidR="00343F43" w:rsidRDefault="00343F43" w:rsidP="002A18F2"/>
    <w:p w:rsidR="00E8265E" w:rsidRDefault="00E8265E" w:rsidP="002A18F2">
      <w:pPr>
        <w:rPr>
          <w:color w:val="4F81BD" w:themeColor="accent1"/>
        </w:rPr>
      </w:pPr>
      <w:r>
        <w:rPr>
          <w:color w:val="4F81BD" w:themeColor="accent1"/>
        </w:rPr>
        <w:t>Use this form if your assessment project is a follow-up reassessment of a previously comp</w:t>
      </w:r>
      <w:r w:rsidR="00675E46">
        <w:rPr>
          <w:color w:val="4F81BD" w:themeColor="accent1"/>
        </w:rPr>
        <w:t>leted initial assessment</w:t>
      </w:r>
      <w:r>
        <w:rPr>
          <w:color w:val="4F81BD" w:themeColor="accent1"/>
        </w:rPr>
        <w:t xml:space="preserve">.  The basic model </w:t>
      </w:r>
      <w:r w:rsidR="00023B41">
        <w:rPr>
          <w:color w:val="4F81BD" w:themeColor="accent1"/>
        </w:rPr>
        <w:t xml:space="preserve">we use for core outcome assessment at PCC </w:t>
      </w:r>
      <w:r w:rsidR="00304BAA">
        <w:rPr>
          <w:color w:val="4F81BD" w:themeColor="accent1"/>
        </w:rPr>
        <w:t>is an “</w:t>
      </w:r>
      <w:r>
        <w:rPr>
          <w:color w:val="4F81BD" w:themeColor="accent1"/>
        </w:rPr>
        <w:t>assess –</w:t>
      </w:r>
      <w:r w:rsidR="00844274">
        <w:rPr>
          <w:color w:val="4F81BD" w:themeColor="accent1"/>
        </w:rPr>
        <w:t xml:space="preserve"> address</w:t>
      </w:r>
      <w:r w:rsidR="00304BAA">
        <w:rPr>
          <w:color w:val="4F81BD" w:themeColor="accent1"/>
        </w:rPr>
        <w:t xml:space="preserve"> – reassess”</w:t>
      </w:r>
      <w:r>
        <w:rPr>
          <w:color w:val="4F81BD" w:themeColor="accent1"/>
        </w:rPr>
        <w:t xml:space="preserve"> model.</w:t>
      </w:r>
    </w:p>
    <w:p w:rsidR="00E8265E" w:rsidRDefault="00E8265E" w:rsidP="002A18F2">
      <w:pPr>
        <w:rPr>
          <w:color w:val="4F81BD" w:themeColor="accent1"/>
        </w:rPr>
      </w:pPr>
      <w:r>
        <w:rPr>
          <w:noProof/>
          <w:color w:val="4F81BD" w:themeColor="accent1"/>
        </w:rPr>
        <w:drawing>
          <wp:inline distT="0" distB="0" distL="0" distR="0">
            <wp:extent cx="4343400" cy="2078567"/>
            <wp:effectExtent l="0" t="0" r="0" b="35983"/>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F1B31" w:rsidRDefault="002F1B31" w:rsidP="002F1B31">
      <w:pPr>
        <w:rPr>
          <w:color w:val="4F81BD" w:themeColor="accent1"/>
        </w:rPr>
      </w:pPr>
      <w:r>
        <w:rPr>
          <w:color w:val="4F81BD" w:themeColor="accent1"/>
        </w:rPr>
        <w:t xml:space="preserve">The primary purpose for yearly assessment is to improve student learning. We do this by seeking out areas of concern, making changes, reassessing to see if the changes helped. </w:t>
      </w:r>
    </w:p>
    <w:p w:rsidR="00415D4F" w:rsidRDefault="00415D4F" w:rsidP="002F1B31">
      <w:pPr>
        <w:rPr>
          <w:color w:val="4F81BD" w:themeColor="accent1"/>
        </w:rPr>
      </w:pPr>
    </w:p>
    <w:p w:rsidR="00415D4F" w:rsidRPr="00872446" w:rsidRDefault="00415D4F" w:rsidP="00415D4F">
      <w:pPr>
        <w:rPr>
          <w:color w:val="4F81BD" w:themeColor="accent1"/>
        </w:rPr>
      </w:pPr>
      <w:r>
        <w:rPr>
          <w:color w:val="4F81BD" w:themeColor="accent1"/>
        </w:rPr>
        <w:lastRenderedPageBreak/>
        <w:t xml:space="preserve">Only one assessment or reassessment report is required this year.  </w:t>
      </w:r>
      <w:r w:rsidRPr="00872446">
        <w:rPr>
          <w:color w:val="4F81BD" w:themeColor="accent1"/>
        </w:rPr>
        <w:t xml:space="preserve">Document your plan </w:t>
      </w:r>
      <w:r>
        <w:rPr>
          <w:color w:val="4F81BD" w:themeColor="accent1"/>
        </w:rPr>
        <w:t xml:space="preserve">for this year’s assessment report(s) </w:t>
      </w:r>
      <w:r w:rsidRPr="00872446">
        <w:rPr>
          <w:color w:val="4F81BD" w:themeColor="accent1"/>
        </w:rPr>
        <w:t>in t</w:t>
      </w:r>
      <w:r>
        <w:rPr>
          <w:color w:val="4F81BD" w:themeColor="accent1"/>
        </w:rPr>
        <w:t>he first sections of this form</w:t>
      </w:r>
      <w:r w:rsidRPr="00872446">
        <w:rPr>
          <w:color w:val="4F81BD" w:themeColor="accent1"/>
        </w:rPr>
        <w:t>.</w:t>
      </w:r>
      <w:r>
        <w:rPr>
          <w:color w:val="4F81BD" w:themeColor="accent1"/>
        </w:rPr>
        <w:t xml:space="preserve"> This plan can be consistent with the Multi-Year Plan you have submitted to the LAC, though, this year, because PCC is engaging in a year-long exploration of our core outcomes and general education program, SACs are encouraged to explore/assess other potential outcomes. </w:t>
      </w:r>
      <w:r w:rsidR="00707CB4">
        <w:rPr>
          <w:color w:val="4F81BD" w:themeColor="accent1"/>
        </w:rPr>
        <w:t>If reassessing, c</w:t>
      </w:r>
      <w:r w:rsidRPr="00872446">
        <w:rPr>
          <w:color w:val="4F81BD" w:themeColor="accent1"/>
        </w:rPr>
        <w:t>omplete each section</w:t>
      </w:r>
      <w:r>
        <w:rPr>
          <w:color w:val="4F81BD" w:themeColor="accent1"/>
        </w:rPr>
        <w:t xml:space="preserve"> of this</w:t>
      </w:r>
      <w:r w:rsidRPr="00872446">
        <w:rPr>
          <w:color w:val="4F81BD" w:themeColor="accent1"/>
        </w:rPr>
        <w:t xml:space="preserve"> form.  In some cases, all of the information needed to complete the section may not be available at the time the report is being written. In those cases, include the missing information when submitting the completed report at the end of the year.  </w:t>
      </w:r>
    </w:p>
    <w:p w:rsidR="00415D4F" w:rsidRDefault="00415D4F" w:rsidP="00415D4F">
      <w:pPr>
        <w:pStyle w:val="ListParagraph"/>
        <w:numPr>
          <w:ilvl w:val="0"/>
          <w:numId w:val="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4" w:history="1">
        <w:r w:rsidRPr="00B86765">
          <w:rPr>
            <w:rStyle w:val="Hyperlink"/>
          </w:rPr>
          <w:t>Chris Brooks</w:t>
        </w:r>
      </w:hyperlink>
      <w:r>
        <w:t xml:space="preserve"> </w:t>
      </w:r>
      <w:r w:rsidRPr="00872446">
        <w:rPr>
          <w:color w:val="4F81BD" w:themeColor="accent1"/>
        </w:rPr>
        <w:t>to arrange for coaching assistance.</w:t>
      </w:r>
    </w:p>
    <w:p w:rsidR="00415D4F" w:rsidRPr="00FF6A6C" w:rsidRDefault="00415D4F" w:rsidP="00415D4F">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Pr>
          <w:rFonts w:cs="Arial"/>
          <w:color w:val="4F81BD" w:themeColor="accent1"/>
        </w:rPr>
        <w:t>als_ARF_2016 (Example: MTH_ARF_2016</w:t>
      </w:r>
      <w:r w:rsidRPr="00FF6A6C">
        <w:rPr>
          <w:rFonts w:cs="Arial"/>
          <w:color w:val="4F81BD" w:themeColor="accent1"/>
        </w:rPr>
        <w:t>)</w:t>
      </w:r>
    </w:p>
    <w:p w:rsidR="00415D4F" w:rsidRPr="00FF6A6C" w:rsidRDefault="00415D4F" w:rsidP="00415D4F">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415D4F" w:rsidRPr="00872446" w:rsidRDefault="00415D4F" w:rsidP="00415D4F">
      <w:pPr>
        <w:pStyle w:val="ListParagraph"/>
        <w:numPr>
          <w:ilvl w:val="0"/>
          <w:numId w:val="1"/>
        </w:numPr>
        <w:rPr>
          <w:color w:val="4F81BD" w:themeColor="accent1"/>
        </w:rPr>
      </w:pPr>
      <w:r w:rsidRPr="00872446">
        <w:rPr>
          <w:color w:val="4F81BD" w:themeColor="accent1"/>
        </w:rPr>
        <w:t xml:space="preserve">Make all submissions to </w:t>
      </w:r>
      <w:hyperlink r:id="rId15">
        <w:r w:rsidRPr="00872446">
          <w:rPr>
            <w:color w:val="4F81BD" w:themeColor="accent1"/>
            <w:u w:val="single"/>
          </w:rPr>
          <w:t>learningassessment@pcc.edu</w:t>
        </w:r>
      </w:hyperlink>
      <w:r w:rsidRPr="00872446">
        <w:rPr>
          <w:color w:val="4F81BD" w:themeColor="accent1"/>
        </w:rPr>
        <w:t>.</w:t>
      </w:r>
    </w:p>
    <w:p w:rsidR="00415D4F" w:rsidRPr="00851BB6" w:rsidRDefault="00415D4F" w:rsidP="004679B8">
      <w:pPr>
        <w:pStyle w:val="Heading3"/>
        <w:tabs>
          <w:tab w:val="left" w:pos="8347"/>
        </w:tabs>
      </w:pPr>
      <w:r w:rsidRPr="00851BB6">
        <w:t>Due Dates:</w:t>
      </w:r>
      <w:r w:rsidR="004679B8">
        <w:tab/>
      </w:r>
    </w:p>
    <w:p w:rsidR="00415D4F" w:rsidRPr="00716291"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415D4F" w:rsidRPr="00576899"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415D4F" w:rsidRDefault="00415D4F" w:rsidP="00415D4F">
      <w:pPr>
        <w:pStyle w:val="Subtitle"/>
        <w:rPr>
          <w:color w:val="C0504D" w:themeColor="accent2"/>
        </w:rPr>
      </w:pPr>
    </w:p>
    <w:p w:rsidR="00415D4F" w:rsidRDefault="00415D4F" w:rsidP="00415D4F">
      <w:pPr>
        <w:pStyle w:val="Subtitle"/>
        <w:rPr>
          <w:color w:val="C0504D" w:themeColor="accent2"/>
        </w:rPr>
      </w:pPr>
    </w:p>
    <w:p w:rsidR="00415D4F" w:rsidRPr="00C651C5" w:rsidRDefault="00415D4F" w:rsidP="00415D4F">
      <w:pPr>
        <w:pStyle w:val="Subtitle"/>
        <w:rPr>
          <w:color w:val="C0504D" w:themeColor="accent2"/>
        </w:rPr>
      </w:pPr>
      <w:r>
        <w:rPr>
          <w:color w:val="C0504D" w:themeColor="accent2"/>
        </w:rPr>
        <w:t xml:space="preserve">Please Verify This </w:t>
      </w:r>
      <w:r w:rsidRPr="00C651C5">
        <w:rPr>
          <w:color w:val="C0504D" w:themeColor="accent2"/>
        </w:rPr>
        <w:t>Before Beginning this Report:</w:t>
      </w:r>
    </w:p>
    <w:p w:rsidR="00415D4F" w:rsidRPr="00C651C5" w:rsidRDefault="006B1603" w:rsidP="00415D4F">
      <w:pPr>
        <w:pStyle w:val="Subtitle"/>
        <w:ind w:left="720"/>
        <w:rPr>
          <w:color w:val="C0504D" w:themeColor="accent2"/>
          <w:sz w:val="22"/>
          <w:szCs w:val="22"/>
        </w:rPr>
      </w:pPr>
      <w:r w:rsidRPr="00C651C5">
        <w:rPr>
          <w:color w:val="C0504D" w:themeColor="accent2"/>
          <w:sz w:val="22"/>
          <w:szCs w:val="22"/>
        </w:rPr>
        <w:fldChar w:fldCharType="begin">
          <w:ffData>
            <w:name w:val="Check119"/>
            <w:enabled/>
            <w:calcOnExit w:val="0"/>
            <w:checkBox>
              <w:sizeAuto/>
              <w:default w:val="0"/>
              <w:checked/>
            </w:checkBox>
          </w:ffData>
        </w:fldChar>
      </w:r>
      <w:r w:rsidR="00415D4F" w:rsidRPr="00C651C5">
        <w:rPr>
          <w:color w:val="C0504D" w:themeColor="accent2"/>
          <w:sz w:val="22"/>
          <w:szCs w:val="22"/>
        </w:rPr>
        <w:instrText xml:space="preserve"> FORMCHECKBOX </w:instrText>
      </w:r>
      <w:r>
        <w:rPr>
          <w:color w:val="C0504D" w:themeColor="accent2"/>
          <w:sz w:val="22"/>
          <w:szCs w:val="22"/>
        </w:rPr>
      </w:r>
      <w:r>
        <w:rPr>
          <w:color w:val="C0504D" w:themeColor="accent2"/>
          <w:sz w:val="22"/>
          <w:szCs w:val="22"/>
        </w:rPr>
        <w:fldChar w:fldCharType="separate"/>
      </w:r>
      <w:r w:rsidRPr="00C651C5">
        <w:rPr>
          <w:color w:val="C0504D" w:themeColor="accent2"/>
          <w:sz w:val="22"/>
          <w:szCs w:val="22"/>
        </w:rPr>
        <w:fldChar w:fldCharType="end"/>
      </w:r>
      <w:r w:rsidR="003F67D9">
        <w:rPr>
          <w:color w:val="C0504D" w:themeColor="accent2"/>
          <w:sz w:val="22"/>
          <w:szCs w:val="22"/>
        </w:rPr>
        <w:t xml:space="preserve">  This project is</w:t>
      </w:r>
      <w:r w:rsidR="00415D4F">
        <w:rPr>
          <w:color w:val="C0504D" w:themeColor="accent2"/>
          <w:sz w:val="22"/>
          <w:szCs w:val="22"/>
        </w:rPr>
        <w:t xml:space="preserve"> the second</w:t>
      </w:r>
      <w:r w:rsidR="00415D4F" w:rsidRPr="00C651C5">
        <w:rPr>
          <w:color w:val="C0504D" w:themeColor="accent2"/>
          <w:sz w:val="22"/>
          <w:szCs w:val="22"/>
        </w:rPr>
        <w:t xml:space="preserve"> stage of the assess/re-assess process (if this is </w:t>
      </w:r>
      <w:r w:rsidR="003F67D9">
        <w:rPr>
          <w:color w:val="C0504D" w:themeColor="accent2"/>
          <w:sz w:val="22"/>
          <w:szCs w:val="22"/>
        </w:rPr>
        <w:t xml:space="preserve">not </w:t>
      </w:r>
      <w:r w:rsidR="00415D4F" w:rsidRPr="00C651C5">
        <w:rPr>
          <w:color w:val="C0504D" w:themeColor="accent2"/>
          <w:sz w:val="22"/>
          <w:szCs w:val="22"/>
        </w:rPr>
        <w:t>a follow-up, re-asse</w:t>
      </w:r>
      <w:r w:rsidR="003F67D9">
        <w:rPr>
          <w:color w:val="C0504D" w:themeColor="accent2"/>
          <w:sz w:val="22"/>
          <w:szCs w:val="22"/>
        </w:rPr>
        <w:t>ssment project, use the LAC A</w:t>
      </w:r>
      <w:r w:rsidR="00415D4F" w:rsidRPr="00C651C5">
        <w:rPr>
          <w:color w:val="C0504D" w:themeColor="accent2"/>
          <w:sz w:val="22"/>
          <w:szCs w:val="22"/>
        </w:rPr>
        <w:t>ssessment Report Form LDC</w:t>
      </w:r>
      <w:r w:rsidR="00415D4F">
        <w:rPr>
          <w:color w:val="C0504D" w:themeColor="accent2"/>
          <w:sz w:val="22"/>
          <w:szCs w:val="22"/>
        </w:rPr>
        <w:t>. A</w:t>
      </w:r>
      <w:r w:rsidR="00415D4F" w:rsidRPr="00C651C5">
        <w:rPr>
          <w:color w:val="C0504D" w:themeColor="accent2"/>
          <w:sz w:val="22"/>
          <w:szCs w:val="22"/>
        </w:rPr>
        <w:t xml:space="preserve">vailable at: </w:t>
      </w:r>
      <w:hyperlink r:id="rId16" w:history="1">
        <w:r w:rsidR="00415D4F" w:rsidRPr="00C651C5">
          <w:rPr>
            <w:rStyle w:val="Hyperlink"/>
            <w:color w:val="C0504D" w:themeColor="accent2"/>
            <w:sz w:val="22"/>
            <w:szCs w:val="22"/>
          </w:rPr>
          <w:t>http://www.pcc.edu/resources/academic/learning-assessment/LDC-2013-2014-Info-Templates.html</w:t>
        </w:r>
      </w:hyperlink>
    </w:p>
    <w:p w:rsidR="00415D4F" w:rsidRDefault="00415D4F" w:rsidP="002F1B31">
      <w:pPr>
        <w:rPr>
          <w:color w:val="4F81BD" w:themeColor="accent1"/>
        </w:rPr>
      </w:pPr>
    </w:p>
    <w:p w:rsidR="004A5FE7" w:rsidRDefault="004A5FE7" w:rsidP="00C511FD">
      <w:pPr>
        <w:pStyle w:val="Subtitle"/>
        <w:rPr>
          <w:b/>
        </w:rPr>
      </w:pPr>
      <w:r>
        <w:rPr>
          <w:b/>
        </w:rPr>
        <w:lastRenderedPageBreak/>
        <w:t>Initial Assessment Project Summary</w:t>
      </w:r>
      <w:r w:rsidR="004F7B01">
        <w:rPr>
          <w:b/>
        </w:rPr>
        <w:t xml:space="preserve"> (previously completed assessment project)</w:t>
      </w:r>
    </w:p>
    <w:tbl>
      <w:tblPr>
        <w:tblStyle w:val="TableGrid"/>
        <w:tblW w:w="0" w:type="auto"/>
        <w:tblLook w:val="04A0"/>
      </w:tblPr>
      <w:tblGrid>
        <w:gridCol w:w="13176"/>
      </w:tblGrid>
      <w:tr w:rsidR="00696B9E" w:rsidTr="00696B9E">
        <w:tc>
          <w:tcPr>
            <w:tcW w:w="13176" w:type="dxa"/>
          </w:tcPr>
          <w:p w:rsidR="00696B9E" w:rsidRDefault="00732343" w:rsidP="00732343">
            <w:pPr>
              <w:pStyle w:val="Subtitle"/>
            </w:pPr>
            <w:r>
              <w:t>Briefly summarize the main findings of your initial assessment</w:t>
            </w:r>
            <w:r w:rsidR="00EE31A1">
              <w:t>.  Include either 1</w:t>
            </w:r>
            <w:r w:rsidR="00417654">
              <w:t>) the frequencies (counts) of students who attained your benchmarks and those who did not, or 2) the percentage of students who attained your benchmark(s) and the size of the sample you measured</w:t>
            </w:r>
            <w:r>
              <w:t>:</w:t>
            </w:r>
          </w:p>
          <w:p w:rsidR="00732343" w:rsidRPr="00732343" w:rsidRDefault="00732343" w:rsidP="00732343">
            <w:pPr>
              <w:rPr>
                <w:sz w:val="8"/>
                <w:szCs w:val="8"/>
              </w:rPr>
            </w:pPr>
          </w:p>
          <w:p w:rsidR="00732343" w:rsidRDefault="006B1603" w:rsidP="004A5FE7">
            <w:r>
              <w:fldChar w:fldCharType="begin">
                <w:ffData>
                  <w:name w:val="Text65"/>
                  <w:enabled/>
                  <w:calcOnExit w:val="0"/>
                  <w:textInput/>
                </w:ffData>
              </w:fldChar>
            </w:r>
            <w:bookmarkStart w:id="4" w:name="Text65"/>
            <w:r w:rsidR="00732343">
              <w:instrText xml:space="preserve"> FORMTEXT </w:instrText>
            </w:r>
            <w:r>
              <w:fldChar w:fldCharType="separate"/>
            </w:r>
            <w:r w:rsidR="00303046">
              <w:rPr>
                <w:noProof/>
              </w:rPr>
              <w:t xml:space="preserve">Our SAC used 3 criteria within our assessment ruric.  We sampled 38 students.  Of those, 24 (63%) met the benchmark level in their ability to identify an environmental problem.  25 stduents (66%) also met the benchmark level in providing example sof an environmental problem.  Only 17 stduents (45%) met the benchmark for our third criteria, providing a solution to an environmental problem.  </w:t>
            </w:r>
            <w:r>
              <w:fldChar w:fldCharType="end"/>
            </w:r>
            <w:bookmarkEnd w:id="4"/>
          </w:p>
          <w:p w:rsidR="00732343" w:rsidRPr="00732343" w:rsidRDefault="00732343" w:rsidP="004A5FE7">
            <w:pPr>
              <w:rPr>
                <w:sz w:val="8"/>
                <w:szCs w:val="8"/>
              </w:rPr>
            </w:pPr>
          </w:p>
        </w:tc>
      </w:tr>
      <w:tr w:rsidR="00696B9E" w:rsidTr="00696B9E">
        <w:tc>
          <w:tcPr>
            <w:tcW w:w="13176" w:type="dxa"/>
          </w:tcPr>
          <w:p w:rsidR="00732343" w:rsidRDefault="00732343" w:rsidP="00CD5524">
            <w:pPr>
              <w:pStyle w:val="Subtitle"/>
            </w:pPr>
            <w:r>
              <w:t>Briefly summarize the changes to instruction, assignments, texts, lectures, etc. that you have made to address your initial findings:</w:t>
            </w:r>
          </w:p>
          <w:p w:rsidR="00CD5524" w:rsidRPr="00CD5524" w:rsidRDefault="00CD5524" w:rsidP="00CD5524">
            <w:pPr>
              <w:rPr>
                <w:sz w:val="8"/>
                <w:szCs w:val="8"/>
              </w:rPr>
            </w:pPr>
          </w:p>
          <w:p w:rsidR="00732343" w:rsidRDefault="006B1603" w:rsidP="00732343">
            <w:r>
              <w:fldChar w:fldCharType="begin">
                <w:ffData>
                  <w:name w:val="Text66"/>
                  <w:enabled/>
                  <w:calcOnExit w:val="0"/>
                  <w:textInput/>
                </w:ffData>
              </w:fldChar>
            </w:r>
            <w:bookmarkStart w:id="5" w:name="Text66"/>
            <w:r w:rsidR="00732343">
              <w:instrText xml:space="preserve"> FORMTEXT </w:instrText>
            </w:r>
            <w:r>
              <w:fldChar w:fldCharType="separate"/>
            </w:r>
            <w:r w:rsidR="004B4863">
              <w:t xml:space="preserve">Changes to instruction on a term project have been made to inform the students that they are specifically being assessed on their critical thinking abilities.  They are also informed  that they are being graded on their use of outside sources to support their thinking, for this project.     </w:t>
            </w:r>
            <w:r>
              <w:fldChar w:fldCharType="end"/>
            </w:r>
            <w:bookmarkEnd w:id="5"/>
            <w:r w:rsidR="00732343">
              <w:t xml:space="preserve"> </w:t>
            </w:r>
          </w:p>
          <w:p w:rsidR="00CD5524" w:rsidRPr="00CD5524" w:rsidRDefault="00CD5524" w:rsidP="00732343">
            <w:pPr>
              <w:rPr>
                <w:sz w:val="8"/>
                <w:szCs w:val="8"/>
              </w:rPr>
            </w:pPr>
          </w:p>
        </w:tc>
      </w:tr>
      <w:tr w:rsidR="00696B9E" w:rsidTr="00696B9E">
        <w:tc>
          <w:tcPr>
            <w:tcW w:w="13176" w:type="dxa"/>
          </w:tcPr>
          <w:p w:rsidR="00696B9E" w:rsidRDefault="00732343" w:rsidP="00CD5524">
            <w:pPr>
              <w:pStyle w:val="Subtitle"/>
            </w:pPr>
            <w:r>
              <w:t>If you initially assessed students in courses, which courses did you assess:</w:t>
            </w:r>
          </w:p>
          <w:p w:rsidR="00CD5524" w:rsidRPr="00C21DDC" w:rsidRDefault="00CD5524" w:rsidP="00CD5524">
            <w:pPr>
              <w:rPr>
                <w:sz w:val="8"/>
                <w:szCs w:val="8"/>
              </w:rPr>
            </w:pPr>
          </w:p>
          <w:p w:rsidR="00303046" w:rsidRDefault="006B1603" w:rsidP="004A5FE7">
            <w:pPr>
              <w:rPr>
                <w:noProof/>
              </w:rPr>
            </w:pPr>
            <w:r>
              <w:fldChar w:fldCharType="begin">
                <w:ffData>
                  <w:name w:val="Text67"/>
                  <w:enabled/>
                  <w:calcOnExit w:val="0"/>
                  <w:textInput/>
                </w:ffData>
              </w:fldChar>
            </w:r>
            <w:bookmarkStart w:id="6" w:name="Text67"/>
            <w:r w:rsidR="00732343">
              <w:instrText xml:space="preserve"> FORMTEXT </w:instrText>
            </w:r>
            <w:r>
              <w:fldChar w:fldCharType="separate"/>
            </w:r>
            <w:r w:rsidR="00303046">
              <w:rPr>
                <w:noProof/>
              </w:rPr>
              <w:t>ESR 171</w:t>
            </w:r>
          </w:p>
          <w:p w:rsidR="00732343" w:rsidRDefault="006B1603" w:rsidP="004A5FE7">
            <w:r>
              <w:fldChar w:fldCharType="end"/>
            </w:r>
            <w:bookmarkEnd w:id="6"/>
          </w:p>
          <w:p w:rsidR="00C21DDC" w:rsidRPr="00C21DDC" w:rsidRDefault="00C21DDC" w:rsidP="004A5FE7">
            <w:pPr>
              <w:rPr>
                <w:sz w:val="8"/>
                <w:szCs w:val="8"/>
              </w:rPr>
            </w:pPr>
          </w:p>
        </w:tc>
      </w:tr>
      <w:tr w:rsidR="00696B9E" w:rsidTr="00696B9E">
        <w:tc>
          <w:tcPr>
            <w:tcW w:w="13176" w:type="dxa"/>
          </w:tcPr>
          <w:p w:rsidR="00696B9E" w:rsidRDefault="00732343" w:rsidP="00C21DDC">
            <w:pPr>
              <w:pStyle w:val="Subtitle"/>
            </w:pPr>
            <w:r>
              <w:t xml:space="preserve">If you </w:t>
            </w:r>
            <w:r w:rsidR="00272865">
              <w:t>made changes to</w:t>
            </w:r>
            <w:r>
              <w:t xml:space="preserve"> your assessment tools or processes</w:t>
            </w:r>
            <w:r w:rsidR="00272865">
              <w:t xml:space="preserve"> for this reassessment</w:t>
            </w:r>
            <w:r>
              <w:t xml:space="preserve">, briefly describe </w:t>
            </w:r>
            <w:r w:rsidR="00272865">
              <w:t>those changes here:</w:t>
            </w:r>
          </w:p>
          <w:p w:rsidR="00C21DDC" w:rsidRPr="00C21DDC" w:rsidRDefault="00C21DDC" w:rsidP="00C21DDC">
            <w:pPr>
              <w:rPr>
                <w:sz w:val="8"/>
                <w:szCs w:val="8"/>
              </w:rPr>
            </w:pPr>
          </w:p>
          <w:p w:rsidR="00732343" w:rsidRDefault="006B1603" w:rsidP="004A5FE7">
            <w:r>
              <w:fldChar w:fldCharType="begin">
                <w:ffData>
                  <w:name w:val="Text68"/>
                  <w:enabled/>
                  <w:calcOnExit w:val="0"/>
                  <w:textInput/>
                </w:ffData>
              </w:fldChar>
            </w:r>
            <w:bookmarkStart w:id="7" w:name="Text68"/>
            <w:r w:rsidR="00732343">
              <w:instrText xml:space="preserve"> FORMTEXT </w:instrText>
            </w:r>
            <w:r>
              <w:fldChar w:fldCharType="separate"/>
            </w:r>
            <w:r w:rsidR="00303046">
              <w:rPr>
                <w:noProof/>
              </w:rPr>
              <w:t xml:space="preserve">We slightly  modified the language of the assessment rubric </w:t>
            </w:r>
            <w:r w:rsidR="00303046" w:rsidRPr="00303046">
              <w:rPr>
                <w:noProof/>
              </w:rPr>
              <w:t xml:space="preserve"> to be more specific about what we are looking for, and we are giving this rubric to students ahead of time, so they know specifically what we will be assessing</w:t>
            </w:r>
            <w:r w:rsidR="004B4863">
              <w:rPr>
                <w:noProof/>
              </w:rPr>
              <w:t xml:space="preserve"> (see Appendix A)</w:t>
            </w:r>
            <w:r w:rsidR="00303046">
              <w:rPr>
                <w:noProof/>
              </w:rPr>
              <w:t xml:space="preserve"> </w:t>
            </w:r>
            <w:r>
              <w:fldChar w:fldCharType="end"/>
            </w:r>
            <w:bookmarkEnd w:id="7"/>
          </w:p>
          <w:p w:rsidR="00C21DDC" w:rsidRPr="00C21DDC" w:rsidRDefault="00C21DDC" w:rsidP="004A5FE7">
            <w:pPr>
              <w:rPr>
                <w:sz w:val="8"/>
                <w:szCs w:val="8"/>
              </w:rPr>
            </w:pPr>
          </w:p>
        </w:tc>
      </w:tr>
    </w:tbl>
    <w:p w:rsidR="004A5FE7" w:rsidRDefault="004A5FE7" w:rsidP="00C511FD">
      <w:pPr>
        <w:pStyle w:val="Subtitle"/>
        <w:rPr>
          <w:b/>
        </w:rPr>
      </w:pPr>
    </w:p>
    <w:p w:rsidR="00675E46" w:rsidRPr="00675E46" w:rsidRDefault="00675E46" w:rsidP="00675E46"/>
    <w:p w:rsidR="00C511FD" w:rsidRPr="00177D0A" w:rsidRDefault="005B06BD" w:rsidP="00C511FD">
      <w:pPr>
        <w:pStyle w:val="Subtitle"/>
        <w:rPr>
          <w:b/>
        </w:rPr>
      </w:pPr>
      <w:r w:rsidRPr="00177D0A">
        <w:rPr>
          <w:b/>
        </w:rPr>
        <w:t xml:space="preserve">1. </w:t>
      </w:r>
      <w:r w:rsidR="002A18F2" w:rsidRPr="00177D0A">
        <w:rPr>
          <w:b/>
        </w:rPr>
        <w:t>Core 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2905"/>
        <w:gridCol w:w="10350"/>
      </w:tblGrid>
      <w:tr w:rsidR="00C61F34" w:rsidTr="009437C0">
        <w:tc>
          <w:tcPr>
            <w:tcW w:w="2905" w:type="dxa"/>
            <w:tcBorders>
              <w:right w:val="nil"/>
            </w:tcBorders>
          </w:tcPr>
          <w:p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 xml:space="preserve">PCC Core Outcome: </w:t>
            </w:r>
          </w:p>
        </w:tc>
        <w:tc>
          <w:tcPr>
            <w:tcW w:w="10350" w:type="dxa"/>
            <w:tcBorders>
              <w:left w:val="nil"/>
            </w:tcBorders>
          </w:tcPr>
          <w:p w:rsidR="00C61F34" w:rsidRDefault="006B1603" w:rsidP="00202A30">
            <w:r>
              <w:fldChar w:fldCharType="begin">
                <w:ffData>
                  <w:name w:val="Text7"/>
                  <w:enabled/>
                  <w:calcOnExit w:val="0"/>
                  <w:textInput/>
                </w:ffData>
              </w:fldChar>
            </w:r>
            <w:bookmarkStart w:id="8" w:name="Text7"/>
            <w:r w:rsidR="00C61F34">
              <w:instrText xml:space="preserve"> FORMTEXT </w:instrText>
            </w:r>
            <w:r>
              <w:fldChar w:fldCharType="separate"/>
            </w:r>
            <w:r w:rsidR="00202A30">
              <w:rPr>
                <w:noProof/>
              </w:rPr>
              <w:t>Critical Thinking and Problem Solving</w:t>
            </w:r>
            <w:r>
              <w:fldChar w:fldCharType="end"/>
            </w:r>
            <w:bookmarkEnd w:id="8"/>
          </w:p>
        </w:tc>
      </w:tr>
      <w:tr w:rsidR="00865232" w:rsidTr="00C61F34">
        <w:trPr>
          <w:trHeight w:val="74"/>
        </w:trPr>
        <w:tc>
          <w:tcPr>
            <w:tcW w:w="13255" w:type="dxa"/>
            <w:gridSpan w:val="2"/>
            <w:tcBorders>
              <w:bottom w:val="nil"/>
            </w:tcBorders>
            <w:tcMar>
              <w:bottom w:w="86" w:type="dxa"/>
            </w:tcMar>
          </w:tcPr>
          <w:p w:rsidR="00865232" w:rsidRPr="002A5ECA" w:rsidRDefault="00C70322" w:rsidP="002A5ECA">
            <w:pPr>
              <w:pStyle w:val="Subtitle"/>
              <w:rPr>
                <w:sz w:val="22"/>
                <w:szCs w:val="22"/>
              </w:rPr>
            </w:pPr>
            <w:r>
              <w:rPr>
                <w:sz w:val="22"/>
                <w:szCs w:val="22"/>
              </w:rPr>
              <w:lastRenderedPageBreak/>
              <w:t>1</w:t>
            </w:r>
            <w:r w:rsidR="00BC28B1" w:rsidRPr="002A5ECA">
              <w:rPr>
                <w:sz w:val="22"/>
                <w:szCs w:val="22"/>
              </w:rPr>
              <w:t>B. The</w:t>
            </w:r>
            <w:r w:rsidR="00C61F34" w:rsidRPr="002A5ECA">
              <w:rPr>
                <w:sz w:val="22"/>
                <w:szCs w:val="22"/>
              </w:rPr>
              <w:t xml:space="preserve"> Core Outcome</w:t>
            </w:r>
            <w:r w:rsidR="00BC28B1" w:rsidRPr="002A5ECA">
              <w:rPr>
                <w:sz w:val="22"/>
                <w:szCs w:val="22"/>
              </w:rPr>
              <w:t>s</w:t>
            </w:r>
            <w:r w:rsidR="002A5ECA" w:rsidRPr="002A5ECA">
              <w:rPr>
                <w:sz w:val="22"/>
                <w:szCs w:val="22"/>
              </w:rPr>
              <w:t xml:space="preserve"> c</w:t>
            </w:r>
            <w:r w:rsidR="002A5ECA">
              <w:rPr>
                <w:sz w:val="22"/>
                <w:szCs w:val="22"/>
              </w:rPr>
              <w:t>a</w:t>
            </w:r>
            <w:r w:rsidR="002A5ECA" w:rsidRPr="002A5ECA">
              <w:rPr>
                <w:sz w:val="22"/>
                <w:szCs w:val="22"/>
              </w:rPr>
              <w:t>n</w:t>
            </w:r>
            <w:r w:rsidR="00C61F34" w:rsidRPr="002A5ECA">
              <w:rPr>
                <w:sz w:val="22"/>
                <w:szCs w:val="22"/>
              </w:rPr>
              <w:t xml:space="preserve"> </w:t>
            </w:r>
            <w:r w:rsidR="002A5ECA" w:rsidRPr="002A5ECA">
              <w:rPr>
                <w:sz w:val="22"/>
                <w:szCs w:val="22"/>
              </w:rPr>
              <w:t>look different</w:t>
            </w:r>
            <w:r w:rsidR="00BC28B1" w:rsidRPr="002A5ECA">
              <w:rPr>
                <w:sz w:val="22"/>
                <w:szCs w:val="22"/>
              </w:rPr>
              <w:t xml:space="preserve"> in different disciplines and courses</w:t>
            </w:r>
            <w:r w:rsidR="00C61F34" w:rsidRPr="002A5ECA">
              <w:rPr>
                <w:sz w:val="22"/>
                <w:szCs w:val="22"/>
              </w:rPr>
              <w:t xml:space="preserve">.  </w:t>
            </w:r>
            <w:r w:rsidR="002A5ECA" w:rsidRPr="002A5ECA">
              <w:rPr>
                <w:sz w:val="22"/>
                <w:szCs w:val="22"/>
              </w:rPr>
              <w:t xml:space="preserve">For example, professional competence in math might emphasize </w:t>
            </w:r>
            <w:r w:rsidR="002A5ECA">
              <w:rPr>
                <w:sz w:val="22"/>
                <w:szCs w:val="22"/>
              </w:rPr>
              <w:t xml:space="preserve">the </w:t>
            </w:r>
            <w:r w:rsidR="002A5ECA" w:rsidRPr="002A5ECA">
              <w:rPr>
                <w:sz w:val="22"/>
                <w:szCs w:val="22"/>
              </w:rPr>
              <w:t>procedural skills needed for the next course; professional competence in</w:t>
            </w:r>
            <w:r w:rsidR="002A5ECA">
              <w:rPr>
                <w:sz w:val="22"/>
                <w:szCs w:val="22"/>
              </w:rPr>
              <w:t xml:space="preserve"> psychology</w:t>
            </w:r>
            <w:r w:rsidR="002A5ECA" w:rsidRPr="002A5ECA">
              <w:rPr>
                <w:sz w:val="22"/>
                <w:szCs w:val="22"/>
              </w:rPr>
              <w:t xml:space="preserve"> might emphasize the ability to interpret the meaning of some basic statis</w:t>
            </w:r>
            <w:r w:rsidR="002A5ECA">
              <w:rPr>
                <w:sz w:val="22"/>
                <w:szCs w:val="22"/>
              </w:rPr>
              <w:t>t</w:t>
            </w:r>
            <w:r w:rsidR="002A5ECA" w:rsidRPr="002A5ECA">
              <w:rPr>
                <w:sz w:val="22"/>
                <w:szCs w:val="22"/>
              </w:rPr>
              <w:t xml:space="preserve">ics.  </w:t>
            </w:r>
            <w:r w:rsidR="00BC28B1" w:rsidRPr="002A5ECA">
              <w:rPr>
                <w:sz w:val="22"/>
                <w:szCs w:val="22"/>
              </w:rPr>
              <w:t xml:space="preserve">Briefly describe how your SAC will be </w:t>
            </w:r>
            <w:r w:rsidR="002A5ECA">
              <w:rPr>
                <w:sz w:val="22"/>
                <w:szCs w:val="22"/>
              </w:rPr>
              <w:t xml:space="preserve">identifying and </w:t>
            </w:r>
            <w:r w:rsidR="00BC28B1" w:rsidRPr="002A5ECA">
              <w:rPr>
                <w:sz w:val="22"/>
                <w:szCs w:val="22"/>
              </w:rPr>
              <w:t>measuring your students’</w:t>
            </w:r>
            <w:r w:rsidR="00343A47" w:rsidRPr="002A5ECA">
              <w:rPr>
                <w:sz w:val="22"/>
                <w:szCs w:val="22"/>
              </w:rPr>
              <w:t xml:space="preserve"> attainment of this</w:t>
            </w:r>
            <w:r w:rsidR="00BC28B1" w:rsidRPr="002A5ECA">
              <w:rPr>
                <w:sz w:val="22"/>
                <w:szCs w:val="22"/>
              </w:rPr>
              <w:t xml:space="preserve"> core outcome below.</w:t>
            </w:r>
          </w:p>
        </w:tc>
      </w:tr>
      <w:tr w:rsidR="00865232" w:rsidTr="00C61F34">
        <w:trPr>
          <w:trHeight w:val="73"/>
        </w:trPr>
        <w:tc>
          <w:tcPr>
            <w:tcW w:w="13255" w:type="dxa"/>
            <w:gridSpan w:val="2"/>
            <w:tcBorders>
              <w:top w:val="nil"/>
            </w:tcBorders>
            <w:tcMar>
              <w:bottom w:w="86" w:type="dxa"/>
            </w:tcMar>
          </w:tcPr>
          <w:p w:rsidR="00202A30" w:rsidRDefault="006B1603" w:rsidP="00202A30">
            <w:r>
              <w:fldChar w:fldCharType="begin">
                <w:ffData>
                  <w:name w:val="Text28"/>
                  <w:enabled/>
                  <w:calcOnExit w:val="0"/>
                  <w:textInput/>
                </w:ffData>
              </w:fldChar>
            </w:r>
            <w:bookmarkStart w:id="9" w:name="Text28"/>
            <w:r w:rsidR="00865232">
              <w:instrText xml:space="preserve"> FORMTEXT </w:instrText>
            </w:r>
            <w:r>
              <w:fldChar w:fldCharType="separate"/>
            </w:r>
            <w:r w:rsidR="00202A30" w:rsidRPr="00202A30">
              <w:t xml:space="preserve">We will assess students by using a rubric based on the Holistic Critical Thinking Scoring Rubric from Insight Assessment. We have modified this rubric to make it more specific to the work we do in our Environmental Studies classes.  We will use the rubric to assess written student work as part of a term-long assignment to analyze an environmental issue.   </w:t>
            </w:r>
          </w:p>
          <w:p w:rsidR="00BB652B" w:rsidRPr="00865232" w:rsidRDefault="00202A30" w:rsidP="0008604E">
            <w:r w:rsidRPr="00202A30">
              <w:t xml:space="preserve">Students enrolled in </w:t>
            </w:r>
            <w:r w:rsidR="0008604E">
              <w:t>4</w:t>
            </w:r>
            <w:r w:rsidR="00054D2C">
              <w:t xml:space="preserve"> course sections of </w:t>
            </w:r>
            <w:r w:rsidRPr="00202A30">
              <w:t xml:space="preserve">ESR 171 courses at SY, </w:t>
            </w:r>
            <w:r w:rsidR="00054D2C">
              <w:t xml:space="preserve">RC, and </w:t>
            </w:r>
            <w:r w:rsidRPr="00202A30">
              <w:t>CA</w:t>
            </w:r>
            <w:r w:rsidR="00054D2C">
              <w:t xml:space="preserve"> </w:t>
            </w:r>
            <w:r w:rsidRPr="00202A30">
              <w:t xml:space="preserve">will be evaluated (a subset of approximately </w:t>
            </w:r>
            <w:r w:rsidR="00054D2C">
              <w:t>100</w:t>
            </w:r>
            <w:r w:rsidRPr="00202A30">
              <w:t xml:space="preserve"> students</w:t>
            </w:r>
            <w:r w:rsidR="00054D2C">
              <w:t>, depending on enrollment</w:t>
            </w:r>
            <w:r w:rsidRPr="00202A30">
              <w:t>).  Three PT/FT instructors will participate in the assessment of student work.</w:t>
            </w:r>
            <w:r>
              <w:rPr>
                <w:noProof/>
              </w:rPr>
              <w:t xml:space="preserve"> </w:t>
            </w:r>
            <w:r w:rsidR="006B1603">
              <w:fldChar w:fldCharType="end"/>
            </w:r>
            <w:bookmarkEnd w:id="9"/>
          </w:p>
        </w:tc>
      </w:tr>
      <w:tr w:rsidR="00C61F34" w:rsidTr="00C61F34">
        <w:trPr>
          <w:trHeight w:val="73"/>
        </w:trPr>
        <w:tc>
          <w:tcPr>
            <w:tcW w:w="13255" w:type="dxa"/>
            <w:gridSpan w:val="2"/>
            <w:tcBorders>
              <w:bottom w:val="nil"/>
            </w:tcBorders>
            <w:tcMar>
              <w:bottom w:w="86" w:type="dxa"/>
            </w:tcMar>
          </w:tcPr>
          <w:p w:rsidR="00C61F34" w:rsidRPr="00287305" w:rsidRDefault="00C70322" w:rsidP="00287305">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Ideally, assessment projects are driven by faculty curiosity about student learning (e.g., are they really getting wh</w:t>
            </w:r>
            <w:r w:rsidR="00287305" w:rsidRPr="00287305">
              <w:rPr>
                <w:sz w:val="22"/>
                <w:szCs w:val="22"/>
              </w:rPr>
              <w:t xml:space="preserve">at is expected in this course?). </w:t>
            </w:r>
            <w:r w:rsidR="00935F40" w:rsidRPr="00287305">
              <w:rPr>
                <w:sz w:val="22"/>
                <w:szCs w:val="22"/>
              </w:rPr>
              <w:t xml:space="preserve"> </w:t>
            </w:r>
            <w:r w:rsidR="00287305" w:rsidRPr="00287305">
              <w:rPr>
                <w:sz w:val="22"/>
                <w:szCs w:val="22"/>
              </w:rPr>
              <w:t>Briefly share how/why the faculty expectation assessed in this report is useful to your students.  Continuing with the above examples, if math students do not have the expected procedural skills for the next course, they may not be successful; psychology students are required to read and understand peer-reviewed research in the next course – so the ability to interpret basic statistics is essential for success in the next course.</w:t>
            </w:r>
          </w:p>
        </w:tc>
      </w:tr>
      <w:tr w:rsidR="00C61F34" w:rsidTr="00C61F34">
        <w:trPr>
          <w:trHeight w:val="73"/>
        </w:trPr>
        <w:tc>
          <w:tcPr>
            <w:tcW w:w="13255" w:type="dxa"/>
            <w:gridSpan w:val="2"/>
            <w:tcBorders>
              <w:top w:val="nil"/>
            </w:tcBorders>
            <w:tcMar>
              <w:bottom w:w="86" w:type="dxa"/>
            </w:tcMar>
          </w:tcPr>
          <w:p w:rsidR="00C61F34" w:rsidRDefault="006B1603" w:rsidP="00054D2C">
            <w:r>
              <w:fldChar w:fldCharType="begin">
                <w:ffData>
                  <w:name w:val="Text38"/>
                  <w:enabled/>
                  <w:calcOnExit w:val="0"/>
                  <w:textInput/>
                </w:ffData>
              </w:fldChar>
            </w:r>
            <w:bookmarkStart w:id="10" w:name="Text38"/>
            <w:r w:rsidR="00C61F34">
              <w:instrText xml:space="preserve"> FORMTEXT </w:instrText>
            </w:r>
            <w:r>
              <w:fldChar w:fldCharType="separate"/>
            </w:r>
            <w:r w:rsidR="00054D2C">
              <w:t>E</w:t>
            </w:r>
            <w:r w:rsidR="00054D2C" w:rsidRPr="00054D2C">
              <w:rPr>
                <w:noProof/>
              </w:rPr>
              <w:t xml:space="preserve">nvironmental Science (Biological perspectives) is a study of natural systems and the human impacts on these systems, which present problems for conservation, human health and basic rights, and for creating a sustainable future.  Critical thinking and problem solving are important skills for students as they develop an accurate understanding of environmental issues.   They need to be able to see multiple perspectives on issues, and to be able to separate fact from fallacy on issues.  Problem-solving skills are important as they decide how to respond to the serious environmental problems that affect us on an individual and societal level.  </w:t>
            </w:r>
            <w:r>
              <w:fldChar w:fldCharType="end"/>
            </w:r>
            <w:bookmarkEnd w:id="10"/>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6B1603"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1"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1"/>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6B1603"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6B1603" w:rsidRPr="00D72C22">
              <w:rPr>
                <w:rFonts w:ascii="Arial" w:hAnsi="Arial"/>
              </w:rPr>
            </w:r>
            <w:r w:rsidR="006B1603" w:rsidRPr="00D72C22">
              <w:rPr>
                <w:rFonts w:ascii="Arial" w:hAnsi="Arial"/>
              </w:rPr>
              <w:fldChar w:fldCharType="separate"/>
            </w:r>
            <w:r w:rsidR="00054D2C">
              <w:rPr>
                <w:rFonts w:ascii="Arial" w:hAnsi="Arial"/>
                <w:noProof/>
              </w:rPr>
              <w:t xml:space="preserve"> ESR 171, Environmental Studies: Biology focus</w:t>
            </w:r>
            <w:r w:rsidR="006B1603"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6B1603" w:rsidRPr="00343A47">
              <w:rPr>
                <w:i w:val="0"/>
                <w:sz w:val="22"/>
                <w:szCs w:val="22"/>
              </w:rPr>
              <w:fldChar w:fldCharType="begin">
                <w:ffData>
                  <w:name w:val="Text53"/>
                  <w:enabled/>
                  <w:calcOnExit w:val="0"/>
                  <w:textInput/>
                </w:ffData>
              </w:fldChar>
            </w:r>
            <w:bookmarkStart w:id="12" w:name="Text53"/>
            <w:r w:rsidRPr="00343A47">
              <w:rPr>
                <w:i w:val="0"/>
                <w:sz w:val="22"/>
                <w:szCs w:val="22"/>
              </w:rPr>
              <w:instrText xml:space="preserve"> FORMTEXT </w:instrText>
            </w:r>
            <w:r w:rsidR="006B1603" w:rsidRPr="00343A47">
              <w:rPr>
                <w:i w:val="0"/>
                <w:sz w:val="22"/>
                <w:szCs w:val="22"/>
              </w:rPr>
            </w:r>
            <w:r w:rsidR="006B1603" w:rsidRPr="00343A47">
              <w:rPr>
                <w:i w:val="0"/>
                <w:sz w:val="22"/>
                <w:szCs w:val="22"/>
              </w:rPr>
              <w:fldChar w:fldCharType="separate"/>
            </w:r>
            <w:r w:rsidR="0008604E">
              <w:rPr>
                <w:i w:val="0"/>
                <w:sz w:val="22"/>
                <w:szCs w:val="22"/>
              </w:rPr>
              <w:t>4</w:t>
            </w:r>
            <w:r w:rsidR="006B1603" w:rsidRPr="00343A47">
              <w:rPr>
                <w:i w:val="0"/>
                <w:sz w:val="22"/>
                <w:szCs w:val="22"/>
              </w:rPr>
              <w:fldChar w:fldCharType="end"/>
            </w:r>
            <w:bookmarkEnd w:id="12"/>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6B1603">
              <w:fldChar w:fldCharType="begin">
                <w:ffData>
                  <w:name w:val="Text56"/>
                  <w:enabled/>
                  <w:calcOnExit w:val="0"/>
                  <w:textInput/>
                </w:ffData>
              </w:fldChar>
            </w:r>
            <w:bookmarkStart w:id="13" w:name="Text56"/>
            <w:r>
              <w:instrText xml:space="preserve"> FORMTEXT </w:instrText>
            </w:r>
            <w:r w:rsidR="006B1603">
              <w:fldChar w:fldCharType="separate"/>
            </w:r>
            <w:r w:rsidR="00054D2C">
              <w:rPr>
                <w:noProof/>
              </w:rPr>
              <w:t>2</w:t>
            </w:r>
            <w:r w:rsidR="006B1603">
              <w:fldChar w:fldCharType="end"/>
            </w:r>
            <w:bookmarkEnd w:id="13"/>
          </w:p>
          <w:p w:rsidR="00712DAD" w:rsidRDefault="00712DAD" w:rsidP="00712DAD">
            <w:pPr>
              <w:ind w:left="720"/>
            </w:pPr>
            <w:r w:rsidRPr="004D3A79">
              <w:rPr>
                <w:color w:val="4F81BD" w:themeColor="accent1"/>
              </w:rPr>
              <w:lastRenderedPageBreak/>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6B1603">
              <w:fldChar w:fldCharType="begin">
                <w:ffData>
                  <w:name w:val="Text57"/>
                  <w:enabled/>
                  <w:calcOnExit w:val="0"/>
                  <w:textInput/>
                </w:ffData>
              </w:fldChar>
            </w:r>
            <w:bookmarkStart w:id="14" w:name="Text57"/>
            <w:r>
              <w:instrText xml:space="preserve"> FORMTEXT </w:instrText>
            </w:r>
            <w:r w:rsidR="006B1603">
              <w:fldChar w:fldCharType="separate"/>
            </w:r>
            <w:r w:rsidR="0008604E">
              <w:rPr>
                <w:noProof/>
              </w:rPr>
              <w:t>2</w:t>
            </w:r>
            <w:r w:rsidR="006B1603">
              <w:fldChar w:fldCharType="end"/>
            </w:r>
            <w:bookmarkEnd w:id="14"/>
          </w:p>
          <w:p w:rsidR="00712DAD" w:rsidRPr="00712DAD" w:rsidRDefault="00712DAD" w:rsidP="00712DAD">
            <w:pPr>
              <w:ind w:left="720"/>
            </w:pPr>
            <w:r w:rsidRPr="004D3A79">
              <w:rPr>
                <w:color w:val="4F81BD" w:themeColor="accent1"/>
              </w:rPr>
              <w:t>Number of distance learning/hybrid sections</w:t>
            </w:r>
            <w:r>
              <w:t xml:space="preserve">: </w:t>
            </w:r>
            <w:r w:rsidR="006B1603">
              <w:fldChar w:fldCharType="begin">
                <w:ffData>
                  <w:name w:val="Text58"/>
                  <w:enabled/>
                  <w:calcOnExit w:val="0"/>
                  <w:textInput/>
                </w:ffData>
              </w:fldChar>
            </w:r>
            <w:bookmarkStart w:id="15" w:name="Text58"/>
            <w:r>
              <w:instrText xml:space="preserve"> FORMTEXT </w:instrText>
            </w:r>
            <w:r w:rsidR="006B1603">
              <w:fldChar w:fldCharType="separate"/>
            </w:r>
            <w:r w:rsidR="00054D2C">
              <w:rPr>
                <w:noProof/>
              </w:rPr>
              <w:t>0</w:t>
            </w:r>
            <w:r w:rsidR="006B1603">
              <w:fldChar w:fldCharType="end"/>
            </w:r>
            <w:bookmarkEnd w:id="15"/>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6B1603" w:rsidRPr="00D72C22">
              <w:rPr>
                <w:rFonts w:ascii="Arial" w:hAnsi="Arial"/>
              </w:rPr>
              <w:fldChar w:fldCharType="begin">
                <w:ffData>
                  <w:name w:val="Text39"/>
                  <w:enabled/>
                  <w:calcOnExit w:val="0"/>
                  <w:textInput/>
                </w:ffData>
              </w:fldChar>
            </w:r>
            <w:bookmarkStart w:id="16" w:name="Text39"/>
            <w:r w:rsidRPr="00D72C22">
              <w:rPr>
                <w:rFonts w:ascii="Arial" w:hAnsi="Arial"/>
              </w:rPr>
              <w:instrText xml:space="preserve"> FORMTEXT </w:instrText>
            </w:r>
            <w:r w:rsidR="006B1603" w:rsidRPr="00D72C22">
              <w:rPr>
                <w:rFonts w:ascii="Arial" w:hAnsi="Arial"/>
              </w:rPr>
            </w:r>
            <w:r w:rsidR="006B1603" w:rsidRPr="00D72C22">
              <w:rPr>
                <w:rFonts w:ascii="Arial" w:hAnsi="Arial"/>
              </w:rPr>
              <w:fldChar w:fldCharType="separate"/>
            </w:r>
            <w:r w:rsidR="00054D2C">
              <w:rPr>
                <w:rFonts w:ascii="Arial" w:hAnsi="Arial"/>
              </w:rPr>
              <w:t>project-written</w:t>
            </w:r>
            <w:r w:rsidR="006B1603" w:rsidRPr="00D72C22">
              <w:rPr>
                <w:rFonts w:ascii="Arial" w:hAnsi="Arial"/>
              </w:rPr>
              <w:fldChar w:fldCharType="end"/>
            </w:r>
            <w:bookmarkEnd w:id="16"/>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6B1603" w:rsidRPr="005A7DAD">
              <w:rPr>
                <w:rStyle w:val="SubtitleChar"/>
              </w:rPr>
              <w:fldChar w:fldCharType="begin">
                <w:ffData>
                  <w:name w:val="Check72"/>
                  <w:enabled/>
                  <w:calcOnExit w:val="0"/>
                  <w:checkBox>
                    <w:sizeAuto/>
                    <w:default w:val="0"/>
                    <w:checked/>
                  </w:checkBox>
                </w:ffData>
              </w:fldChar>
            </w:r>
            <w:bookmarkStart w:id="17" w:name="Check72"/>
            <w:r w:rsidRPr="005A7DAD">
              <w:rPr>
                <w:rStyle w:val="SubtitleChar"/>
              </w:rPr>
              <w:instrText xml:space="preserve"> FORMCHECKBOX </w:instrText>
            </w:r>
            <w:r w:rsidR="006B1603">
              <w:rPr>
                <w:rStyle w:val="SubtitleChar"/>
              </w:rPr>
            </w:r>
            <w:r w:rsidR="006B1603">
              <w:rPr>
                <w:rStyle w:val="SubtitleChar"/>
              </w:rPr>
              <w:fldChar w:fldCharType="separate"/>
            </w:r>
            <w:r w:rsidR="006B1603" w:rsidRPr="005A7DAD">
              <w:rPr>
                <w:rStyle w:val="SubtitleChar"/>
              </w:rPr>
              <w:fldChar w:fldCharType="end"/>
            </w:r>
            <w:bookmarkEnd w:id="17"/>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6B1603" w:rsidRPr="005A7DAD">
              <w:rPr>
                <w:rStyle w:val="SubtitleChar"/>
              </w:rPr>
              <w:fldChar w:fldCharType="begin">
                <w:ffData>
                  <w:name w:val="Check73"/>
                  <w:enabled/>
                  <w:calcOnExit w:val="0"/>
                  <w:checkBox>
                    <w:sizeAuto/>
                    <w:default w:val="0"/>
                  </w:checkBox>
                </w:ffData>
              </w:fldChar>
            </w:r>
            <w:bookmarkStart w:id="18" w:name="Check73"/>
            <w:r w:rsidRPr="005A7DAD">
              <w:rPr>
                <w:rStyle w:val="SubtitleChar"/>
              </w:rPr>
              <w:instrText xml:space="preserve"> FORMCHECKBOX </w:instrText>
            </w:r>
            <w:r w:rsidR="006B1603">
              <w:rPr>
                <w:rStyle w:val="SubtitleChar"/>
              </w:rPr>
            </w:r>
            <w:r w:rsidR="006B1603">
              <w:rPr>
                <w:rStyle w:val="SubtitleChar"/>
              </w:rPr>
              <w:fldChar w:fldCharType="separate"/>
            </w:r>
            <w:r w:rsidR="006B1603" w:rsidRPr="005A7DAD">
              <w:rPr>
                <w:rStyle w:val="SubtitleChar"/>
              </w:rPr>
              <w:fldChar w:fldCharType="end"/>
            </w:r>
            <w:bookmarkEnd w:id="18"/>
            <w:r w:rsidRPr="005A7DAD">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6B1603" w:rsidRPr="00D72C22">
              <w:rPr>
                <w:rFonts w:ascii="Arial" w:hAnsi="Arial"/>
              </w:rPr>
              <w:fldChar w:fldCharType="begin">
                <w:ffData>
                  <w:name w:val="Text40"/>
                  <w:enabled/>
                  <w:calcOnExit w:val="0"/>
                  <w:textInput/>
                </w:ffData>
              </w:fldChar>
            </w:r>
            <w:bookmarkStart w:id="19" w:name="Text40"/>
            <w:r w:rsidRPr="00D72C22">
              <w:rPr>
                <w:rFonts w:ascii="Arial" w:hAnsi="Arial"/>
              </w:rPr>
              <w:instrText xml:space="preserve"> FORMTEXT </w:instrText>
            </w:r>
            <w:r w:rsidR="006B1603" w:rsidRPr="00D72C22">
              <w:rPr>
                <w:rFonts w:ascii="Arial" w:hAnsi="Arial"/>
              </w:rPr>
            </w:r>
            <w:r w:rsidR="006B1603" w:rsidRPr="00D72C22">
              <w:rPr>
                <w:rFonts w:ascii="Arial" w:hAnsi="Arial"/>
              </w:rPr>
              <w:fldChar w:fldCharType="separate"/>
            </w:r>
            <w:r w:rsidR="00054D2C">
              <w:rPr>
                <w:rFonts w:ascii="Arial" w:hAnsi="Arial"/>
                <w:noProof/>
              </w:rPr>
              <w:t>think critically</w:t>
            </w:r>
            <w:r w:rsidR="006B1603" w:rsidRPr="00D72C22">
              <w:rPr>
                <w:rFonts w:ascii="Arial" w:hAnsi="Arial"/>
              </w:rPr>
              <w:fldChar w:fldCharType="end"/>
            </w:r>
            <w:bookmarkEnd w:id="19"/>
          </w:p>
          <w:p w:rsidR="00FF6175" w:rsidRPr="00FF6175" w:rsidRDefault="00FF6175" w:rsidP="00FF6175">
            <w:pPr>
              <w:ind w:left="1440"/>
              <w:rPr>
                <w:rFonts w:ascii="Arial" w:hAnsi="Arial"/>
                <w:sz w:val="8"/>
                <w:szCs w:val="8"/>
              </w:rPr>
            </w:pPr>
          </w:p>
          <w:p w:rsidR="00FF6175" w:rsidRDefault="006B1603" w:rsidP="00FF6175">
            <w:pPr>
              <w:rPr>
                <w:rFonts w:ascii="Arial" w:hAnsi="Arial"/>
                <w:b/>
              </w:rPr>
            </w:pPr>
            <w:r w:rsidRPr="001D2246">
              <w:rPr>
                <w:rStyle w:val="SubtitleChar"/>
              </w:rPr>
              <w:fldChar w:fldCharType="begin">
                <w:ffData>
                  <w:name w:val="Check74"/>
                  <w:enabled/>
                  <w:calcOnExit w:val="0"/>
                  <w:checkBox>
                    <w:sizeAuto/>
                    <w:default w:val="0"/>
                    <w:checked/>
                  </w:checkBox>
                </w:ffData>
              </w:fldChar>
            </w:r>
            <w:bookmarkStart w:id="20"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0"/>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08604E">
              <w:rPr>
                <w:rFonts w:ascii="Arial" w:hAnsi="Arial"/>
                <w:b/>
                <w:noProof/>
              </w:rPr>
              <w:t>see appendix</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6B1603"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1"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6B1603"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2"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6B1603"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3"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6B1603" w:rsidP="006674E2">
            <w:pPr>
              <w:rPr>
                <w:rFonts w:ascii="Arial" w:hAnsi="Arial"/>
              </w:rPr>
            </w:pPr>
            <w:r w:rsidRPr="00D72C22">
              <w:rPr>
                <w:rFonts w:ascii="Arial" w:hAnsi="Arial"/>
              </w:rPr>
              <w:fldChar w:fldCharType="begin">
                <w:ffData>
                  <w:name w:val="Text42"/>
                  <w:enabled/>
                  <w:calcOnExit w:val="0"/>
                  <w:textInput/>
                </w:ffData>
              </w:fldChar>
            </w:r>
            <w:bookmarkStart w:id="24"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4"/>
          </w:p>
          <w:p w:rsidR="006674E2" w:rsidRPr="006674E2" w:rsidRDefault="006674E2" w:rsidP="006674E2">
            <w:pPr>
              <w:rPr>
                <w:rFonts w:ascii="Arial" w:hAnsi="Arial"/>
                <w:sz w:val="8"/>
                <w:szCs w:val="8"/>
              </w:rPr>
            </w:pPr>
          </w:p>
          <w:p w:rsidR="006674E2" w:rsidRDefault="006B1603"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5"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6B1603"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6"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6"/>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6B1603"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7" w:name="Check117"/>
            <w:r w:rsidR="00C71EC7" w:rsidRPr="002C2DAD">
              <w:instrText xml:space="preserve"> FORMCHECKBOX </w:instrText>
            </w:r>
            <w:r>
              <w:fldChar w:fldCharType="separate"/>
            </w:r>
            <w:r w:rsidRPr="002C2DAD">
              <w:fldChar w:fldCharType="end"/>
            </w:r>
            <w:bookmarkEnd w:id="27"/>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6B1603"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8"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8"/>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6B1603"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29"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9"/>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6B1603" w:rsidP="00177D0A">
            <w:pPr>
              <w:rPr>
                <w:rFonts w:ascii="Arial" w:hAnsi="Arial"/>
              </w:rPr>
            </w:pPr>
            <w:r w:rsidRPr="005A7DAD">
              <w:rPr>
                <w:rStyle w:val="SubtitleChar"/>
              </w:rPr>
              <w:fldChar w:fldCharType="begin">
                <w:ffData>
                  <w:name w:val="Check81"/>
                  <w:enabled/>
                  <w:calcOnExit w:val="0"/>
                  <w:checkBox>
                    <w:sizeAuto/>
                    <w:default w:val="0"/>
                    <w:checked/>
                  </w:checkBox>
                </w:ffData>
              </w:fldChar>
            </w:r>
            <w:bookmarkStart w:id="30" w:name="Check81"/>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0"/>
            <w:r w:rsidR="00177D0A" w:rsidRPr="005A7DAD">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6B1603" w:rsidP="00177D0A">
            <w:pPr>
              <w:rPr>
                <w:rFonts w:ascii="Arial" w:hAnsi="Arial"/>
              </w:rPr>
            </w:pPr>
            <w:r w:rsidRPr="005A7DAD">
              <w:rPr>
                <w:rStyle w:val="SubtitleChar"/>
              </w:rPr>
              <w:fldChar w:fldCharType="begin">
                <w:ffData>
                  <w:name w:val="Check82"/>
                  <w:enabled/>
                  <w:calcOnExit w:val="0"/>
                  <w:checkBox>
                    <w:sizeAuto/>
                    <w:default w:val="0"/>
                  </w:checkBox>
                </w:ffData>
              </w:fldChar>
            </w:r>
            <w:bookmarkStart w:id="31" w:name="Check82"/>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1"/>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than quality is being evaluated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6B1603" w:rsidP="00177D0A">
            <w:pPr>
              <w:rPr>
                <w:rFonts w:ascii="Arial" w:hAnsi="Arial"/>
              </w:rPr>
            </w:pPr>
            <w:r w:rsidRPr="005A7DAD">
              <w:rPr>
                <w:rStyle w:val="SubtitleChar"/>
              </w:rPr>
              <w:fldChar w:fldCharType="begin">
                <w:ffData>
                  <w:name w:val="Check83"/>
                  <w:enabled/>
                  <w:calcOnExit w:val="0"/>
                  <w:checkBox>
                    <w:sizeAuto/>
                    <w:default w:val="0"/>
                  </w:checkBox>
                </w:ffData>
              </w:fldChar>
            </w:r>
            <w:bookmarkStart w:id="32" w:name="Check83"/>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6B1603" w:rsidP="00177D0A">
            <w:pPr>
              <w:rPr>
                <w:rFonts w:ascii="Arial" w:hAnsi="Arial"/>
              </w:rPr>
            </w:pPr>
            <w:r w:rsidRPr="005A7DAD">
              <w:rPr>
                <w:rStyle w:val="SubtitleChar"/>
              </w:rPr>
              <w:fldChar w:fldCharType="begin">
                <w:ffData>
                  <w:name w:val="Check84"/>
                  <w:enabled/>
                  <w:calcOnExit w:val="0"/>
                  <w:checkBox>
                    <w:sizeAuto/>
                    <w:default w:val="0"/>
                  </w:checkBox>
                </w:ffData>
              </w:fldChar>
            </w:r>
            <w:bookmarkStart w:id="33" w:name="Check84"/>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3"/>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6B1603" w:rsidP="00177D0A">
            <w:pPr>
              <w:rPr>
                <w:rFonts w:ascii="Arial" w:hAnsi="Arial"/>
              </w:rPr>
            </w:pPr>
            <w:r w:rsidRPr="005A7DAD">
              <w:rPr>
                <w:rStyle w:val="SubtitleChar"/>
              </w:rPr>
              <w:fldChar w:fldCharType="begin">
                <w:ffData>
                  <w:name w:val="Check85"/>
                  <w:enabled/>
                  <w:calcOnExit w:val="0"/>
                  <w:checkBox>
                    <w:sizeAuto/>
                    <w:default w:val="0"/>
                  </w:checkBox>
                </w:ffData>
              </w:fldChar>
            </w:r>
            <w:bookmarkStart w:id="34" w:name="Check85"/>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4"/>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5"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5"/>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6B1603" w:rsidP="00610220">
            <w:pPr>
              <w:ind w:left="720"/>
              <w:rPr>
                <w:rFonts w:ascii="Arial" w:hAnsi="Arial"/>
                <w:b/>
                <w:color w:val="4F81BD" w:themeColor="accent1"/>
              </w:rPr>
            </w:pPr>
            <w:r w:rsidRPr="005A7DAD">
              <w:rPr>
                <w:rStyle w:val="SubtitleChar"/>
              </w:rPr>
              <w:fldChar w:fldCharType="begin">
                <w:ffData>
                  <w:name w:val="Check86"/>
                  <w:enabled/>
                  <w:calcOnExit w:val="0"/>
                  <w:checkBox>
                    <w:sizeAuto/>
                    <w:default w:val="0"/>
                    <w:checked/>
                  </w:checkBox>
                </w:ffData>
              </w:fldChar>
            </w:r>
            <w:bookmarkStart w:id="36" w:name="Check86"/>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6"/>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C52B63">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Pr="005A7DAD">
              <w:rPr>
                <w:rStyle w:val="SubtitleChar"/>
              </w:rPr>
              <w:fldChar w:fldCharType="begin">
                <w:ffData>
                  <w:name w:val="Check88"/>
                  <w:enabled/>
                  <w:calcOnExit w:val="0"/>
                  <w:checkBox>
                    <w:sizeAuto/>
                    <w:default w:val="0"/>
                    <w:checked/>
                  </w:checkBox>
                </w:ffData>
              </w:fldChar>
            </w:r>
            <w:bookmarkStart w:id="37" w:name="Check88"/>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7"/>
            <w:r w:rsidR="00177D0A" w:rsidRPr="005A7DAD">
              <w:rPr>
                <w:rStyle w:val="SubtitleChar"/>
              </w:rPr>
              <w:t xml:space="preserve"> </w:t>
            </w:r>
            <w:r w:rsidR="00177D0A">
              <w:rPr>
                <w:rFonts w:ascii="Arial" w:hAnsi="Arial"/>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6B1603" w:rsidP="00610220">
            <w:pPr>
              <w:ind w:left="720"/>
              <w:rPr>
                <w:rFonts w:ascii="Arial" w:hAnsi="Arial"/>
              </w:rPr>
            </w:pPr>
            <w:r w:rsidRPr="005A7DAD">
              <w:rPr>
                <w:rStyle w:val="SubtitleChar"/>
              </w:rPr>
              <w:fldChar w:fldCharType="begin">
                <w:ffData>
                  <w:name w:val="Check87"/>
                  <w:enabled/>
                  <w:calcOnExit w:val="0"/>
                  <w:checkBox>
                    <w:sizeAuto/>
                    <w:default w:val="0"/>
                  </w:checkBox>
                </w:ffData>
              </w:fldChar>
            </w:r>
            <w:bookmarkStart w:id="38" w:name="Check87"/>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8"/>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5A7DAD">
              <w:rPr>
                <w:rFonts w:ascii="Arial" w:hAnsi="Arial"/>
              </w:rPr>
              <w:t xml:space="preserve"> </w:t>
            </w:r>
            <w:r w:rsidR="00610220">
              <w:rPr>
                <w:rFonts w:ascii="Arial" w:hAnsi="Arial"/>
              </w:rPr>
              <w:t xml:space="preserve">  </w:t>
            </w:r>
            <w:r w:rsidRPr="005A7DAD">
              <w:rPr>
                <w:rStyle w:val="SubtitleChar"/>
              </w:rPr>
              <w:fldChar w:fldCharType="begin">
                <w:ffData>
                  <w:name w:val="Check89"/>
                  <w:enabled/>
                  <w:calcOnExit w:val="0"/>
                  <w:checkBox>
                    <w:sizeAuto/>
                    <w:default w:val="0"/>
                  </w:checkBox>
                </w:ffData>
              </w:fldChar>
            </w:r>
            <w:bookmarkStart w:id="39" w:name="Check89"/>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9"/>
            <w:r w:rsidR="00610220" w:rsidRPr="005A7DAD">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6B1603" w:rsidRPr="00D72C22">
              <w:rPr>
                <w:rFonts w:ascii="Arial" w:hAnsi="Arial"/>
              </w:rPr>
              <w:fldChar w:fldCharType="begin">
                <w:ffData>
                  <w:name w:val="Text45"/>
                  <w:enabled/>
                  <w:calcOnExit w:val="0"/>
                  <w:textInput/>
                </w:ffData>
              </w:fldChar>
            </w:r>
            <w:bookmarkStart w:id="40" w:name="Text45"/>
            <w:r w:rsidRPr="00D72C22">
              <w:rPr>
                <w:rFonts w:ascii="Arial" w:hAnsi="Arial"/>
              </w:rPr>
              <w:instrText xml:space="preserve"> FORMTEXT </w:instrText>
            </w:r>
            <w:r w:rsidR="006B1603" w:rsidRPr="00D72C22">
              <w:rPr>
                <w:rFonts w:ascii="Arial" w:hAnsi="Arial"/>
              </w:rPr>
            </w:r>
            <w:r w:rsidR="006B1603"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6B1603" w:rsidRPr="00D72C22">
              <w:rPr>
                <w:rFonts w:ascii="Arial" w:hAnsi="Arial"/>
              </w:rPr>
              <w:fldChar w:fldCharType="end"/>
            </w:r>
            <w:bookmarkEnd w:id="40"/>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895330">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6B1603"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41"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1"/>
            <w:r w:rsidR="000F2AA4" w:rsidRPr="00804FED">
              <w:rPr>
                <w:color w:val="4F81BD" w:themeColor="accent1"/>
              </w:rPr>
              <w:t xml:space="preserve"> Committee or subcommittee of the SAC collaborated in its creation</w:t>
            </w:r>
          </w:p>
          <w:p w:rsidR="000F2AA4" w:rsidRPr="00804FED" w:rsidRDefault="006B1603"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42"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0F2AA4" w:rsidRPr="00804FED">
              <w:rPr>
                <w:color w:val="4F81BD" w:themeColor="accent1"/>
              </w:rPr>
              <w:t xml:space="preserve"> Standardized assessment</w:t>
            </w:r>
          </w:p>
          <w:p w:rsidR="000F2AA4" w:rsidRPr="00804FED" w:rsidRDefault="006B1603"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3"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Collaboration with external stakeholders (e.g., advisory board, transfer institution/program)</w:t>
            </w:r>
          </w:p>
          <w:p w:rsidR="003177BB" w:rsidRPr="00804FED" w:rsidRDefault="006B1603" w:rsidP="003177BB">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4" w:name="Check126"/>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3177BB" w:rsidRPr="00804FED">
              <w:rPr>
                <w:color w:val="4F81BD" w:themeColor="accent1"/>
              </w:rPr>
              <w:t xml:space="preserve"> Theoretical Model (e.g., Bloom’s Taxonomy)</w:t>
            </w:r>
          </w:p>
          <w:p w:rsidR="003177BB" w:rsidRPr="00804FED" w:rsidRDefault="006B1603" w:rsidP="003177BB">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5" w:name="Check127"/>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3177BB" w:rsidRPr="00804FED">
              <w:rPr>
                <w:color w:val="4F81BD" w:themeColor="accent1"/>
              </w:rPr>
              <w:t xml:space="preserve"> Aligned the assessment with standards from a professional body (for example, The American Psychological Association Undergraduate Guidelines, etc.)</w:t>
            </w:r>
          </w:p>
          <w:p w:rsidR="003177BB" w:rsidRDefault="006B1603" w:rsidP="003177BB">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6" w:name="Check128"/>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3177BB" w:rsidRPr="00804FED">
              <w:rPr>
                <w:color w:val="4F81BD" w:themeColor="accent1"/>
              </w:rPr>
              <w:t xml:space="preserve"> Aligned the benchmark with the Associate’s Degree level expectations of the Degree Qualifications Profile</w:t>
            </w:r>
          </w:p>
          <w:p w:rsidR="003177BB" w:rsidRDefault="006B1603" w:rsidP="003177BB">
            <w:pPr>
              <w:rPr>
                <w:color w:val="4F81BD" w:themeColor="accent1"/>
              </w:rPr>
            </w:pPr>
            <w:r>
              <w:rPr>
                <w:color w:val="4F81BD" w:themeColor="accent1"/>
              </w:rPr>
              <w:fldChar w:fldCharType="begin">
                <w:ffData>
                  <w:name w:val="Check130"/>
                  <w:enabled/>
                  <w:calcOnExit w:val="0"/>
                  <w:checkBox>
                    <w:sizeAuto/>
                    <w:default w:val="0"/>
                  </w:checkBox>
                </w:ffData>
              </w:fldChar>
            </w:r>
            <w:bookmarkStart w:id="47" w:name="Check130"/>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7"/>
            <w:r w:rsidR="003177BB">
              <w:rPr>
                <w:color w:val="4F81BD" w:themeColor="accent1"/>
              </w:rPr>
              <w:t xml:space="preserve"> Aligned the benchmark to within-discipline post-requisite course(s)</w:t>
            </w:r>
          </w:p>
          <w:p w:rsidR="003177BB" w:rsidRPr="00804FED" w:rsidRDefault="006B1603" w:rsidP="003177BB">
            <w:pPr>
              <w:rPr>
                <w:color w:val="4F81BD" w:themeColor="accent1"/>
              </w:rPr>
            </w:pPr>
            <w:r>
              <w:rPr>
                <w:color w:val="4F81BD" w:themeColor="accent1"/>
              </w:rPr>
              <w:fldChar w:fldCharType="begin">
                <w:ffData>
                  <w:name w:val="Check130"/>
                  <w:enabled/>
                  <w:calcOnExit w:val="0"/>
                  <w:checkBox>
                    <w:sizeAuto/>
                    <w:default w:val="0"/>
                  </w:checkBox>
                </w:ffData>
              </w:fldChar>
            </w:r>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3177BB">
              <w:rPr>
                <w:color w:val="4F81BD" w:themeColor="accent1"/>
              </w:rPr>
              <w:t xml:space="preserve"> Aligned the benchmark to out-of-discipline post-requisite course(s)</w:t>
            </w:r>
          </w:p>
          <w:p w:rsidR="003177BB" w:rsidRDefault="006B1603" w:rsidP="003177BB">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8" w:name="Check129"/>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8"/>
            <w:r w:rsidR="003177BB"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49" w:name="Text64"/>
            <w:r w:rsidR="003177BB"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Pr="00804FED">
              <w:rPr>
                <w:color w:val="4F81BD" w:themeColor="accent1"/>
              </w:rPr>
              <w:fldChar w:fldCharType="end"/>
            </w:r>
            <w:bookmarkEnd w:id="49"/>
            <w:r w:rsidR="003177BB"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6B1603" w:rsidP="00DF2E75">
            <w:pPr>
              <w:ind w:left="360"/>
              <w:jc w:val="center"/>
              <w:rPr>
                <w:rFonts w:ascii="Arial" w:hAnsi="Arial"/>
              </w:rPr>
            </w:pPr>
            <w:r w:rsidRPr="001D0ED6">
              <w:rPr>
                <w:rStyle w:val="SubtitleChar"/>
              </w:rPr>
              <w:fldChar w:fldCharType="begin">
                <w:ffData>
                  <w:name w:val="Check90"/>
                  <w:enabled/>
                  <w:calcOnExit w:val="0"/>
                  <w:checkBox>
                    <w:sizeAuto/>
                    <w:default w:val="0"/>
                    <w:checked/>
                  </w:checkBox>
                </w:ffData>
              </w:fldChar>
            </w:r>
            <w:bookmarkStart w:id="50" w:name="Check90"/>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0"/>
            <w:r w:rsidR="008F698D" w:rsidRPr="00D72C22">
              <w:rPr>
                <w:rFonts w:ascii="Arial" w:hAnsi="Arial"/>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1"/>
                  <w:enabled/>
                  <w:calcOnExit w:val="0"/>
                  <w:checkBox>
                    <w:sizeAuto/>
                    <w:default w:val="0"/>
                    <w:checked/>
                  </w:checkBox>
                </w:ffData>
              </w:fldChar>
            </w:r>
            <w:bookmarkStart w:id="51" w:name="Check91"/>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1"/>
            <w:r w:rsidR="008F698D" w:rsidRPr="00D72C22">
              <w:rPr>
                <w:rFonts w:ascii="Arial" w:hAnsi="Arial"/>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2"/>
                  <w:enabled/>
                  <w:calcOnExit w:val="0"/>
                  <w:checkBox>
                    <w:sizeAuto/>
                    <w:default w:val="0"/>
                  </w:checkBox>
                </w:ffData>
              </w:fldChar>
            </w:r>
            <w:bookmarkStart w:id="52" w:name="Check92"/>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2"/>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1D0ED6">
              <w:rPr>
                <w:rStyle w:val="SubtitleChar"/>
              </w:rPr>
              <w:fldChar w:fldCharType="begin">
                <w:ffData>
                  <w:name w:val="Check93"/>
                  <w:enabled/>
                  <w:calcOnExit w:val="0"/>
                  <w:checkBox>
                    <w:sizeAuto/>
                    <w:default w:val="0"/>
                  </w:checkBox>
                </w:ffData>
              </w:fldChar>
            </w:r>
            <w:bookmarkStart w:id="53" w:name="Check93"/>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3"/>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6B1603" w:rsidP="00887459">
            <w:pPr>
              <w:jc w:val="center"/>
              <w:rPr>
                <w:b/>
                <w:color w:val="4F81BD" w:themeColor="accent1"/>
              </w:rPr>
            </w:pPr>
            <w:r w:rsidRPr="0059064F">
              <w:rPr>
                <w:rStyle w:val="SubtitleChar"/>
              </w:rPr>
              <w:fldChar w:fldCharType="begin">
                <w:ffData>
                  <w:name w:val="Check94"/>
                  <w:enabled/>
                  <w:calcOnExit w:val="0"/>
                  <w:checkBox>
                    <w:sizeAuto/>
                    <w:default w:val="0"/>
                  </w:checkBox>
                </w:ffData>
              </w:fldChar>
            </w:r>
            <w:bookmarkStart w:id="54" w:name="Check94"/>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4"/>
            <w:r w:rsidR="00887459" w:rsidRPr="0059064F">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59064F">
              <w:rPr>
                <w:rStyle w:val="SubtitleChar"/>
              </w:rPr>
              <w:fldChar w:fldCharType="begin">
                <w:ffData>
                  <w:name w:val="Check95"/>
                  <w:enabled/>
                  <w:calcOnExit w:val="0"/>
                  <w:checkBox>
                    <w:sizeAuto/>
                    <w:default w:val="0"/>
                  </w:checkBox>
                </w:ffData>
              </w:fldChar>
            </w:r>
            <w:bookmarkStart w:id="55" w:name="Check95"/>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5"/>
            <w:r w:rsidR="00887459" w:rsidRPr="00D72C22">
              <w:t xml:space="preserve">  </w:t>
            </w:r>
            <w:r w:rsidR="00887459" w:rsidRPr="00887459">
              <w:rPr>
                <w:b/>
                <w:color w:val="4F81BD" w:themeColor="accent1"/>
              </w:rPr>
              <w:t>Mid-term</w:t>
            </w:r>
            <w:r w:rsidR="00887459" w:rsidRPr="00D72C22">
              <w:t xml:space="preserve">     </w:t>
            </w:r>
            <w:r w:rsidRPr="0059064F">
              <w:rPr>
                <w:rStyle w:val="SubtitleChar"/>
              </w:rPr>
              <w:fldChar w:fldCharType="begin">
                <w:ffData>
                  <w:name w:val="Check96"/>
                  <w:enabled/>
                  <w:calcOnExit w:val="0"/>
                  <w:checkBox>
                    <w:sizeAuto/>
                    <w:default w:val="0"/>
                    <w:checked/>
                  </w:checkBox>
                </w:ffData>
              </w:fldChar>
            </w:r>
            <w:bookmarkStart w:id="56" w:name="Check96"/>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6"/>
            <w:r w:rsidR="00887459" w:rsidRPr="00D72C22">
              <w:t xml:space="preserve">  </w:t>
            </w:r>
            <w:r w:rsidR="00887459" w:rsidRPr="00887459">
              <w:rPr>
                <w:b/>
                <w:color w:val="4F81BD" w:themeColor="accent1"/>
              </w:rPr>
              <w:t>Late</w:t>
            </w:r>
            <w:r w:rsidR="00887459" w:rsidRPr="00D72C22">
              <w:t xml:space="preserve">    </w:t>
            </w:r>
            <w:r w:rsidR="00887459" w:rsidRPr="0059064F">
              <w:rPr>
                <w:rStyle w:val="SubtitleChar"/>
              </w:rPr>
              <w:t xml:space="preserve"> </w:t>
            </w:r>
            <w:r w:rsidRPr="0059064F">
              <w:rPr>
                <w:rStyle w:val="SubtitleChar"/>
              </w:rPr>
              <w:fldChar w:fldCharType="begin">
                <w:ffData>
                  <w:name w:val="Check97"/>
                  <w:enabled/>
                  <w:calcOnExit w:val="0"/>
                  <w:checkBox>
                    <w:sizeAuto/>
                    <w:default w:val="0"/>
                  </w:checkBox>
                </w:ffData>
              </w:fldChar>
            </w:r>
            <w:bookmarkStart w:id="57" w:name="Check97"/>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7"/>
            <w:r w:rsidR="00887459" w:rsidRPr="0059064F">
              <w:rPr>
                <w:rStyle w:val="SubtitleChar"/>
              </w:rPr>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6B1603" w:rsidP="00F628B1">
            <w:r>
              <w:fldChar w:fldCharType="begin">
                <w:ffData>
                  <w:name w:val="Text46"/>
                  <w:enabled/>
                  <w:calcOnExit w:val="0"/>
                  <w:textInput/>
                </w:ffData>
              </w:fldChar>
            </w:r>
            <w:bookmarkStart w:id="58" w:name="Text46"/>
            <w:r w:rsidR="00F628B1">
              <w:instrText xml:space="preserve"> FORMTEXT </w:instrText>
            </w:r>
            <w:r>
              <w:fldChar w:fldCharType="separate"/>
            </w:r>
            <w:r w:rsidR="0008604E">
              <w:rPr>
                <w:noProof/>
              </w:rPr>
              <w:t>All students taking this course</w:t>
            </w:r>
            <w:r>
              <w:fldChar w:fldCharType="end"/>
            </w:r>
            <w:bookmarkEnd w:id="58"/>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6B1603"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59"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9"/>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6B1603"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0"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0"/>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6B1603"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1"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1"/>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 briefly describe 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6B1603"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6B1603" w:rsidP="00186CA2">
            <w:r w:rsidRPr="002D72F0">
              <w:rPr>
                <w:rStyle w:val="SubtitleChar"/>
              </w:rPr>
              <w:fldChar w:fldCharType="begin">
                <w:ffData>
                  <w:name w:val="Check15"/>
                  <w:enabled/>
                  <w:calcOnExit w:val="0"/>
                  <w:checkBox>
                    <w:sizeAuto/>
                    <w:default w:val="0"/>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6B1603" w:rsidP="00186CA2">
            <w:pPr>
              <w:rPr>
                <w:color w:val="4F81BD" w:themeColor="accent1"/>
              </w:rPr>
            </w:pPr>
            <w:r w:rsidRPr="002D72F0">
              <w:rPr>
                <w:rStyle w:val="SubtitleChar"/>
              </w:rPr>
              <w:fldChar w:fldCharType="begin">
                <w:ffData>
                  <w:name w:val="Check16"/>
                  <w:enabled/>
                  <w:calcOnExit w:val="0"/>
                  <w:checkBox>
                    <w:sizeAuto/>
                    <w:default w:val="0"/>
                    <w:checked/>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6B1603" w:rsidP="000D61F9">
            <w:r w:rsidRPr="002D72F0">
              <w:rPr>
                <w:rStyle w:val="SubtitleChar"/>
              </w:rPr>
              <w:fldChar w:fldCharType="begin">
                <w:ffData>
                  <w:name w:val="Check20"/>
                  <w:enabled/>
                  <w:calcOnExit w:val="0"/>
                  <w:checkBox>
                    <w:sizeAuto/>
                    <w:default w:val="0"/>
                    <w:checked/>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6B1603" w:rsidP="009C2E74">
            <w:pPr>
              <w:rPr>
                <w:b/>
                <w:color w:val="4F81BD" w:themeColor="accent1"/>
              </w:rPr>
            </w:pPr>
            <w:r w:rsidRPr="002D72F0">
              <w:rPr>
                <w:rStyle w:val="SubtitleChar"/>
              </w:rPr>
              <w:fldChar w:fldCharType="begin">
                <w:ffData>
                  <w:name w:val="Check21"/>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 xml:space="preserve">(student work selected through an arbitrary pattern, e.g., ‘start at student 7 on the roster and then select </w:t>
            </w:r>
            <w:r w:rsidR="002C63CD" w:rsidRPr="00FE2B63">
              <w:rPr>
                <w:color w:val="4F81BD" w:themeColor="accent1"/>
              </w:rPr>
              <w:lastRenderedPageBreak/>
              <w:t>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6B1603" w:rsidP="000D61F9">
            <w:r w:rsidRPr="002D72F0">
              <w:rPr>
                <w:rStyle w:val="SubtitleChar"/>
              </w:rPr>
              <w:fldChar w:fldCharType="begin">
                <w:ffData>
                  <w:name w:val="Check22"/>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6B1603" w:rsidP="000D61F9">
            <w:pPr>
              <w:rPr>
                <w:b/>
                <w:color w:val="C0504D" w:themeColor="accent2"/>
              </w:rPr>
            </w:pPr>
            <w:r w:rsidRPr="002D72F0">
              <w:rPr>
                <w:rStyle w:val="SubtitleChar"/>
              </w:rPr>
              <w:fldChar w:fldCharType="begin">
                <w:ffData>
                  <w:name w:val="Check23"/>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6B1603" w:rsidP="000D61F9">
            <w:r w:rsidRPr="002D72F0">
              <w:rPr>
                <w:rStyle w:val="SubtitleChar"/>
              </w:rPr>
              <w:fldChar w:fldCharType="begin">
                <w:ffData>
                  <w:name w:val="Check17"/>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6B1603" w:rsidP="000D61F9">
            <w:pPr>
              <w:rPr>
                <w:b/>
                <w:color w:val="C0504D" w:themeColor="accent2"/>
              </w:rPr>
            </w:pPr>
            <w:r w:rsidRPr="002D72F0">
              <w:rPr>
                <w:rStyle w:val="SubtitleChar"/>
              </w:rPr>
              <w:fldChar w:fldCharType="begin">
                <w:ffData>
                  <w:name w:val="Check18"/>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w:t>
            </w:r>
            <w:r w:rsidR="00DC2D58">
              <w:rPr>
                <w:color w:val="C0504D" w:themeColor="accent2"/>
              </w:rPr>
              <w:t>only some of the relevant instructors are participating</w:t>
            </w:r>
            <w:r w:rsidR="00483903" w:rsidRPr="00FE2B63">
              <w:rPr>
                <w:color w:val="C0504D" w:themeColor="accent2"/>
              </w:rPr>
              <w:t>)</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6B1603">
              <w:fldChar w:fldCharType="begin">
                <w:ffData>
                  <w:name w:val="Text47"/>
                  <w:enabled/>
                  <w:calcOnExit w:val="0"/>
                  <w:textInput/>
                </w:ffData>
              </w:fldChar>
            </w:r>
            <w:bookmarkStart w:id="62" w:name="Text47"/>
            <w:r>
              <w:instrText xml:space="preserve"> FORMTEXT </w:instrText>
            </w:r>
            <w:r w:rsidR="006B1603">
              <w:fldChar w:fldCharType="separate"/>
            </w:r>
            <w:r>
              <w:rPr>
                <w:noProof/>
              </w:rPr>
              <w:t> </w:t>
            </w:r>
            <w:r>
              <w:rPr>
                <w:noProof/>
              </w:rPr>
              <w:t> </w:t>
            </w:r>
            <w:r>
              <w:rPr>
                <w:noProof/>
              </w:rPr>
              <w:t> </w:t>
            </w:r>
            <w:r>
              <w:rPr>
                <w:noProof/>
              </w:rPr>
              <w:t> </w:t>
            </w:r>
            <w:r>
              <w:rPr>
                <w:noProof/>
              </w:rPr>
              <w:t> </w:t>
            </w:r>
            <w:r w:rsidR="006B1603">
              <w:fldChar w:fldCharType="end"/>
            </w:r>
            <w:bookmarkEnd w:id="62"/>
          </w:p>
          <w:p w:rsidR="00F44A73" w:rsidRDefault="00F44A73" w:rsidP="000D61F9"/>
          <w:p w:rsidR="00395616" w:rsidRDefault="00C70322" w:rsidP="00F44A73">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For example:</w:t>
            </w:r>
          </w:p>
          <w:p w:rsidR="0006527C" w:rsidRDefault="0006527C" w:rsidP="0006527C">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433945">
              <w:rPr>
                <w:rFonts w:ascii="Arial" w:hAnsi="Arial" w:cs="Arial"/>
                <w:sz w:val="22"/>
                <w:szCs w:val="22"/>
              </w:rPr>
              <w:t xml:space="preserve"> Our administrative assistant</w:t>
            </w:r>
            <w:r w:rsidRPr="003B6E5D">
              <w:rPr>
                <w:rFonts w:ascii="Arial" w:hAnsi="Arial" w:cs="Arial"/>
                <w:sz w:val="22"/>
                <w:szCs w:val="22"/>
              </w:rPr>
              <w:t xml:space="preserve"> 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E470E" w:rsidRPr="00FE470E" w:rsidRDefault="00FE470E" w:rsidP="00FE470E">
            <w:pPr>
              <w:rPr>
                <w:sz w:val="8"/>
                <w:szCs w:val="8"/>
              </w:rPr>
            </w:pPr>
          </w:p>
          <w:p w:rsidR="001279C7" w:rsidRDefault="006B1603" w:rsidP="00F44A73">
            <w:pPr>
              <w:pStyle w:val="ListParagraph"/>
              <w:ind w:left="0"/>
              <w:rPr>
                <w:noProof/>
              </w:rPr>
            </w:pPr>
            <w:r>
              <w:fldChar w:fldCharType="begin">
                <w:ffData>
                  <w:name w:val="Text55"/>
                  <w:enabled/>
                  <w:calcOnExit w:val="0"/>
                  <w:textInput/>
                </w:ffData>
              </w:fldChar>
            </w:r>
            <w:bookmarkStart w:id="63" w:name="Text55"/>
            <w:r w:rsidR="00F44A73">
              <w:instrText xml:space="preserve"> FORMTEXT </w:instrText>
            </w:r>
            <w:r>
              <w:fldChar w:fldCharType="separate"/>
            </w:r>
            <w:r w:rsidR="001279C7" w:rsidRPr="001279C7">
              <w:rPr>
                <w:noProof/>
              </w:rPr>
              <w:t xml:space="preserve">Each of the instructors teaching the class </w:t>
            </w:r>
            <w:r w:rsidR="001279C7">
              <w:rPr>
                <w:noProof/>
              </w:rPr>
              <w:t xml:space="preserve">during fall and winter term </w:t>
            </w:r>
            <w:r w:rsidR="001279C7" w:rsidRPr="001279C7">
              <w:rPr>
                <w:noProof/>
              </w:rPr>
              <w:t xml:space="preserve">will collect all student work and remove identifiers (crossing out names with a black marker).  </w:t>
            </w:r>
            <w:r w:rsidR="001279C7">
              <w:rPr>
                <w:noProof/>
              </w:rPr>
              <w:t>During the Spring SAC meeting, 2 PT instructors and one FT</w:t>
            </w:r>
            <w:r w:rsidR="001279C7" w:rsidRPr="001279C7">
              <w:rPr>
                <w:noProof/>
              </w:rPr>
              <w:t xml:space="preserve"> instructor</w:t>
            </w:r>
            <w:r w:rsidR="001279C7">
              <w:rPr>
                <w:noProof/>
              </w:rPr>
              <w:t xml:space="preserve"> </w:t>
            </w:r>
            <w:r w:rsidR="001279C7" w:rsidRPr="001279C7">
              <w:rPr>
                <w:noProof/>
              </w:rPr>
              <w:t xml:space="preserve">will get together and randomly select a subset of student work (approximately half of all student work, as determined by the sample size calculator).  </w:t>
            </w:r>
          </w:p>
          <w:p w:rsidR="00F44A73" w:rsidRDefault="001279C7" w:rsidP="00F44A73">
            <w:pPr>
              <w:pStyle w:val="ListParagraph"/>
              <w:ind w:left="0"/>
            </w:pPr>
            <w:r w:rsidRPr="001279C7">
              <w:rPr>
                <w:noProof/>
              </w:rPr>
              <w:t xml:space="preserve">We will each assess 5 artifacts, then share and discuss how we scored the work, in order to calibrate our assessments.  We will do this multiple times until we can agree at least 80% of the time.  Then we will divide up student work and continue assessments on our own.  Artifacts will be kept in one instructor's office (FT faculty) and samples of these will be included in our final report. </w:t>
            </w:r>
            <w:r>
              <w:rPr>
                <w:noProof/>
              </w:rPr>
              <w:t xml:space="preserve">  One instructor will write the report and share the findings at the Fall 2016 SAC meeting.  </w:t>
            </w:r>
            <w:r w:rsidR="006B1603">
              <w:fldChar w:fldCharType="end"/>
            </w:r>
            <w:bookmarkEnd w:id="63"/>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7"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t>
            </w:r>
            <w:r w:rsidR="002401A8" w:rsidRPr="006922C5">
              <w:rPr>
                <w:rFonts w:ascii="Arial" w:hAnsi="Arial"/>
                <w:b/>
                <w:sz w:val="22"/>
                <w:szCs w:val="22"/>
              </w:rPr>
              <w:lastRenderedPageBreak/>
              <w:t xml:space="preserve">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6B1603" w:rsidP="002401A8">
            <w:r>
              <w:fldChar w:fldCharType="begin">
                <w:ffData>
                  <w:name w:val="Text48"/>
                  <w:enabled/>
                  <w:calcOnExit w:val="0"/>
                  <w:textInput/>
                </w:ffData>
              </w:fldChar>
            </w:r>
            <w:bookmarkStart w:id="64" w:name="Text48"/>
            <w:r w:rsidR="002401A8">
              <w:instrText xml:space="preserve"> FORMTEXT </w:instrText>
            </w:r>
            <w:r>
              <w:fldChar w:fldCharType="separate"/>
            </w:r>
            <w:r w:rsidR="001279C7">
              <w:rPr>
                <w:noProof/>
              </w:rPr>
              <w:t>74</w:t>
            </w:r>
            <w:r>
              <w:fldChar w:fldCharType="end"/>
            </w:r>
            <w:bookmarkEnd w:id="64"/>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6B1603" w:rsidRPr="004B0030">
              <w:rPr>
                <w:rStyle w:val="SubtitleChar"/>
              </w:rPr>
              <w:fldChar w:fldCharType="begin">
                <w:ffData>
                  <w:name w:val="Check100"/>
                  <w:enabled/>
                  <w:calcOnExit w:val="0"/>
                  <w:checkBox>
                    <w:sizeAuto/>
                    <w:default w:val="0"/>
                    <w:checked/>
                  </w:checkBox>
                </w:ffData>
              </w:fldChar>
            </w:r>
            <w:bookmarkStart w:id="65" w:name="Check100"/>
            <w:r w:rsidRPr="004B0030">
              <w:rPr>
                <w:rStyle w:val="SubtitleChar"/>
              </w:rPr>
              <w:instrText xml:space="preserve"> FORMCHECKBOX </w:instrText>
            </w:r>
            <w:r w:rsidR="006B1603">
              <w:rPr>
                <w:rStyle w:val="SubtitleChar"/>
              </w:rPr>
            </w:r>
            <w:r w:rsidR="006B1603">
              <w:rPr>
                <w:rStyle w:val="SubtitleChar"/>
              </w:rPr>
              <w:fldChar w:fldCharType="separate"/>
            </w:r>
            <w:r w:rsidR="006B1603" w:rsidRPr="004B0030">
              <w:rPr>
                <w:rStyle w:val="SubtitleChar"/>
              </w:rPr>
              <w:fldChar w:fldCharType="end"/>
            </w:r>
            <w:bookmarkEnd w:id="65"/>
            <w:r w:rsidRPr="009246A2">
              <w:t xml:space="preserve">  </w:t>
            </w:r>
            <w:r w:rsidRPr="009246A2">
              <w:rPr>
                <w:b/>
                <w:color w:val="4F81BD" w:themeColor="accent1"/>
              </w:rPr>
              <w:t xml:space="preserve">Yes </w:t>
            </w:r>
            <w:r w:rsidRPr="009246A2">
              <w:t xml:space="preserve">    </w:t>
            </w:r>
            <w:r w:rsidR="006B1603" w:rsidRPr="004B0030">
              <w:rPr>
                <w:rStyle w:val="SubtitleChar"/>
              </w:rPr>
              <w:fldChar w:fldCharType="begin">
                <w:ffData>
                  <w:name w:val="Check101"/>
                  <w:enabled/>
                  <w:calcOnExit w:val="0"/>
                  <w:checkBox>
                    <w:sizeAuto/>
                    <w:default w:val="0"/>
                  </w:checkBox>
                </w:ffData>
              </w:fldChar>
            </w:r>
            <w:bookmarkStart w:id="66" w:name="Check101"/>
            <w:r w:rsidRPr="004B0030">
              <w:rPr>
                <w:rStyle w:val="SubtitleChar"/>
              </w:rPr>
              <w:instrText xml:space="preserve"> FORMCHECKBOX </w:instrText>
            </w:r>
            <w:r w:rsidR="006B1603">
              <w:rPr>
                <w:rStyle w:val="SubtitleChar"/>
              </w:rPr>
            </w:r>
            <w:r w:rsidR="006B1603">
              <w:rPr>
                <w:rStyle w:val="SubtitleChar"/>
              </w:rPr>
              <w:fldChar w:fldCharType="separate"/>
            </w:r>
            <w:r w:rsidR="006B1603" w:rsidRPr="004B0030">
              <w:rPr>
                <w:rStyle w:val="SubtitleChar"/>
              </w:rPr>
              <w:fldChar w:fldCharType="end"/>
            </w:r>
            <w:bookmarkEnd w:id="66"/>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A7058A" w:rsidRPr="00694C9F" w:rsidRDefault="00A7058A" w:rsidP="00A7058A">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xml:space="preserve">).  In most cases, SACs should consider a </w:t>
            </w:r>
            <w:r w:rsidRPr="00694C9F">
              <w:rPr>
                <w:rFonts w:ascii="Arial" w:hAnsi="Arial"/>
                <w:color w:val="4F81BD" w:themeColor="accent1"/>
              </w:rPr>
              <w:lastRenderedPageBreak/>
              <w:t>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w:t>
            </w:r>
            <w:r w:rsidR="00433945" w:rsidRPr="00694C9F">
              <w:rPr>
                <w:rFonts w:ascii="Arial" w:hAnsi="Arial"/>
                <w:color w:val="4F81BD" w:themeColor="accent1"/>
              </w:rPr>
              <w:t xml:space="preserve">If your SAC is unfamiliar with norming procedures, contact </w:t>
            </w:r>
            <w:hyperlink r:id="rId19" w:history="1">
              <w:r w:rsidR="00433945" w:rsidRPr="00202AB8">
                <w:rPr>
                  <w:rStyle w:val="Hyperlink"/>
                </w:rPr>
                <w:t>Chris Brooks</w:t>
              </w:r>
            </w:hyperlink>
            <w:r w:rsidR="00433945">
              <w:t xml:space="preserve"> </w:t>
            </w:r>
            <w:r w:rsidR="00433945" w:rsidRPr="00694C9F">
              <w:rPr>
                <w:rFonts w:ascii="Arial" w:hAnsi="Arial"/>
                <w:color w:val="4F81BD" w:themeColor="accent1"/>
              </w:rPr>
              <w:t>t</w:t>
            </w:r>
            <w:r w:rsidR="00433945">
              <w:rPr>
                <w:rFonts w:ascii="Arial" w:hAnsi="Arial"/>
                <w:color w:val="4F81BD" w:themeColor="accent1"/>
              </w:rPr>
              <w:t>o arrange for coaching help for</w:t>
            </w:r>
            <w:r w:rsidR="00433945" w:rsidRPr="00694C9F">
              <w:rPr>
                <w:rFonts w:ascii="Arial" w:hAnsi="Arial"/>
                <w:color w:val="4F81BD" w:themeColor="accent1"/>
              </w:rPr>
              <w:t xml:space="preserve"> your SAC’s norming ses</w:t>
            </w:r>
            <w:r w:rsidR="00433945">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E20B55" w:rsidRDefault="006B1603" w:rsidP="00E20B55">
            <w:pPr>
              <w:rPr>
                <w:rFonts w:ascii="Arial" w:hAnsi="Arial"/>
                <w:color w:val="4F81BD" w:themeColor="accent1"/>
              </w:rPr>
            </w:pPr>
            <w:r w:rsidRPr="00BA13B2">
              <w:rPr>
                <w:rStyle w:val="SubtitleChar"/>
              </w:rPr>
              <w:fldChar w:fldCharType="begin">
                <w:ffData>
                  <w:name w:val="Check102"/>
                  <w:enabled/>
                  <w:calcOnExit w:val="0"/>
                  <w:checkBox>
                    <w:sizeAuto/>
                    <w:default w:val="0"/>
                    <w:checked/>
                  </w:checkBox>
                </w:ffData>
              </w:fldChar>
            </w:r>
            <w:bookmarkStart w:id="67" w:name="Check102"/>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7"/>
            <w:r w:rsidR="00E20B55" w:rsidRPr="00D72C22">
              <w:rPr>
                <w:rFonts w:ascii="Arial" w:hAnsi="Arial"/>
              </w:rPr>
              <w:t xml:space="preserve">  </w:t>
            </w:r>
            <w:r w:rsidR="00E20B55" w:rsidRPr="009246A2">
              <w:rPr>
                <w:rFonts w:ascii="Arial" w:hAnsi="Arial"/>
                <w:b/>
                <w:color w:val="4F81BD" w:themeColor="accent1"/>
              </w:rPr>
              <w:t>Agreement</w:t>
            </w:r>
            <w:r w:rsidR="00E20B55" w:rsidRPr="009246A2">
              <w:rPr>
                <w:rFonts w:ascii="Arial" w:hAnsi="Arial"/>
                <w:color w:val="4F81BD" w:themeColor="accent1"/>
              </w:rPr>
              <w:t xml:space="preserve"> – the percentage of raters giving each artifact the same/similar score in a norming session</w:t>
            </w:r>
          </w:p>
          <w:p w:rsidR="00E20B55" w:rsidRPr="002A54CA" w:rsidRDefault="00E20B55" w:rsidP="00E20B55">
            <w:pPr>
              <w:rPr>
                <w:rFonts w:ascii="Arial" w:hAnsi="Arial"/>
                <w:color w:val="4F81BD" w:themeColor="accent1"/>
                <w:sz w:val="8"/>
                <w:szCs w:val="8"/>
              </w:rPr>
            </w:pPr>
          </w:p>
          <w:p w:rsidR="00E20B55" w:rsidRDefault="00E20B55" w:rsidP="00E20B55">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E20B55" w:rsidRPr="00694C9F" w:rsidRDefault="00E20B55" w:rsidP="00E20B55">
            <w:pPr>
              <w:rPr>
                <w:rFonts w:ascii="Arial" w:hAnsi="Arial"/>
                <w:color w:val="4F81BD" w:themeColor="accent1"/>
                <w:sz w:val="8"/>
                <w:szCs w:val="8"/>
              </w:rPr>
            </w:pPr>
          </w:p>
          <w:p w:rsidR="00E20B55" w:rsidRPr="009246A2" w:rsidRDefault="006B1603" w:rsidP="00E20B55">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E20B55">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1279C7" w:rsidRPr="001279C7">
              <w:rPr>
                <w:rFonts w:ascii="Arial" w:hAnsi="Arial"/>
                <w:noProof/>
                <w:color w:val="4F81BD" w:themeColor="accent1"/>
              </w:rPr>
              <w:t xml:space="preserve">All </w:t>
            </w:r>
            <w:r w:rsidR="001279C7">
              <w:rPr>
                <w:rFonts w:ascii="Arial" w:hAnsi="Arial"/>
                <w:noProof/>
                <w:color w:val="4F81BD" w:themeColor="accent1"/>
              </w:rPr>
              <w:t>3</w:t>
            </w:r>
            <w:r w:rsidR="001279C7" w:rsidRPr="001279C7">
              <w:rPr>
                <w:rFonts w:ascii="Arial" w:hAnsi="Arial"/>
                <w:noProof/>
                <w:color w:val="4F81BD" w:themeColor="accent1"/>
              </w:rPr>
              <w:t xml:space="preserve"> instructors will participate in the calibrating session.  We will each independently assess 5 artifacts, then share and discuss how we scored the work, in order to calibrate our assessments.  We will do this multiple times until we can agree at least 80% of the time.  Then we will divide up student work and continue assessments on our own</w:t>
            </w:r>
            <w:r>
              <w:rPr>
                <w:rFonts w:ascii="Arial" w:hAnsi="Arial"/>
                <w:color w:val="4F81BD" w:themeColor="accent1"/>
              </w:rPr>
              <w:fldChar w:fldCharType="end"/>
            </w:r>
            <w:r w:rsidR="00E20B55">
              <w:rPr>
                <w:rFonts w:ascii="Arial" w:hAnsi="Arial"/>
                <w:color w:val="4F81BD" w:themeColor="accent1"/>
              </w:rPr>
              <w:t xml:space="preserve">  </w:t>
            </w:r>
          </w:p>
          <w:p w:rsidR="00E20B55" w:rsidRPr="00322028" w:rsidRDefault="00E20B55" w:rsidP="00E20B55">
            <w:pPr>
              <w:rPr>
                <w:rFonts w:ascii="Arial" w:hAnsi="Arial"/>
                <w:color w:val="4F81BD" w:themeColor="accent1"/>
                <w:sz w:val="8"/>
                <w:szCs w:val="8"/>
              </w:rPr>
            </w:pPr>
          </w:p>
          <w:p w:rsidR="00E20B55" w:rsidRDefault="006B1603" w:rsidP="00E20B55">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8" w:name="Check104"/>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8"/>
            <w:r w:rsidR="00E20B55" w:rsidRPr="00D72C22">
              <w:rPr>
                <w:rFonts w:ascii="Arial" w:hAnsi="Arial"/>
              </w:rPr>
              <w:t xml:space="preserve">  </w:t>
            </w:r>
            <w:r w:rsidR="00E20B55" w:rsidRPr="009246A2">
              <w:rPr>
                <w:rFonts w:ascii="Arial" w:hAnsi="Arial"/>
                <w:b/>
                <w:color w:val="4F81BD" w:themeColor="accent1"/>
              </w:rPr>
              <w:t>Consensus</w:t>
            </w:r>
            <w:r w:rsidR="00E20B55" w:rsidRPr="009246A2">
              <w:rPr>
                <w:rFonts w:ascii="Arial" w:hAnsi="Arial"/>
                <w:color w:val="4F81BD" w:themeColor="accent1"/>
              </w:rPr>
              <w:t xml:space="preserve"> - all raters score all artifacts and reach agreement on each score</w:t>
            </w:r>
          </w:p>
          <w:p w:rsidR="00FE470E" w:rsidRDefault="00FE470E"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6B1603" w:rsidP="009246A2">
            <w:pPr>
              <w:rPr>
                <w:rFonts w:ascii="Arial" w:hAnsi="Arial"/>
                <w:color w:val="4F81BD" w:themeColor="accent1"/>
              </w:rPr>
            </w:pPr>
            <w:r w:rsidRPr="004B0030">
              <w:rPr>
                <w:rStyle w:val="SubtitleChar"/>
              </w:rPr>
              <w:fldChar w:fldCharType="begin">
                <w:ffData>
                  <w:name w:val="Check103"/>
                  <w:enabled/>
                  <w:calcOnExit w:val="0"/>
                  <w:checkBox>
                    <w:sizeAuto/>
                    <w:default w:val="0"/>
                  </w:checkBox>
                </w:ffData>
              </w:fldChar>
            </w:r>
            <w:bookmarkStart w:id="69" w:name="Check103"/>
            <w:r w:rsidR="009246A2"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69"/>
            <w:r w:rsidR="009246A2" w:rsidRPr="004B0030">
              <w:rPr>
                <w:rStyle w:val="SubtitleChar"/>
              </w:rPr>
              <w:t xml:space="preserve"> </w:t>
            </w:r>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0"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0"/>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6B1603"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6B1603"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1"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1"/>
            <w:r w:rsidR="00BA7693">
              <w:rPr>
                <w:rFonts w:ascii="Arial" w:hAnsi="Arial"/>
                <w:color w:val="4F81BD" w:themeColor="accent1"/>
              </w:rPr>
              <w:t xml:space="preserve">  Yes (determined by only some of the instructors who currently teach the course)</w:t>
            </w:r>
          </w:p>
          <w:p w:rsidR="008855B6" w:rsidRPr="00D72C22" w:rsidRDefault="006B1603" w:rsidP="008855B6">
            <w:pPr>
              <w:tabs>
                <w:tab w:val="left" w:pos="1067"/>
              </w:tabs>
              <w:rPr>
                <w:rFonts w:ascii="Arial" w:hAnsi="Arial"/>
              </w:rPr>
            </w:pPr>
            <w:r w:rsidRPr="00BA7693">
              <w:rPr>
                <w:rStyle w:val="SubtitleChar"/>
              </w:rPr>
              <w:lastRenderedPageBreak/>
              <w:fldChar w:fldCharType="begin">
                <w:ffData>
                  <w:name w:val="Check106"/>
                  <w:enabled/>
                  <w:calcOnExit w:val="0"/>
                  <w:checkBox>
                    <w:sizeAuto/>
                    <w:default w:val="0"/>
                  </w:checkBox>
                </w:ffData>
              </w:fldChar>
            </w:r>
            <w:bookmarkStart w:id="72"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2"/>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6B1603"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6B1603"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6B1603"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6B1603"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6B1603"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279C7" w:rsidRPr="001279C7">
              <w:rPr>
                <w:rFonts w:ascii="Arial" w:hAnsi="Arial"/>
                <w:noProof/>
              </w:rPr>
              <w:t>Our benchmark is "acceptable" scores for at least 90% of students (see rubric, attached)</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6B1603"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6B1603" w:rsidP="0095602C">
            <w:r w:rsidRPr="00D72C22">
              <w:fldChar w:fldCharType="begin">
                <w:ffData>
                  <w:name w:val="Text50"/>
                  <w:enabled/>
                  <w:calcOnExit w:val="0"/>
                  <w:textInput/>
                </w:ffData>
              </w:fldChar>
            </w:r>
            <w:bookmarkStart w:id="73" w:name="Text50"/>
            <w:r w:rsidR="0095602C" w:rsidRPr="00D72C22">
              <w:instrText xml:space="preserve"> FORMTEXT </w:instrText>
            </w:r>
            <w:r w:rsidRPr="00D72C22">
              <w:fldChar w:fldCharType="separate"/>
            </w:r>
            <w:r w:rsidR="001279C7" w:rsidRPr="001279C7">
              <w:rPr>
                <w:noProof/>
              </w:rPr>
              <w:t xml:space="preserve">Each of the </w:t>
            </w:r>
            <w:r w:rsidR="001279C7">
              <w:rPr>
                <w:noProof/>
              </w:rPr>
              <w:t>3</w:t>
            </w:r>
            <w:r w:rsidR="001279C7" w:rsidRPr="001279C7">
              <w:rPr>
                <w:noProof/>
              </w:rPr>
              <w:t xml:space="preserve"> instructors teaching the class </w:t>
            </w:r>
            <w:r w:rsidR="001279C7">
              <w:rPr>
                <w:noProof/>
              </w:rPr>
              <w:t xml:space="preserve">in fall and winter </w:t>
            </w:r>
            <w:r w:rsidR="001279C7" w:rsidRPr="001279C7">
              <w:rPr>
                <w:noProof/>
              </w:rPr>
              <w:t>will collect all student work and remove identifiers (crossing out both instructor and student names with a black marker).</w:t>
            </w:r>
            <w:r w:rsidRPr="00D72C22">
              <w:fldChar w:fldCharType="end"/>
            </w:r>
            <w:bookmarkEnd w:id="73"/>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6B1603" w:rsidP="00E15D17">
            <w:pPr>
              <w:rPr>
                <w:rFonts w:ascii="Arial" w:hAnsi="Arial"/>
              </w:rPr>
            </w:pPr>
            <w:r w:rsidRPr="004B0030">
              <w:rPr>
                <w:rStyle w:val="SubtitleChar"/>
              </w:rPr>
              <w:fldChar w:fldCharType="begin">
                <w:ffData>
                  <w:name w:val="Check62"/>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4B0030">
              <w:rPr>
                <w:rStyle w:val="SubtitleChar"/>
              </w:rPr>
              <w:fldChar w:fldCharType="begin">
                <w:ffData>
                  <w:name w:val="Check63"/>
                  <w:enabled/>
                  <w:calcOnExit w:val="0"/>
                  <w:checkBox>
                    <w:sizeAuto/>
                    <w:default w:val="0"/>
                    <w:checked/>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6B1603" w:rsidP="007C0E3E">
            <w:pPr>
              <w:jc w:val="center"/>
              <w:rPr>
                <w:rFonts w:ascii="Arial" w:hAnsi="Arial"/>
              </w:rPr>
            </w:pPr>
            <w:r w:rsidRPr="004B0030">
              <w:rPr>
                <w:rStyle w:val="SubtitleChar"/>
              </w:rPr>
              <w:fldChar w:fldCharType="begin">
                <w:ffData>
                  <w:name w:val="Check38"/>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4B0030">
              <w:rPr>
                <w:rStyle w:val="SubtitleChar"/>
              </w:rPr>
              <w:fldChar w:fldCharType="begin">
                <w:ffData>
                  <w:name w:val="Check39"/>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4B0030">
              <w:rPr>
                <w:rStyle w:val="SubtitleChar"/>
              </w:rPr>
              <w:fldChar w:fldCharType="begin">
                <w:ffData>
                  <w:name w:val="Check105"/>
                  <w:enabled/>
                  <w:calcOnExit w:val="0"/>
                  <w:checkBox>
                    <w:sizeAuto/>
                    <w:default w:val="0"/>
                  </w:checkBox>
                </w:ffData>
              </w:fldChar>
            </w:r>
            <w:bookmarkStart w:id="74" w:name="Check105"/>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4"/>
            <w:r w:rsidR="007C0E3E" w:rsidRPr="004B0030">
              <w:rPr>
                <w:rStyle w:val="SubtitleChar"/>
              </w:rPr>
              <w:t xml:space="preserve"> </w:t>
            </w:r>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4B0030">
              <w:rPr>
                <w:rStyle w:val="SubtitleChar"/>
              </w:rPr>
              <w:fldChar w:fldCharType="begin">
                <w:ffData>
                  <w:name w:val="Check61"/>
                  <w:enabled/>
                  <w:calcOnExit w:val="0"/>
                  <w:checkBox>
                    <w:sizeAuto/>
                    <w:default w:val="0"/>
                  </w:checkBox>
                </w:ffData>
              </w:fldChar>
            </w:r>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7C0E3E" w:rsidRPr="004B0030">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6B1603" w:rsidP="007C0E3E">
            <w:r>
              <w:fldChar w:fldCharType="begin">
                <w:ffData>
                  <w:name w:val="Text51"/>
                  <w:enabled/>
                  <w:calcOnExit w:val="0"/>
                  <w:textInput/>
                </w:ffData>
              </w:fldChar>
            </w:r>
            <w:bookmarkStart w:id="75"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5"/>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D83B92" w:rsidRDefault="00D83B92" w:rsidP="00D83B92">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D83B92" w:rsidRPr="003E7B66" w:rsidRDefault="00D83B92" w:rsidP="00D83B92">
            <w:pPr>
              <w:pStyle w:val="Subtitle"/>
              <w:rPr>
                <w:sz w:val="8"/>
                <w:szCs w:val="8"/>
              </w:rPr>
            </w:pPr>
          </w:p>
          <w:p w:rsidR="00D83B92" w:rsidRPr="00AB36BA" w:rsidRDefault="00D83B92" w:rsidP="00D83B92">
            <w:pPr>
              <w:rPr>
                <w:sz w:val="8"/>
                <w:szCs w:val="8"/>
              </w:rPr>
            </w:pPr>
          </w:p>
          <w:p w:rsidR="00D83B92" w:rsidRPr="009F75BB" w:rsidRDefault="00D83B92" w:rsidP="00D83B92">
            <w:pPr>
              <w:rPr>
                <w:rFonts w:ascii="Arial" w:hAnsi="Arial"/>
                <w:color w:val="4F81BD" w:themeColor="accent1"/>
              </w:rPr>
            </w:pPr>
            <w:r w:rsidRPr="009F75BB">
              <w:rPr>
                <w:rFonts w:ascii="Arial" w:hAnsi="Arial"/>
                <w:color w:val="4F81BD" w:themeColor="accent1"/>
              </w:rPr>
              <w:lastRenderedPageBreak/>
              <w:t>Other groups may be appropriate depending on the assessment. Check all that apply.</w:t>
            </w:r>
          </w:p>
          <w:p w:rsidR="00D83B92" w:rsidRPr="009F75BB" w:rsidRDefault="00D83B92" w:rsidP="00D83B92">
            <w:pPr>
              <w:rPr>
                <w:rFonts w:ascii="Arial" w:hAnsi="Arial"/>
                <w:sz w:val="8"/>
                <w:szCs w:val="8"/>
              </w:rPr>
            </w:pPr>
          </w:p>
          <w:p w:rsidR="00D83B92" w:rsidRPr="00D72C22" w:rsidRDefault="006B1603" w:rsidP="00D83B92">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6" w:name="Check107"/>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6"/>
            <w:r w:rsidR="00D83B92" w:rsidRPr="00D72C22">
              <w:rPr>
                <w:rFonts w:ascii="Arial" w:hAnsi="Arial"/>
              </w:rPr>
              <w:t xml:space="preserve">  </w:t>
            </w:r>
            <w:r w:rsidR="00D83B92" w:rsidRPr="009F75BB">
              <w:rPr>
                <w:rFonts w:ascii="Arial" w:hAnsi="Arial"/>
                <w:color w:val="4F81BD" w:themeColor="accent1"/>
              </w:rPr>
              <w:t>PCC Adjunct Faculty within the program/discipline</w:t>
            </w:r>
          </w:p>
          <w:p w:rsidR="00D83B92" w:rsidRPr="00D72C22" w:rsidRDefault="006B1603" w:rsidP="00D83B92">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7" w:name="Check108"/>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D83B92">
              <w:rPr>
                <w:rFonts w:ascii="Arial" w:hAnsi="Arial"/>
              </w:rPr>
              <w:t xml:space="preserve">  </w:t>
            </w:r>
            <w:r w:rsidR="00D83B92" w:rsidRPr="009F75BB">
              <w:rPr>
                <w:rFonts w:ascii="Arial" w:hAnsi="Arial"/>
                <w:color w:val="4F81BD" w:themeColor="accent1"/>
              </w:rPr>
              <w:t>PCC FT Faculty within the program/discipline</w:t>
            </w:r>
          </w:p>
          <w:p w:rsidR="00D83B92" w:rsidRDefault="006B1603" w:rsidP="00D83B9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8" w:name="Check109"/>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D83B92">
              <w:rPr>
                <w:rFonts w:ascii="Arial" w:hAnsi="Arial"/>
              </w:rPr>
              <w:t xml:space="preserve">  </w:t>
            </w:r>
            <w:r w:rsidR="00D83B92" w:rsidRPr="009F75BB">
              <w:rPr>
                <w:rFonts w:ascii="Arial" w:hAnsi="Arial"/>
                <w:color w:val="4F81BD" w:themeColor="accent1"/>
              </w:rPr>
              <w:t>PCC Faculty outside the program/discipline</w:t>
            </w:r>
          </w:p>
          <w:p w:rsidR="00D83B92" w:rsidRPr="00D72C22" w:rsidRDefault="006B1603" w:rsidP="00D83B9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9" w:name="Check131"/>
            <w:r w:rsidR="00D83B92"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9"/>
            <w:r w:rsidR="00D83B92" w:rsidRPr="003E7B66">
              <w:rPr>
                <w:rFonts w:ascii="Arial" w:hAnsi="Arial"/>
                <w:color w:val="4F81BD" w:themeColor="accent1"/>
                <w:sz w:val="24"/>
                <w:szCs w:val="24"/>
              </w:rPr>
              <w:t xml:space="preserve"> </w:t>
            </w:r>
            <w:r w:rsidR="00D83B92">
              <w:rPr>
                <w:rFonts w:ascii="Arial" w:hAnsi="Arial"/>
                <w:color w:val="4F81BD" w:themeColor="accent1"/>
                <w:sz w:val="24"/>
                <w:szCs w:val="24"/>
              </w:rPr>
              <w:t xml:space="preserve"> </w:t>
            </w:r>
            <w:r w:rsidR="00D83B92">
              <w:rPr>
                <w:rFonts w:ascii="Arial" w:hAnsi="Arial"/>
                <w:color w:val="4F81BD" w:themeColor="accent1"/>
              </w:rPr>
              <w:t>Program Advisory Board Members</w:t>
            </w:r>
          </w:p>
          <w:p w:rsidR="00D83B92" w:rsidRPr="00D72C22" w:rsidRDefault="006B1603" w:rsidP="00D83B92">
            <w:pPr>
              <w:rPr>
                <w:rFonts w:ascii="Arial" w:hAnsi="Arial"/>
              </w:rPr>
            </w:pPr>
            <w:r w:rsidRPr="006D6A5E">
              <w:rPr>
                <w:rStyle w:val="SubtitleChar"/>
              </w:rPr>
              <w:fldChar w:fldCharType="begin">
                <w:ffData>
                  <w:name w:val="Check110"/>
                  <w:enabled/>
                  <w:calcOnExit w:val="0"/>
                  <w:checkBox>
                    <w:sizeAuto/>
                    <w:default w:val="0"/>
                  </w:checkBox>
                </w:ffData>
              </w:fldChar>
            </w:r>
            <w:bookmarkStart w:id="80" w:name="Check110"/>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0"/>
            <w:r w:rsidR="00D83B92" w:rsidRPr="00D72C22">
              <w:rPr>
                <w:rFonts w:ascii="Arial" w:hAnsi="Arial"/>
              </w:rPr>
              <w:t xml:space="preserve">  </w:t>
            </w:r>
            <w:r w:rsidR="00D83B92" w:rsidRPr="009F75BB">
              <w:rPr>
                <w:rFonts w:ascii="Arial" w:hAnsi="Arial"/>
                <w:color w:val="4F81BD" w:themeColor="accent1"/>
              </w:rPr>
              <w:t>Non-PCC Faculty</w:t>
            </w:r>
          </w:p>
          <w:p w:rsidR="00D83B92" w:rsidRPr="00D72C22" w:rsidRDefault="006B1603" w:rsidP="00D83B92">
            <w:pPr>
              <w:rPr>
                <w:rFonts w:ascii="Arial" w:hAnsi="Arial"/>
              </w:rPr>
            </w:pPr>
            <w:r w:rsidRPr="006D6A5E">
              <w:rPr>
                <w:rStyle w:val="SubtitleChar"/>
              </w:rPr>
              <w:fldChar w:fldCharType="begin">
                <w:ffData>
                  <w:name w:val="Check111"/>
                  <w:enabled/>
                  <w:calcOnExit w:val="0"/>
                  <w:checkBox>
                    <w:sizeAuto/>
                    <w:default w:val="0"/>
                  </w:checkBox>
                </w:ffData>
              </w:fldChar>
            </w:r>
            <w:bookmarkStart w:id="81" w:name="Check111"/>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1"/>
            <w:r w:rsidR="00D83B92" w:rsidRPr="00D72C22">
              <w:rPr>
                <w:rFonts w:ascii="Arial" w:hAnsi="Arial"/>
              </w:rPr>
              <w:t xml:space="preserve">  </w:t>
            </w:r>
            <w:r w:rsidR="00D83B92" w:rsidRPr="009F75BB">
              <w:rPr>
                <w:rFonts w:ascii="Arial" w:hAnsi="Arial"/>
                <w:color w:val="4F81BD" w:themeColor="accent1"/>
              </w:rPr>
              <w:t>External Supervisors</w:t>
            </w:r>
          </w:p>
          <w:p w:rsidR="008F1E22" w:rsidRPr="00D83B92" w:rsidRDefault="006B1603"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2" w:name="Check112"/>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D83B92" w:rsidRPr="00D72C22">
              <w:rPr>
                <w:rFonts w:ascii="Arial" w:hAnsi="Arial"/>
              </w:rPr>
              <w:t xml:space="preserve">  </w:t>
            </w:r>
            <w:r w:rsidR="00D83B92" w:rsidRPr="009F75BB">
              <w:rPr>
                <w:rFonts w:ascii="Arial" w:hAnsi="Arial"/>
                <w:color w:val="4F81BD" w:themeColor="accent1"/>
              </w:rPr>
              <w:t>Other:</w:t>
            </w:r>
            <w:r w:rsidR="00D83B92" w:rsidRPr="00D72C22">
              <w:rPr>
                <w:rFonts w:ascii="Arial" w:hAnsi="Arial"/>
              </w:rPr>
              <w:t xml:space="preserve"> </w:t>
            </w:r>
            <w:r w:rsidRPr="00D72C22">
              <w:rPr>
                <w:rFonts w:ascii="Arial" w:hAnsi="Arial"/>
              </w:rPr>
              <w:fldChar w:fldCharType="begin">
                <w:ffData>
                  <w:name w:val="Text51"/>
                  <w:enabled/>
                  <w:calcOnExit w:val="0"/>
                  <w:textInput/>
                </w:ffData>
              </w:fldChar>
            </w:r>
            <w:r w:rsidR="00D83B9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D83B92">
              <w:rPr>
                <w:rFonts w:ascii="Arial" w:hAnsi="Arial"/>
                <w:noProof/>
              </w:rPr>
              <w:t> </w:t>
            </w:r>
            <w:r w:rsidR="00D83B92">
              <w:rPr>
                <w:rFonts w:ascii="Arial" w:hAnsi="Arial"/>
                <w:noProof/>
              </w:rPr>
              <w:t> </w:t>
            </w:r>
            <w:r w:rsidR="00D83B92">
              <w:rPr>
                <w:rFonts w:ascii="Arial" w:hAnsi="Arial"/>
                <w:noProof/>
              </w:rPr>
              <w:t> </w:t>
            </w:r>
            <w:r w:rsidR="00D83B92">
              <w:rPr>
                <w:rFonts w:ascii="Arial" w:hAnsi="Arial"/>
                <w:noProof/>
              </w:rPr>
              <w:t> </w:t>
            </w:r>
            <w:r w:rsidR="00D83B92">
              <w:rPr>
                <w:rFonts w:ascii="Arial" w:hAnsi="Arial"/>
                <w:noProof/>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lastRenderedPageBreak/>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6B1603" w:rsidRPr="004414E2">
              <w:rPr>
                <w:sz w:val="22"/>
                <w:szCs w:val="22"/>
              </w:rPr>
              <w:fldChar w:fldCharType="begin">
                <w:ffData>
                  <w:name w:val="Check113"/>
                  <w:enabled/>
                  <w:calcOnExit w:val="0"/>
                  <w:checkBox>
                    <w:sizeAuto/>
                    <w:default w:val="0"/>
                  </w:checkBox>
                </w:ffData>
              </w:fldChar>
            </w:r>
            <w:bookmarkStart w:id="83" w:name="Check113"/>
            <w:r w:rsidRPr="004414E2">
              <w:rPr>
                <w:sz w:val="22"/>
                <w:szCs w:val="22"/>
              </w:rPr>
              <w:instrText xml:space="preserve"> FORMCHECKBOX </w:instrText>
            </w:r>
            <w:r w:rsidR="006B1603">
              <w:rPr>
                <w:sz w:val="22"/>
                <w:szCs w:val="22"/>
              </w:rPr>
            </w:r>
            <w:r w:rsidR="006B1603">
              <w:rPr>
                <w:sz w:val="22"/>
                <w:szCs w:val="22"/>
              </w:rPr>
              <w:fldChar w:fldCharType="separate"/>
            </w:r>
            <w:r w:rsidR="006B1603" w:rsidRPr="004414E2">
              <w:rPr>
                <w:sz w:val="22"/>
                <w:szCs w:val="22"/>
              </w:rPr>
              <w:fldChar w:fldCharType="end"/>
            </w:r>
            <w:bookmarkEnd w:id="83"/>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6B1603" w:rsidRPr="004414E2">
              <w:rPr>
                <w:sz w:val="22"/>
                <w:szCs w:val="22"/>
              </w:rPr>
              <w:fldChar w:fldCharType="begin">
                <w:ffData>
                  <w:name w:val="Check114"/>
                  <w:enabled/>
                  <w:calcOnExit w:val="0"/>
                  <w:checkBox>
                    <w:sizeAuto/>
                    <w:default w:val="0"/>
                  </w:checkBox>
                </w:ffData>
              </w:fldChar>
            </w:r>
            <w:bookmarkStart w:id="84" w:name="Check114"/>
            <w:r w:rsidRPr="004414E2">
              <w:rPr>
                <w:sz w:val="22"/>
                <w:szCs w:val="22"/>
              </w:rPr>
              <w:instrText xml:space="preserve"> FORMCHECKBOX </w:instrText>
            </w:r>
            <w:r w:rsidR="006B1603">
              <w:rPr>
                <w:sz w:val="22"/>
                <w:szCs w:val="22"/>
              </w:rPr>
            </w:r>
            <w:r w:rsidR="006B1603">
              <w:rPr>
                <w:sz w:val="22"/>
                <w:szCs w:val="22"/>
              </w:rPr>
              <w:fldChar w:fldCharType="separate"/>
            </w:r>
            <w:r w:rsidR="006B1603" w:rsidRPr="004414E2">
              <w:rPr>
                <w:sz w:val="22"/>
                <w:szCs w:val="22"/>
              </w:rPr>
              <w:fldChar w:fldCharType="end"/>
            </w:r>
            <w:bookmarkEnd w:id="84"/>
            <w:r w:rsidR="004414E2">
              <w:rPr>
                <w:sz w:val="22"/>
                <w:szCs w:val="22"/>
              </w:rPr>
              <w:t xml:space="preserve"> </w:t>
            </w:r>
            <w:r w:rsidRPr="004414E2">
              <w:rPr>
                <w:b/>
                <w:sz w:val="22"/>
                <w:szCs w:val="22"/>
              </w:rPr>
              <w:t>No</w:t>
            </w:r>
          </w:p>
          <w:p w:rsidR="004414E2" w:rsidRDefault="004414E2" w:rsidP="004414E2"/>
          <w:p w:rsidR="004414E2" w:rsidRPr="004414E2" w:rsidRDefault="00FB25E6"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6B1603">
              <w:rPr>
                <w:rStyle w:val="SubtitleChar"/>
              </w:rPr>
              <w:fldChar w:fldCharType="begin">
                <w:ffData>
                  <w:name w:val="Text54"/>
                  <w:enabled/>
                  <w:calcOnExit w:val="0"/>
                  <w:textInput/>
                </w:ffData>
              </w:fldChar>
            </w:r>
            <w:bookmarkStart w:id="85" w:name="Text54"/>
            <w:r>
              <w:rPr>
                <w:rStyle w:val="SubtitleChar"/>
              </w:rPr>
              <w:instrText xml:space="preserve"> FORMTEXT </w:instrText>
            </w:r>
            <w:r w:rsidR="006B1603">
              <w:rPr>
                <w:rStyle w:val="SubtitleChar"/>
              </w:rPr>
            </w:r>
            <w:r w:rsidR="006B1603">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6B1603">
              <w:rPr>
                <w:rStyle w:val="SubtitleChar"/>
              </w:rPr>
              <w:fldChar w:fldCharType="end"/>
            </w:r>
            <w:bookmarkEnd w:id="85"/>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6" w:name="Text6"/>
                <w:r w:rsidR="006B1603">
                  <w:fldChar w:fldCharType="begin">
                    <w:ffData>
                      <w:name w:val="Text6"/>
                      <w:enabled/>
                      <w:calcOnExit w:val="0"/>
                      <w:textInput/>
                    </w:ffData>
                  </w:fldChar>
                </w:r>
                <w:r w:rsidR="00C23C81">
                  <w:instrText xml:space="preserve"> FORMTEXT </w:instrText>
                </w:r>
                <w:r w:rsidR="006B1603">
                  <w:fldChar w:fldCharType="separate"/>
                </w:r>
                <w:r w:rsidR="00C23C81">
                  <w:rPr>
                    <w:noProof/>
                  </w:rPr>
                  <w:t> </w:t>
                </w:r>
                <w:r w:rsidR="00C23C81">
                  <w:rPr>
                    <w:noProof/>
                  </w:rPr>
                  <w:t> </w:t>
                </w:r>
                <w:r w:rsidR="00C23C81">
                  <w:rPr>
                    <w:noProof/>
                  </w:rPr>
                  <w:t> </w:t>
                </w:r>
                <w:r w:rsidR="00C23C81">
                  <w:rPr>
                    <w:noProof/>
                  </w:rPr>
                  <w:t> </w:t>
                </w:r>
                <w:r w:rsidR="00C23C81">
                  <w:rPr>
                    <w:noProof/>
                  </w:rPr>
                  <w:t> </w:t>
                </w:r>
                <w:r w:rsidR="006B1603">
                  <w:fldChar w:fldCharType="end"/>
                </w:r>
                <w:bookmarkEnd w:id="86"/>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6B1603" w:rsidRPr="00ED5689">
              <w:rPr>
                <w:sz w:val="22"/>
                <w:szCs w:val="22"/>
              </w:rPr>
              <w:fldChar w:fldCharType="begin">
                <w:ffData>
                  <w:name w:val="Check115"/>
                  <w:enabled/>
                  <w:calcOnExit w:val="0"/>
                  <w:checkBox>
                    <w:sizeAuto/>
                    <w:default w:val="0"/>
                  </w:checkBox>
                </w:ffData>
              </w:fldChar>
            </w:r>
            <w:bookmarkStart w:id="87" w:name="Check115"/>
            <w:r w:rsidR="00ED5689" w:rsidRPr="00ED5689">
              <w:rPr>
                <w:sz w:val="22"/>
                <w:szCs w:val="22"/>
              </w:rPr>
              <w:instrText xml:space="preserve"> FORMCHECKBOX </w:instrText>
            </w:r>
            <w:r w:rsidR="006B1603">
              <w:rPr>
                <w:sz w:val="22"/>
                <w:szCs w:val="22"/>
              </w:rPr>
            </w:r>
            <w:r w:rsidR="006B1603">
              <w:rPr>
                <w:sz w:val="22"/>
                <w:szCs w:val="22"/>
              </w:rPr>
              <w:fldChar w:fldCharType="separate"/>
            </w:r>
            <w:r w:rsidR="006B1603" w:rsidRPr="00ED5689">
              <w:rPr>
                <w:sz w:val="22"/>
                <w:szCs w:val="22"/>
              </w:rPr>
              <w:fldChar w:fldCharType="end"/>
            </w:r>
            <w:bookmarkEnd w:id="87"/>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6B1603" w:rsidRPr="00ED5689">
              <w:rPr>
                <w:sz w:val="22"/>
                <w:szCs w:val="22"/>
              </w:rPr>
              <w:fldChar w:fldCharType="begin">
                <w:ffData>
                  <w:name w:val="Check116"/>
                  <w:enabled/>
                  <w:calcOnExit w:val="0"/>
                  <w:checkBox>
                    <w:sizeAuto/>
                    <w:default w:val="0"/>
                  </w:checkBox>
                </w:ffData>
              </w:fldChar>
            </w:r>
            <w:bookmarkStart w:id="88" w:name="Check116"/>
            <w:r w:rsidR="00ED5689" w:rsidRPr="00ED5689">
              <w:rPr>
                <w:sz w:val="22"/>
                <w:szCs w:val="22"/>
              </w:rPr>
              <w:instrText xml:space="preserve"> FORMCHECKBOX </w:instrText>
            </w:r>
            <w:r w:rsidR="006B1603">
              <w:rPr>
                <w:sz w:val="22"/>
                <w:szCs w:val="22"/>
              </w:rPr>
            </w:r>
            <w:r w:rsidR="006B1603">
              <w:rPr>
                <w:sz w:val="22"/>
                <w:szCs w:val="22"/>
              </w:rPr>
              <w:fldChar w:fldCharType="separate"/>
            </w:r>
            <w:r w:rsidR="006B1603" w:rsidRPr="00ED5689">
              <w:rPr>
                <w:sz w:val="22"/>
                <w:szCs w:val="22"/>
              </w:rPr>
              <w:fldChar w:fldCharType="end"/>
            </w:r>
            <w:bookmarkEnd w:id="88"/>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6B1603" w:rsidP="00684DE6">
            <w:r>
              <w:fldChar w:fldCharType="begin">
                <w:ffData>
                  <w:name w:val="Text59"/>
                  <w:enabled/>
                  <w:calcOnExit w:val="0"/>
                  <w:textInput/>
                </w:ffData>
              </w:fldChar>
            </w:r>
            <w:bookmarkStart w:id="89"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89"/>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0" w:name="OLE_LINK7"/>
            <w:bookmarkStart w:id="91" w:name="OLE_LINK8"/>
            <w:r w:rsidR="00C23C81">
              <w:t xml:space="preserve">  </w:t>
            </w:r>
            <w:r w:rsidR="006B1603" w:rsidRPr="009246A2">
              <w:fldChar w:fldCharType="begin">
                <w:ffData>
                  <w:name w:val="Check100"/>
                  <w:enabled/>
                  <w:calcOnExit w:val="0"/>
                  <w:checkBox>
                    <w:sizeAuto/>
                    <w:default w:val="0"/>
                  </w:checkBox>
                </w:ffData>
              </w:fldChar>
            </w:r>
            <w:r w:rsidR="00C23C81" w:rsidRPr="009246A2">
              <w:instrText xml:space="preserve"> FORMCHECKBOX </w:instrText>
            </w:r>
            <w:r w:rsidR="006B1603">
              <w:fldChar w:fldCharType="separate"/>
            </w:r>
            <w:r w:rsidR="006B1603" w:rsidRPr="009246A2">
              <w:fldChar w:fldCharType="end"/>
            </w:r>
            <w:r w:rsidR="00C23C81" w:rsidRPr="009246A2">
              <w:t xml:space="preserve">  </w:t>
            </w:r>
            <w:r w:rsidR="00C23C81" w:rsidRPr="009246A2">
              <w:rPr>
                <w:b/>
              </w:rPr>
              <w:t xml:space="preserve">Yes </w:t>
            </w:r>
            <w:r w:rsidR="00C23C81" w:rsidRPr="009246A2">
              <w:t xml:space="preserve">    </w:t>
            </w:r>
            <w:r w:rsidR="006B1603" w:rsidRPr="009246A2">
              <w:fldChar w:fldCharType="begin">
                <w:ffData>
                  <w:name w:val="Check101"/>
                  <w:enabled/>
                  <w:calcOnExit w:val="0"/>
                  <w:checkBox>
                    <w:sizeAuto/>
                    <w:default w:val="0"/>
                  </w:checkBox>
                </w:ffData>
              </w:fldChar>
            </w:r>
            <w:r w:rsidR="00C23C81" w:rsidRPr="009246A2">
              <w:instrText xml:space="preserve"> FORMCHECKBOX </w:instrText>
            </w:r>
            <w:r w:rsidR="006B1603">
              <w:fldChar w:fldCharType="separate"/>
            </w:r>
            <w:r w:rsidR="006B1603"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0"/>
            <w:bookmarkEnd w:id="91"/>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D31190">
              <w:rPr>
                <w:rFonts w:ascii="Arial" w:hAnsi="Arial"/>
                <w:color w:val="4F81BD" w:themeColor="accent1"/>
              </w:rPr>
              <w:t xml:space="preserve"> (Contact your SAC’s LAC Coach if you would like help with this.)</w:t>
            </w:r>
          </w:p>
          <w:p w:rsidR="00C23C81" w:rsidRPr="009246A2" w:rsidRDefault="00C23C81" w:rsidP="00343A47">
            <w:pPr>
              <w:rPr>
                <w:rFonts w:ascii="Arial" w:hAnsi="Arial"/>
                <w:sz w:val="8"/>
                <w:szCs w:val="8"/>
              </w:rPr>
            </w:pPr>
          </w:p>
          <w:p w:rsidR="00C23C81" w:rsidRPr="00390464" w:rsidRDefault="006B1603" w:rsidP="00343A47">
            <w:pPr>
              <w:rPr>
                <w:rFonts w:ascii="Arial" w:hAnsi="Arial"/>
                <w:color w:val="4F81BD" w:themeColor="accent1"/>
                <w:sz w:val="20"/>
                <w:szCs w:val="20"/>
              </w:rPr>
            </w:pPr>
            <w:r w:rsidRPr="001A7A7F">
              <w:rPr>
                <w:rStyle w:val="SubtitleChar"/>
              </w:rPr>
              <w:fldChar w:fldCharType="begin">
                <w:ffData>
                  <w:name w:val="Check102"/>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2" w:name="OLE_LINK1"/>
          <w:bookmarkStart w:id="93" w:name="OLE_LINK2"/>
          <w:p w:rsidR="00C23C81" w:rsidRPr="00390464" w:rsidRDefault="006B1603" w:rsidP="00343A47">
            <w:pPr>
              <w:rPr>
                <w:rFonts w:ascii="Arial" w:hAnsi="Arial"/>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2"/>
            <w:bookmarkEnd w:id="93"/>
          </w:p>
          <w:p w:rsidR="00C23C81" w:rsidRPr="00390464" w:rsidRDefault="006B1603" w:rsidP="00343A47">
            <w:pPr>
              <w:rPr>
                <w:rFonts w:ascii="Arial" w:hAnsi="Arial"/>
                <w:color w:val="4F81BD" w:themeColor="accent1"/>
                <w:sz w:val="20"/>
                <w:szCs w:val="20"/>
              </w:rPr>
            </w:pPr>
            <w:r w:rsidRPr="001A7A7F">
              <w:rPr>
                <w:rStyle w:val="SubtitleChar"/>
              </w:rPr>
              <w:fldChar w:fldCharType="begin">
                <w:ffData>
                  <w:name w:val="Check103"/>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6B1603" w:rsidP="00343A47">
            <w:pPr>
              <w:rPr>
                <w:rFonts w:ascii="Arial" w:hAnsi="Arial"/>
                <w:b/>
                <w:color w:val="C0504D" w:themeColor="accent2"/>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6B1603" w:rsidP="00343A47">
                <w:r>
                  <w:fldChar w:fldCharType="begin">
                    <w:ffData>
                      <w:name w:val="Text8"/>
                      <w:enabled/>
                      <w:calcOnExit w:val="0"/>
                      <w:textInput/>
                    </w:ffData>
                  </w:fldChar>
                </w:r>
                <w:bookmarkStart w:id="94"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4"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lastRenderedPageBreak/>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E2051D">
              <w:t>“54</w:t>
            </w:r>
            <w:r w:rsidR="00284BBA">
              <w:t xml:space="preserve"> students attained the benchmark level over-all</w:t>
            </w:r>
            <w:r w:rsidR="00E2051D">
              <w:t xml:space="preserve"> in written communication and 7</w:t>
            </w:r>
            <w:r w:rsidR="00284BBA">
              <w:t xml:space="preserve"> did not.  Our SAC used 5 criteria </w:t>
            </w:r>
            <w:r w:rsidR="00E2051D">
              <w:t>within this rubric: 54</w:t>
            </w:r>
            <w:r w:rsidR="00284BBA">
              <w:t xml:space="preserve"> student achieved the benchmark level in </w:t>
            </w:r>
            <w:r w:rsidR="00E2051D">
              <w:t>idea expression (7</w:t>
            </w:r>
            <w:r w:rsidR="00284BBA">
              <w:t xml:space="preserve">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5" w:name="Text12"/>
                <w:r w:rsidR="006B1603">
                  <w:fldChar w:fldCharType="begin">
                    <w:ffData>
                      <w:name w:val="Text12"/>
                      <w:enabled/>
                      <w:calcOnExit w:val="0"/>
                      <w:textInput/>
                    </w:ffData>
                  </w:fldChar>
                </w:r>
                <w:r w:rsidR="00C23C81">
                  <w:instrText xml:space="preserve"> FORMTEXT </w:instrText>
                </w:r>
                <w:r w:rsidR="006B1603">
                  <w:fldChar w:fldCharType="separate"/>
                </w:r>
                <w:r w:rsidR="00C23C81">
                  <w:rPr>
                    <w:noProof/>
                  </w:rPr>
                  <w:t> </w:t>
                </w:r>
                <w:r w:rsidR="00C23C81">
                  <w:rPr>
                    <w:noProof/>
                  </w:rPr>
                  <w:t> </w:t>
                </w:r>
                <w:r w:rsidR="00C23C81">
                  <w:rPr>
                    <w:noProof/>
                  </w:rPr>
                  <w:t> </w:t>
                </w:r>
                <w:r w:rsidR="00C23C81">
                  <w:rPr>
                    <w:noProof/>
                  </w:rPr>
                  <w:t> </w:t>
                </w:r>
                <w:r w:rsidR="00C23C81">
                  <w:rPr>
                    <w:noProof/>
                  </w:rPr>
                  <w:t> </w:t>
                </w:r>
                <w:r w:rsidR="006B1603">
                  <w:fldChar w:fldCharType="end"/>
                </w:r>
                <w:bookmarkEnd w:id="95"/>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w:t>
            </w:r>
            <w:r w:rsidR="00E2051D">
              <w:t>rning outcome.  For example, “89</w:t>
            </w:r>
            <w:r w:rsidR="00284BBA">
              <w:t>% of 61 students attained the benchmark level ove</w:t>
            </w:r>
            <w:r w:rsidR="00CE1C26">
              <w:t>r-all in written communication</w:t>
            </w:r>
            <w:r w:rsidR="00284BBA">
              <w:t>.  Our SAC used 5</w:t>
            </w:r>
            <w:r w:rsidR="00462788">
              <w:t xml:space="preserve"> criteria within this rubric: </w:t>
            </w:r>
            <w:r w:rsidR="00E2051D">
              <w:t>89</w:t>
            </w:r>
            <w:r w:rsidR="00CE1C26">
              <w:t>%</w:t>
            </w:r>
            <w:r w:rsidR="00284BBA">
              <w:t xml:space="preserve"> </w:t>
            </w:r>
            <w:r w:rsidR="00E2051D">
              <w:t xml:space="preserve">of </w:t>
            </w:r>
            <w:r w:rsidR="00284BBA">
              <w:t>student</w:t>
            </w:r>
            <w:r w:rsidR="00E2051D">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C23C81" w:rsidP="00284BBA">
            <w:pPr>
              <w:pStyle w:val="Subtitle"/>
              <w:numPr>
                <w:ilvl w:val="0"/>
                <w:numId w:val="0"/>
              </w:numPr>
              <w:ind w:left="360"/>
              <w:rPr>
                <w:sz w:val="8"/>
                <w:szCs w:val="8"/>
              </w:rPr>
            </w:pPr>
          </w:p>
          <w:sdt>
            <w:sdtPr>
              <w:id w:val="648712935"/>
              <w:placeholder>
                <w:docPart w:val="463A488DB2D1784BBBF1241D22A3600E"/>
              </w:placeholder>
            </w:sdtPr>
            <w:sdtContent>
              <w:p w:rsidR="00675E46" w:rsidRDefault="006B1603" w:rsidP="00343A47">
                <w:r>
                  <w:fldChar w:fldCharType="begin">
                    <w:ffData>
                      <w:name w:val="Text15"/>
                      <w:enabled/>
                      <w:calcOnExit w:val="0"/>
                      <w:textInput/>
                    </w:ffData>
                  </w:fldChar>
                </w:r>
                <w:bookmarkStart w:id="96"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bookmarkEnd w:id="96"/>
              </w:p>
              <w:p w:rsidR="00675E46" w:rsidRDefault="00675E46" w:rsidP="00343A47"/>
              <w:p w:rsidR="00675E46" w:rsidRPr="00675E46" w:rsidRDefault="00675E46" w:rsidP="00675E46">
                <w:pPr>
                  <w:pStyle w:val="ListParagraph"/>
                  <w:numPr>
                    <w:ilvl w:val="0"/>
                    <w:numId w:val="8"/>
                  </w:numPr>
                  <w:rPr>
                    <w:color w:val="4F81BD" w:themeColor="accent1"/>
                    <w:sz w:val="24"/>
                    <w:szCs w:val="24"/>
                  </w:rPr>
                </w:pPr>
                <w:r w:rsidRPr="00675E46">
                  <w:rPr>
                    <w:color w:val="4F81BD" w:themeColor="accent1"/>
                    <w:sz w:val="24"/>
                    <w:szCs w:val="24"/>
                  </w:rPr>
                  <w:t>Compare your students’ attainment</w:t>
                </w:r>
                <w:r w:rsidR="00462788">
                  <w:rPr>
                    <w:color w:val="4F81BD" w:themeColor="accent1"/>
                    <w:sz w:val="24"/>
                    <w:szCs w:val="24"/>
                  </w:rPr>
                  <w:t xml:space="preserve"> of your expectations</w:t>
                </w:r>
                <w:r w:rsidR="00F64129">
                  <w:rPr>
                    <w:color w:val="4F81BD" w:themeColor="accent1"/>
                    <w:sz w:val="24"/>
                    <w:szCs w:val="24"/>
                  </w:rPr>
                  <w:t>/benchmarks</w:t>
                </w:r>
                <w:r w:rsidR="00462788">
                  <w:rPr>
                    <w:color w:val="4F81BD" w:themeColor="accent1"/>
                    <w:sz w:val="24"/>
                    <w:szCs w:val="24"/>
                  </w:rPr>
                  <w:t xml:space="preserve"> in this</w:t>
                </w:r>
                <w:r w:rsidRPr="00675E46">
                  <w:rPr>
                    <w:color w:val="4F81BD" w:themeColor="accent1"/>
                    <w:sz w:val="24"/>
                    <w:szCs w:val="24"/>
                  </w:rPr>
                  <w:t xml:space="preserve"> reassessment with their attainment in the initial assessment.  Briefly summarize your conclusions.</w:t>
                </w:r>
              </w:p>
              <w:p w:rsidR="00D71295" w:rsidRDefault="006B1603" w:rsidP="00675E46">
                <w:r>
                  <w:fldChar w:fldCharType="begin">
                    <w:ffData>
                      <w:name w:val="Text69"/>
                      <w:enabled/>
                      <w:calcOnExit w:val="0"/>
                      <w:textInput/>
                    </w:ffData>
                  </w:fldChar>
                </w:r>
                <w:bookmarkStart w:id="97" w:name="Text69"/>
                <w:r w:rsidR="00675E46">
                  <w:instrText xml:space="preserve"> FORMTEXT </w:instrText>
                </w:r>
                <w:r>
                  <w:fldChar w:fldCharType="separate"/>
                </w:r>
                <w:r w:rsidR="00675E46">
                  <w:rPr>
                    <w:noProof/>
                  </w:rPr>
                  <w:t> </w:t>
                </w:r>
                <w:r w:rsidR="00675E46">
                  <w:rPr>
                    <w:noProof/>
                  </w:rPr>
                  <w:t> </w:t>
                </w:r>
                <w:r w:rsidR="00675E46">
                  <w:rPr>
                    <w:noProof/>
                  </w:rPr>
                  <w:t> </w:t>
                </w:r>
                <w:r w:rsidR="00675E46">
                  <w:rPr>
                    <w:noProof/>
                  </w:rPr>
                  <w:t> </w:t>
                </w:r>
                <w:r w:rsidR="00675E46">
                  <w:rPr>
                    <w:noProof/>
                  </w:rPr>
                  <w:t> </w:t>
                </w:r>
                <w:r>
                  <w:fldChar w:fldCharType="end"/>
                </w:r>
              </w:p>
              <w:bookmarkEnd w:id="97"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8" w:name="OLE_LINK9"/>
            <w:bookmarkStart w:id="99" w:name="OLE_LINK10"/>
            <w:r w:rsidR="006B1603" w:rsidRPr="009246A2">
              <w:fldChar w:fldCharType="begin">
                <w:ffData>
                  <w:name w:val="Check100"/>
                  <w:enabled/>
                  <w:calcOnExit w:val="0"/>
                  <w:checkBox>
                    <w:sizeAuto/>
                    <w:default w:val="0"/>
                  </w:checkBox>
                </w:ffData>
              </w:fldChar>
            </w:r>
            <w:r w:rsidR="00C23C81" w:rsidRPr="009246A2">
              <w:instrText xml:space="preserve"> FORMCHECKBOX </w:instrText>
            </w:r>
            <w:r w:rsidR="006B1603">
              <w:fldChar w:fldCharType="separate"/>
            </w:r>
            <w:r w:rsidR="006B1603" w:rsidRPr="009246A2">
              <w:fldChar w:fldCharType="end"/>
            </w:r>
            <w:r w:rsidR="00C23C81" w:rsidRPr="009246A2">
              <w:t xml:space="preserve">  </w:t>
            </w:r>
            <w:r w:rsidR="00C23C81" w:rsidRPr="009246A2">
              <w:rPr>
                <w:b/>
              </w:rPr>
              <w:t xml:space="preserve">Yes </w:t>
            </w:r>
            <w:r w:rsidR="00C23C81" w:rsidRPr="009246A2">
              <w:t xml:space="preserve">    </w:t>
            </w:r>
            <w:r w:rsidR="006B1603" w:rsidRPr="009246A2">
              <w:fldChar w:fldCharType="begin">
                <w:ffData>
                  <w:name w:val="Check101"/>
                  <w:enabled/>
                  <w:calcOnExit w:val="0"/>
                  <w:checkBox>
                    <w:sizeAuto/>
                    <w:default w:val="0"/>
                  </w:checkBox>
                </w:ffData>
              </w:fldChar>
            </w:r>
            <w:r w:rsidR="00C23C81" w:rsidRPr="009246A2">
              <w:instrText xml:space="preserve"> FORMCHECKBOX </w:instrText>
            </w:r>
            <w:r w:rsidR="006B1603">
              <w:fldChar w:fldCharType="separate"/>
            </w:r>
            <w:r w:rsidR="006B1603" w:rsidRPr="009246A2">
              <w:fldChar w:fldCharType="end"/>
            </w:r>
            <w:r w:rsidR="00C23C81" w:rsidRPr="009246A2">
              <w:t xml:space="preserve">  </w:t>
            </w:r>
            <w:r w:rsidR="00C23C81" w:rsidRPr="009246A2">
              <w:rPr>
                <w:b/>
              </w:rPr>
              <w:t>No</w:t>
            </w:r>
            <w:bookmarkEnd w:id="98"/>
            <w:bookmarkEnd w:id="99"/>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 xml:space="preserve">your important benchmarks from this </w:t>
            </w:r>
            <w:r w:rsidR="00E2051D">
              <w:t>re</w:t>
            </w:r>
            <w:r w:rsidR="00EF0385">
              <w:t>assessment?</w:t>
            </w:r>
            <w:r>
              <w:t xml:space="preserve">  For example, “We are pleased that most of our students are using standa</w:t>
            </w:r>
            <w:r w:rsidR="00462788">
              <w:t xml:space="preserve">rd English in </w:t>
            </w:r>
            <w:r w:rsidR="00462788">
              <w:lastRenderedPageBreak/>
              <w:t>their writing, and</w:t>
            </w:r>
            <w:r>
              <w:t xml:space="preserve"> want to improve our students’ ability to express ideas clearly</w:t>
            </w:r>
            <w:r w:rsidR="00462788">
              <w:t>.  We found significant improvements in the reassessment</w:t>
            </w:r>
            <w:r w:rsidR="00E2051D">
              <w:t xml:space="preserve"> as a result of the changes in instruction and assignments that we made this year</w:t>
            </w:r>
            <w:r>
              <w:t>….”</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6B1603" w:rsidP="00343A47">
                <w:r>
                  <w:fldChar w:fldCharType="begin">
                    <w:ffData>
                      <w:name w:val="Text17"/>
                      <w:enabled/>
                      <w:calcOnExit w:val="0"/>
                      <w:textInput/>
                    </w:ffData>
                  </w:fldChar>
                </w:r>
                <w:bookmarkStart w:id="100"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0" w:displacedByCustomXml="next"/>
            </w:sdtContent>
          </w:sdt>
        </w:tc>
      </w:tr>
      <w:tr w:rsidR="00413185" w:rsidTr="00413185">
        <w:trPr>
          <w:trHeight w:val="39"/>
        </w:trPr>
        <w:tc>
          <w:tcPr>
            <w:tcW w:w="13176" w:type="dxa"/>
          </w:tcPr>
          <w:p w:rsidR="00413185" w:rsidRPr="00D7552D" w:rsidRDefault="00940117" w:rsidP="00343A47">
            <w:pPr>
              <w:pStyle w:val="Subtitle"/>
            </w:pPr>
            <w:r>
              <w:lastRenderedPageBreak/>
              <w:t xml:space="preserve">5F. </w:t>
            </w:r>
            <w:r w:rsidR="00413185" w:rsidRPr="00A433D3">
              <w:t>Do</w:t>
            </w:r>
            <w:r w:rsidR="00413185">
              <w:t xml:space="preserve"> the results of this </w:t>
            </w:r>
            <w:r w:rsidR="00413185" w:rsidRPr="00A433D3">
              <w:t xml:space="preserve">project suggest that </w:t>
            </w:r>
            <w:r w:rsidR="00E2051D">
              <w:t xml:space="preserve">additional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6B1603" w:rsidRPr="00D7552D">
              <w:fldChar w:fldCharType="begin">
                <w:ffData>
                  <w:name w:val="Check53"/>
                  <w:enabled/>
                  <w:calcOnExit w:val="0"/>
                  <w:checkBox>
                    <w:sizeAuto/>
                    <w:default w:val="0"/>
                  </w:checkBox>
                </w:ffData>
              </w:fldChar>
            </w:r>
            <w:r w:rsidR="00413185" w:rsidRPr="00D7552D">
              <w:instrText xml:space="preserve"> FORMCHECKBOX </w:instrText>
            </w:r>
            <w:r w:rsidR="006B1603">
              <w:fldChar w:fldCharType="separate"/>
            </w:r>
            <w:r w:rsidR="006B1603" w:rsidRPr="00D7552D">
              <w:fldChar w:fldCharType="end"/>
            </w:r>
            <w:r w:rsidR="00413185" w:rsidRPr="00D7552D">
              <w:t xml:space="preserve">  Yes   </w:t>
            </w:r>
            <w:r w:rsidR="006B1603" w:rsidRPr="00D7552D">
              <w:fldChar w:fldCharType="begin">
                <w:ffData>
                  <w:name w:val="Check54"/>
                  <w:enabled/>
                  <w:calcOnExit w:val="0"/>
                  <w:checkBox>
                    <w:sizeAuto/>
                    <w:default w:val="0"/>
                  </w:checkBox>
                </w:ffData>
              </w:fldChar>
            </w:r>
            <w:r w:rsidR="00413185" w:rsidRPr="00D7552D">
              <w:instrText xml:space="preserve"> FORMCHECKBOX </w:instrText>
            </w:r>
            <w:r w:rsidR="006B1603">
              <w:fldChar w:fldCharType="separate"/>
            </w:r>
            <w:r w:rsidR="006B1603"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6B1603" w:rsidP="00D7552D">
            <w:pPr>
              <w:rPr>
                <w:sz w:val="20"/>
                <w:szCs w:val="20"/>
              </w:rPr>
            </w:pPr>
            <w:r>
              <w:rPr>
                <w:sz w:val="20"/>
                <w:szCs w:val="20"/>
              </w:rPr>
              <w:fldChar w:fldCharType="begin">
                <w:ffData>
                  <w:name w:val="Text62"/>
                  <w:enabled/>
                  <w:calcOnExit w:val="0"/>
                  <w:textInput/>
                </w:ffData>
              </w:fldChar>
            </w:r>
            <w:bookmarkStart w:id="101"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1"/>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6B1603" w:rsidP="00D7552D">
            <w:r>
              <w:fldChar w:fldCharType="begin">
                <w:ffData>
                  <w:name w:val="Text63"/>
                  <w:enabled/>
                  <w:calcOnExit w:val="0"/>
                  <w:textInput/>
                </w:ffData>
              </w:fldChar>
            </w:r>
            <w:bookmarkStart w:id="102"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2"/>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FE4614">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6B1603"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6B1603">
              <w:rPr>
                <w:sz w:val="22"/>
                <w:szCs w:val="22"/>
              </w:rPr>
            </w:r>
            <w:r w:rsidR="006B1603">
              <w:rPr>
                <w:sz w:val="22"/>
                <w:szCs w:val="22"/>
              </w:rPr>
              <w:fldChar w:fldCharType="separate"/>
            </w:r>
            <w:r w:rsidR="006B1603"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6B1603"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6B1603">
              <w:rPr>
                <w:sz w:val="22"/>
                <w:szCs w:val="22"/>
              </w:rPr>
            </w:r>
            <w:r w:rsidR="006B1603">
              <w:rPr>
                <w:sz w:val="22"/>
                <w:szCs w:val="22"/>
              </w:rPr>
              <w:fldChar w:fldCharType="separate"/>
            </w:r>
            <w:r w:rsidR="006B1603"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6B1603"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6B1603" w:rsidP="00343A47">
                <w:r>
                  <w:fldChar w:fldCharType="begin">
                    <w:ffData>
                      <w:name w:val="Text18"/>
                      <w:enabled/>
                      <w:calcOnExit w:val="0"/>
                      <w:textInput/>
                    </w:ffData>
                  </w:fldChar>
                </w:r>
                <w:bookmarkStart w:id="103"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3"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6B1603"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6B1603" w:rsidP="00343A47">
                <w:r>
                  <w:fldChar w:fldCharType="begin">
                    <w:ffData>
                      <w:name w:val="Text19"/>
                      <w:enabled/>
                      <w:calcOnExit w:val="0"/>
                      <w:textInput/>
                    </w:ffData>
                  </w:fldChar>
                </w:r>
                <w:bookmarkStart w:id="104"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6B1603" w:rsidP="00343A47">
            <w:pPr>
              <w:pStyle w:val="Subtitle"/>
            </w:pPr>
            <w:r w:rsidRPr="00A96611">
              <w:fldChar w:fldCharType="begin">
                <w:ffData>
                  <w:name w:val="Check26"/>
                  <w:enabled/>
                  <w:calcOnExit w:val="0"/>
                  <w:checkBox>
                    <w:sizeAuto/>
                    <w:default w:val="0"/>
                  </w:checkBox>
                </w:ffData>
              </w:fldChar>
            </w:r>
            <w:bookmarkStart w:id="105" w:name="Check26"/>
            <w:r w:rsidR="00C23C81" w:rsidRPr="00A96611">
              <w:instrText xml:space="preserve"> FORMCHECKBOX </w:instrText>
            </w:r>
            <w:r>
              <w:fldChar w:fldCharType="separate"/>
            </w:r>
            <w:r w:rsidRPr="00A96611">
              <w:fldChar w:fldCharType="end"/>
            </w:r>
            <w:bookmarkEnd w:id="105"/>
            <w:r w:rsidR="00C23C81" w:rsidRPr="00A96611">
              <w:t xml:space="preserve">  email</w:t>
            </w:r>
          </w:p>
          <w:p w:rsidR="00C23C81" w:rsidRDefault="006B1603" w:rsidP="00343A47">
            <w:pPr>
              <w:pStyle w:val="Subtitle"/>
            </w:pPr>
            <w:r w:rsidRPr="00A96611">
              <w:fldChar w:fldCharType="begin">
                <w:ffData>
                  <w:name w:val="Check27"/>
                  <w:enabled/>
                  <w:calcOnExit w:val="0"/>
                  <w:checkBox>
                    <w:sizeAuto/>
                    <w:default w:val="0"/>
                    <w:checked w:val="0"/>
                  </w:checkBox>
                </w:ffData>
              </w:fldChar>
            </w:r>
            <w:bookmarkStart w:id="106" w:name="Check27"/>
            <w:r w:rsidR="00C23C81" w:rsidRPr="00A96611">
              <w:instrText xml:space="preserve"> FORMCHECKBOX </w:instrText>
            </w:r>
            <w:r>
              <w:fldChar w:fldCharType="separate"/>
            </w:r>
            <w:r w:rsidRPr="00A96611">
              <w:fldChar w:fldCharType="end"/>
            </w:r>
            <w:bookmarkEnd w:id="106"/>
            <w:r w:rsidR="00C23C81" w:rsidRPr="00A96611">
              <w:t xml:space="preserve">  campus mail</w:t>
            </w:r>
          </w:p>
          <w:p w:rsidR="00C23C81" w:rsidRPr="00DB595F" w:rsidRDefault="006B1603" w:rsidP="00343A47">
            <w:r w:rsidRPr="0030730B">
              <w:rPr>
                <w:rStyle w:val="SubtitleChar"/>
              </w:rPr>
              <w:fldChar w:fldCharType="begin">
                <w:ffData>
                  <w:name w:val="Check63"/>
                  <w:enabled/>
                  <w:calcOnExit w:val="0"/>
                  <w:checkBox>
                    <w:sizeAuto/>
                    <w:default w:val="0"/>
                    <w:checked w:val="0"/>
                  </w:checkBox>
                </w:ffData>
              </w:fldChar>
            </w:r>
            <w:bookmarkStart w:id="107"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7"/>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6B1603" w:rsidP="00343A47">
            <w:pPr>
              <w:pStyle w:val="Subtitle"/>
            </w:pPr>
            <w:r w:rsidRPr="00A96611">
              <w:fldChar w:fldCharType="begin">
                <w:ffData>
                  <w:name w:val="Check28"/>
                  <w:enabled/>
                  <w:calcOnExit w:val="0"/>
                  <w:checkBox>
                    <w:sizeAuto/>
                    <w:default w:val="0"/>
                  </w:checkBox>
                </w:ffData>
              </w:fldChar>
            </w:r>
            <w:bookmarkStart w:id="108" w:name="Check28"/>
            <w:r w:rsidR="00C23C81" w:rsidRPr="00A96611">
              <w:instrText xml:space="preserve"> FORMCHECKBOX </w:instrText>
            </w:r>
            <w:r>
              <w:fldChar w:fldCharType="separate"/>
            </w:r>
            <w:r w:rsidRPr="00A96611">
              <w:fldChar w:fldCharType="end"/>
            </w:r>
            <w:bookmarkEnd w:id="108"/>
            <w:r w:rsidR="00C23C81" w:rsidRPr="00A96611">
              <w:t xml:space="preserve">  phone call</w:t>
            </w:r>
          </w:p>
          <w:p w:rsidR="00C23C81" w:rsidRDefault="006B1603" w:rsidP="00343A47">
            <w:pPr>
              <w:pStyle w:val="Subtitle"/>
            </w:pPr>
            <w:r w:rsidRPr="00A96611">
              <w:fldChar w:fldCharType="begin">
                <w:ffData>
                  <w:name w:val="Check29"/>
                  <w:enabled/>
                  <w:calcOnExit w:val="0"/>
                  <w:checkBox>
                    <w:sizeAuto/>
                    <w:default w:val="0"/>
                  </w:checkBox>
                </w:ffData>
              </w:fldChar>
            </w:r>
            <w:bookmarkStart w:id="109" w:name="Check29"/>
            <w:r w:rsidR="00C23C81" w:rsidRPr="00A96611">
              <w:instrText xml:space="preserve"> FORMCHECKBOX </w:instrText>
            </w:r>
            <w:r>
              <w:fldChar w:fldCharType="separate"/>
            </w:r>
            <w:r w:rsidRPr="00A96611">
              <w:fldChar w:fldCharType="end"/>
            </w:r>
            <w:bookmarkEnd w:id="109"/>
            <w:r w:rsidR="00C23C81" w:rsidRPr="00A96611">
              <w:t xml:space="preserve">  face-to-face meeting</w:t>
            </w:r>
          </w:p>
        </w:tc>
        <w:tc>
          <w:tcPr>
            <w:tcW w:w="4392" w:type="dxa"/>
            <w:tcBorders>
              <w:top w:val="nil"/>
              <w:left w:val="nil"/>
              <w:bottom w:val="nil"/>
            </w:tcBorders>
          </w:tcPr>
          <w:p w:rsidR="00C23C81" w:rsidRPr="00A96611" w:rsidRDefault="006B1603" w:rsidP="00343A47">
            <w:pPr>
              <w:pStyle w:val="Subtitle"/>
            </w:pPr>
            <w:r w:rsidRPr="00A96611">
              <w:fldChar w:fldCharType="begin">
                <w:ffData>
                  <w:name w:val="Check30"/>
                  <w:enabled/>
                  <w:calcOnExit w:val="0"/>
                  <w:checkBox>
                    <w:sizeAuto/>
                    <w:default w:val="0"/>
                  </w:checkBox>
                </w:ffData>
              </w:fldChar>
            </w:r>
            <w:bookmarkStart w:id="110" w:name="Check30"/>
            <w:r w:rsidR="00C23C81" w:rsidRPr="00A96611">
              <w:instrText xml:space="preserve"> FORMCHECKBOX </w:instrText>
            </w:r>
            <w:r>
              <w:fldChar w:fldCharType="separate"/>
            </w:r>
            <w:r w:rsidRPr="00A96611">
              <w:fldChar w:fldCharType="end"/>
            </w:r>
            <w:bookmarkEnd w:id="110"/>
            <w:r w:rsidR="00C23C81" w:rsidRPr="00A96611">
              <w:t xml:space="preserve">  workshop</w:t>
            </w:r>
          </w:p>
          <w:p w:rsidR="00C23C81" w:rsidRDefault="006B1603" w:rsidP="00343A47">
            <w:pPr>
              <w:pStyle w:val="Subtitle"/>
            </w:pPr>
            <w:r w:rsidRPr="00A96611">
              <w:fldChar w:fldCharType="begin">
                <w:ffData>
                  <w:name w:val="Check31"/>
                  <w:enabled/>
                  <w:calcOnExit w:val="0"/>
                  <w:checkBox>
                    <w:sizeAuto/>
                    <w:default w:val="0"/>
                  </w:checkBox>
                </w:ffData>
              </w:fldChar>
            </w:r>
            <w:bookmarkStart w:id="111" w:name="Check31"/>
            <w:r w:rsidR="00C23C81" w:rsidRPr="00A96611">
              <w:instrText xml:space="preserve"> FORMCHECKBOX </w:instrText>
            </w:r>
            <w:r>
              <w:fldChar w:fldCharType="separate"/>
            </w:r>
            <w:r w:rsidRPr="00A96611">
              <w:fldChar w:fldCharType="end"/>
            </w:r>
            <w:bookmarkEnd w:id="111"/>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6B1603" w:rsidP="00343A47">
                <w:pPr>
                  <w:tabs>
                    <w:tab w:val="left" w:pos="7110"/>
                    <w:tab w:val="left" w:pos="7200"/>
                    <w:tab w:val="left" w:pos="8013"/>
                  </w:tabs>
                </w:pPr>
                <w:r>
                  <w:fldChar w:fldCharType="begin">
                    <w:ffData>
                      <w:name w:val="Text22"/>
                      <w:enabled/>
                      <w:calcOnExit w:val="0"/>
                      <w:textInput/>
                    </w:ffData>
                  </w:fldChar>
                </w:r>
                <w:bookmarkStart w:id="112"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2"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6B1603">
              <w:fldChar w:fldCharType="begin">
                <w:ffData>
                  <w:name w:val="Check57"/>
                  <w:enabled/>
                  <w:calcOnExit w:val="0"/>
                  <w:checkBox>
                    <w:sizeAuto/>
                    <w:default w:val="0"/>
                  </w:checkBox>
                </w:ffData>
              </w:fldChar>
            </w:r>
            <w:bookmarkStart w:id="113" w:name="Check57"/>
            <w:r w:rsidR="00C23C81">
              <w:instrText xml:space="preserve"> FORMCHECKBOX </w:instrText>
            </w:r>
            <w:r w:rsidR="006B1603">
              <w:fldChar w:fldCharType="separate"/>
            </w:r>
            <w:r w:rsidR="006B1603">
              <w:fldChar w:fldCharType="end"/>
            </w:r>
            <w:bookmarkEnd w:id="113"/>
            <w:r w:rsidR="00C23C81">
              <w:t xml:space="preserve">  Yes     </w:t>
            </w:r>
            <w:r w:rsidR="006B1603">
              <w:fldChar w:fldCharType="begin">
                <w:ffData>
                  <w:name w:val="Check58"/>
                  <w:enabled/>
                  <w:calcOnExit w:val="0"/>
                  <w:checkBox>
                    <w:sizeAuto/>
                    <w:default w:val="0"/>
                  </w:checkBox>
                </w:ffData>
              </w:fldChar>
            </w:r>
            <w:bookmarkStart w:id="114" w:name="Check58"/>
            <w:r w:rsidR="00C23C81">
              <w:instrText xml:space="preserve"> FORMCHECKBOX </w:instrText>
            </w:r>
            <w:r w:rsidR="006B1603">
              <w:fldChar w:fldCharType="separate"/>
            </w:r>
            <w:r w:rsidR="006B1603">
              <w:fldChar w:fldCharType="end"/>
            </w:r>
            <w:bookmarkEnd w:id="114"/>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6B1603" w:rsidP="00343A47">
                <w:pPr>
                  <w:tabs>
                    <w:tab w:val="left" w:pos="7110"/>
                    <w:tab w:val="left" w:pos="7200"/>
                    <w:tab w:val="left" w:pos="8013"/>
                  </w:tabs>
                </w:pPr>
                <w:r>
                  <w:fldChar w:fldCharType="begin">
                    <w:ffData>
                      <w:name w:val="Text23"/>
                      <w:enabled/>
                      <w:calcOnExit w:val="0"/>
                      <w:textInput/>
                    </w:ffData>
                  </w:fldChar>
                </w:r>
                <w:bookmarkStart w:id="115"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5"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E2051D">
            <w:pPr>
              <w:pStyle w:val="Subtitle"/>
            </w:pPr>
            <w:r>
              <w:t>7</w:t>
            </w:r>
            <w:r w:rsidR="00C23C81">
              <w:t xml:space="preserve">C. </w:t>
            </w:r>
            <w:r w:rsidR="00E2051D">
              <w:t>Sometimes reassessment projects call for additional reassessments. These can be formal or informal.</w:t>
            </w:r>
            <w:r w:rsidR="00C23C81">
              <w:t xml:space="preserve">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6B1603" w:rsidP="00343A47">
            <w:pPr>
              <w:pStyle w:val="Subtitle"/>
            </w:pPr>
            <w:r>
              <w:fldChar w:fldCharType="begin">
                <w:ffData>
                  <w:name w:val="Check59"/>
                  <w:enabled/>
                  <w:calcOnExit w:val="0"/>
                  <w:checkBox>
                    <w:sizeAuto/>
                    <w:default w:val="0"/>
                  </w:checkBox>
                </w:ffData>
              </w:fldChar>
            </w:r>
            <w:bookmarkStart w:id="116" w:name="Check59"/>
            <w:r w:rsidR="00C23C81">
              <w:instrText xml:space="preserve"> FORMCHECKBOX </w:instrText>
            </w:r>
            <w:r>
              <w:fldChar w:fldCharType="separate"/>
            </w:r>
            <w:r>
              <w:fldChar w:fldCharType="end"/>
            </w:r>
            <w:bookmarkEnd w:id="116"/>
            <w:r w:rsidR="00C23C81">
              <w:t xml:space="preserve">  follow-up</w:t>
            </w:r>
            <w:ins w:id="117"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6B1603" w:rsidP="00343A47">
            <w:pPr>
              <w:pStyle w:val="Subtitle"/>
            </w:pPr>
            <w:r>
              <w:fldChar w:fldCharType="begin">
                <w:ffData>
                  <w:name w:val="Check60"/>
                  <w:enabled/>
                  <w:calcOnExit w:val="0"/>
                  <w:checkBox>
                    <w:sizeAuto/>
                    <w:default w:val="0"/>
                  </w:checkBox>
                </w:ffData>
              </w:fldChar>
            </w:r>
            <w:bookmarkStart w:id="118" w:name="Check60"/>
            <w:r w:rsidR="00C23C81">
              <w:instrText xml:space="preserve"> FORMCHECKBOX </w:instrText>
            </w:r>
            <w:r>
              <w:fldChar w:fldCharType="separate"/>
            </w:r>
            <w:r>
              <w:fldChar w:fldCharType="end"/>
            </w:r>
            <w:bookmarkEnd w:id="118"/>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6B1603" w:rsidP="00343A47">
            <w:pPr>
              <w:pStyle w:val="Subtitle"/>
            </w:pPr>
            <w:r>
              <w:fldChar w:fldCharType="begin">
                <w:ffData>
                  <w:name w:val="Check62"/>
                  <w:enabled/>
                  <w:calcOnExit w:val="0"/>
                  <w:checkBox>
                    <w:sizeAuto/>
                    <w:default w:val="0"/>
                  </w:checkBox>
                </w:ffData>
              </w:fldChar>
            </w:r>
            <w:bookmarkStart w:id="119" w:name="Check62"/>
            <w:r w:rsidR="00C23C81">
              <w:instrText xml:space="preserve"> FORMCHECKBOX </w:instrText>
            </w:r>
            <w:r>
              <w:fldChar w:fldCharType="separate"/>
            </w:r>
            <w:r>
              <w:fldChar w:fldCharType="end"/>
            </w:r>
            <w:bookmarkEnd w:id="119"/>
            <w:r w:rsidR="00C23C81">
              <w:t xml:space="preserve">  in a future assessment project</w:t>
            </w:r>
          </w:p>
        </w:tc>
        <w:tc>
          <w:tcPr>
            <w:tcW w:w="6588" w:type="dxa"/>
            <w:gridSpan w:val="2"/>
            <w:tcBorders>
              <w:top w:val="nil"/>
              <w:bottom w:val="nil"/>
            </w:tcBorders>
            <w:vAlign w:val="center"/>
          </w:tcPr>
          <w:p w:rsidR="00C23C81" w:rsidRDefault="006B1603" w:rsidP="00343A47">
            <w:pPr>
              <w:pStyle w:val="Subtitle"/>
            </w:pPr>
            <w:r>
              <w:fldChar w:fldCharType="begin">
                <w:ffData>
                  <w:name w:val="Check61"/>
                  <w:enabled/>
                  <w:calcOnExit w:val="0"/>
                  <w:checkBox>
                    <w:sizeAuto/>
                    <w:default w:val="0"/>
                  </w:checkBox>
                </w:ffData>
              </w:fldChar>
            </w:r>
            <w:bookmarkStart w:id="120" w:name="Check61"/>
            <w:r w:rsidR="00C23C81">
              <w:instrText xml:space="preserve"> FORMCHECKBOX </w:instrText>
            </w:r>
            <w:r>
              <w:fldChar w:fldCharType="separate"/>
            </w:r>
            <w:r>
              <w:fldChar w:fldCharType="end"/>
            </w:r>
            <w:bookmarkEnd w:id="120"/>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6B1603" w:rsidP="00343A47">
                <w:pPr>
                  <w:tabs>
                    <w:tab w:val="left" w:pos="7110"/>
                    <w:tab w:val="left" w:pos="7200"/>
                    <w:tab w:val="left" w:pos="8013"/>
                  </w:tabs>
                </w:pPr>
                <w:r>
                  <w:fldChar w:fldCharType="begin">
                    <w:ffData>
                      <w:name w:val="Text24"/>
                      <w:enabled/>
                      <w:calcOnExit w:val="0"/>
                      <w:textInput/>
                    </w:ffData>
                  </w:fldChar>
                </w:r>
                <w:bookmarkStart w:id="121"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1"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lastRenderedPageBreak/>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18333B" w:rsidRDefault="006B1603" w:rsidP="004B4863">
                <w:pPr>
                  <w:tabs>
                    <w:tab w:val="left" w:pos="7110"/>
                    <w:tab w:val="left" w:pos="7200"/>
                    <w:tab w:val="left" w:pos="8013"/>
                  </w:tabs>
                </w:pPr>
                <w:r>
                  <w:fldChar w:fldCharType="begin">
                    <w:ffData>
                      <w:name w:val="Text25"/>
                      <w:enabled/>
                      <w:calcOnExit w:val="0"/>
                      <w:textInput/>
                    </w:ffData>
                  </w:fldChar>
                </w:r>
                <w:bookmarkStart w:id="122" w:name="Text25"/>
                <w:r w:rsidR="00C23C81">
                  <w:instrText xml:space="preserve"> FORMTEXT </w:instrText>
                </w:r>
                <w:r>
                  <w:fldChar w:fldCharType="separate"/>
                </w: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bookmarkStart w:id="123" w:name="_GoBack"/>
                <w:bookmarkEnd w:id="123"/>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18333B" w:rsidRDefault="0018333B" w:rsidP="004B4863">
                <w:pPr>
                  <w:tabs>
                    <w:tab w:val="left" w:pos="7110"/>
                    <w:tab w:val="left" w:pos="7200"/>
                    <w:tab w:val="left" w:pos="8013"/>
                  </w:tabs>
                </w:pPr>
              </w:p>
              <w:p w:rsidR="004B4863" w:rsidRDefault="0018333B" w:rsidP="004B4863">
                <w:pPr>
                  <w:tabs>
                    <w:tab w:val="left" w:pos="7110"/>
                    <w:tab w:val="left" w:pos="7200"/>
                    <w:tab w:val="left" w:pos="8013"/>
                  </w:tabs>
                  <w:rPr>
                    <w:noProof/>
                  </w:rPr>
                </w:pPr>
                <w:r>
                  <w:t>APPENDIX         ASSESSMENT PROJECT AND RUBRIC</w:t>
                </w:r>
              </w:p>
              <w:p w:rsidR="004B4863" w:rsidRDefault="004B4863" w:rsidP="004B4863">
                <w:pPr>
                  <w:tabs>
                    <w:tab w:val="left" w:pos="7110"/>
                    <w:tab w:val="left" w:pos="7200"/>
                    <w:tab w:val="left" w:pos="8013"/>
                  </w:tabs>
                  <w:rPr>
                    <w:noProof/>
                  </w:rPr>
                </w:pPr>
              </w:p>
              <w:p w:rsidR="0018333B" w:rsidRDefault="0018333B" w:rsidP="0018333B">
                <w:pPr>
                  <w:rPr>
                    <w:rFonts w:ascii="Times New Roman Bold" w:hAnsi="Times New Roman Bold" w:cs="Times New Roman Bold"/>
                  </w:rPr>
                </w:pPr>
                <w:r>
                  <w:rPr>
                    <w:rFonts w:ascii="Times New Roman Bold" w:hAnsi="Times New Roman Bold" w:cs="Times New Roman Bold"/>
                  </w:rPr>
                  <w:t>HW #6: Sustainable Community Group Project and Individual Papers</w:t>
                </w:r>
              </w:p>
              <w:p w:rsidR="0018333B" w:rsidRDefault="0018333B" w:rsidP="0018333B">
                <w:pPr>
                  <w:rPr>
                    <w:rFonts w:ascii="Times New Roman Bold" w:hAnsi="Times New Roman Bold" w:cs="Times New Roman Bold"/>
                  </w:rPr>
                </w:pPr>
                <w:r>
                  <w:rPr>
                    <w:rFonts w:ascii="Times New Roman Bold" w:hAnsi="Times New Roman Bold" w:cs="Times New Roman Bold"/>
                  </w:rPr>
                  <w:t>DUE Thursday December 3</w:t>
                </w:r>
                <w:r>
                  <w:rPr>
                    <w:rFonts w:ascii="Times New Roman Bold" w:hAnsi="Times New Roman Bold" w:cs="Times New Roman Bold"/>
                    <w:vertAlign w:val="superscript"/>
                  </w:rPr>
                  <w:t>rd</w:t>
                </w:r>
                <w:r>
                  <w:rPr>
                    <w:rFonts w:ascii="Times New Roman Bold" w:hAnsi="Times New Roman Bold" w:cs="Times New Roman Bold"/>
                  </w:rPr>
                  <w:t xml:space="preserve">  --- presentations in class</w:t>
                </w:r>
              </w:p>
              <w:p w:rsidR="0018333B" w:rsidRDefault="0018333B" w:rsidP="0018333B">
                <w:pPr>
                  <w:rPr>
                    <w:rFonts w:ascii="Times New Roman Bold" w:hAnsi="Times New Roman Bold" w:cs="Times New Roman Bold"/>
                  </w:rPr>
                </w:pPr>
                <w:r>
                  <w:rPr>
                    <w:rFonts w:ascii="Times New Roman Bold" w:hAnsi="Times New Roman Bold" w:cs="Times New Roman Bold"/>
                  </w:rPr>
                  <w:t>25 Points (15 for project and presentation/ 10 for paper)</w:t>
                </w:r>
              </w:p>
              <w:p w:rsidR="0018333B" w:rsidRDefault="0018333B" w:rsidP="0018333B">
                <w:pPr>
                  <w:rPr>
                    <w:rFonts w:ascii="Times New Roman Bold" w:hAnsi="Times New Roman Bold" w:cs="Times New Roman Bold"/>
                  </w:rPr>
                </w:pPr>
              </w:p>
              <w:p w:rsidR="0018333B" w:rsidRDefault="0018333B" w:rsidP="0018333B">
                <w:r>
                  <w:t>In groups of 2, you are going to create a sustainable community. You will then present the sustainable community to the class, along with an explanation of the concepts behind the design.</w:t>
                </w:r>
              </w:p>
              <w:p w:rsidR="0018333B" w:rsidRDefault="0018333B" w:rsidP="0018333B"/>
              <w:p w:rsidR="0018333B" w:rsidRDefault="0018333B" w:rsidP="0018333B">
                <w:r>
                  <w:t xml:space="preserve">Using what you learned from the lecture on chapter 6, along with information from the film </w:t>
                </w:r>
                <w:r>
                  <w:rPr>
                    <w:i/>
                    <w:iCs/>
                  </w:rPr>
                  <w:t>Urbanized</w:t>
                </w:r>
                <w:r>
                  <w:t>, the web, or any other sources, design a sustainable community. This can be any size community you desire, but it may be easiest to limit the population size so that it is more manageable to work with. You can think of it as a sustainable neighborhood if you wish.</w:t>
                </w:r>
              </w:p>
              <w:p w:rsidR="0018333B" w:rsidRDefault="0018333B" w:rsidP="0018333B"/>
              <w:p w:rsidR="0018333B" w:rsidRDefault="0018333B" w:rsidP="0018333B">
                <w:r>
                  <w:t>Please use these questions to guide you in the creation of your community:</w:t>
                </w:r>
              </w:p>
              <w:p w:rsidR="0018333B" w:rsidRDefault="0018333B" w:rsidP="0018333B">
                <w:pPr>
                  <w:numPr>
                    <w:ilvl w:val="0"/>
                    <w:numId w:val="18"/>
                  </w:numPr>
                  <w:suppressAutoHyphens/>
                </w:pPr>
                <w:r>
                  <w:t>What are the problems with the design of our current cities and communities?</w:t>
                </w:r>
              </w:p>
              <w:p w:rsidR="0018333B" w:rsidRDefault="0018333B" w:rsidP="0018333B">
                <w:pPr>
                  <w:numPr>
                    <w:ilvl w:val="0"/>
                    <w:numId w:val="18"/>
                  </w:numPr>
                  <w:suppressAutoHyphens/>
                </w:pPr>
                <w:r>
                  <w:t>How can you addresses these problems with your design scheme?</w:t>
                </w:r>
              </w:p>
              <w:p w:rsidR="0018333B" w:rsidRDefault="0018333B" w:rsidP="0018333B">
                <w:r>
                  <w:t xml:space="preserve"> </w:t>
                </w:r>
              </w:p>
              <w:p w:rsidR="0018333B" w:rsidRDefault="0018333B" w:rsidP="0018333B">
                <w:r>
                  <w:t xml:space="preserve">The finished product should be a drawing or 3-D design or computer image (don’t worry, you won’t be graded on artistic ability) that the class can easily see (so don’t make your entire community on a 8.5 x 11 piece of paper). If possible, try not to buy anything for this project. You can tape together paper or cereal boxes, or use pieces of cardboard or anything else you have laying around. </w:t>
                </w:r>
              </w:p>
              <w:p w:rsidR="0018333B" w:rsidRDefault="0018333B" w:rsidP="0018333B"/>
              <w:p w:rsidR="0018333B" w:rsidRDefault="0018333B" w:rsidP="0018333B">
                <w:r>
                  <w:t>On Thursday, December 3</w:t>
                </w:r>
                <w:r>
                  <w:rPr>
                    <w:vertAlign w:val="superscript"/>
                  </w:rPr>
                  <w:t>rd</w:t>
                </w:r>
                <w:r>
                  <w:t xml:space="preserve"> , we will meet in our classroom at 9 am. Each group will get in front of the class and give a brief presentation explaining the main ideas behind the group’s sustainable community design. Your group will want to explain the design aspects of your community and tell us why you made the choices you did. Presentations should be around 5 minutes long. Please limit presentations to a maximum time of 8 minutes so that we have time for all groups to share their work. </w:t>
                </w:r>
              </w:p>
              <w:p w:rsidR="0018333B" w:rsidRDefault="0018333B" w:rsidP="0018333B"/>
              <w:p w:rsidR="0018333B" w:rsidRDefault="0018333B" w:rsidP="0018333B">
                <w:r>
                  <w:t xml:space="preserve">ADDITIONALLY, there will be a written component to this project that EACH student needs to turn in. Although you will work on building and presenting your community in a group, the written portion is to be completed individually, as it is an assessment of your critical thinking. </w:t>
                </w:r>
              </w:p>
              <w:p w:rsidR="0018333B" w:rsidRDefault="0018333B" w:rsidP="0018333B"/>
              <w:p w:rsidR="0018333B" w:rsidRDefault="0018333B" w:rsidP="0018333B">
                <w:r>
                  <w:t xml:space="preserve">The written paper should be approximately 2 pages (typed and double spaced). No hand written papers will be accepted. Your paper will be a reflection of the sustainable community that you created and </w:t>
                </w:r>
                <w:r>
                  <w:rPr>
                    <w:i/>
                    <w:iCs/>
                  </w:rPr>
                  <w:t xml:space="preserve">must </w:t>
                </w:r>
                <w:r>
                  <w:t>address 2 things:</w:t>
                </w:r>
              </w:p>
              <w:p w:rsidR="0018333B" w:rsidRDefault="0018333B" w:rsidP="0018333B"/>
              <w:p w:rsidR="0018333B" w:rsidRDefault="0018333B" w:rsidP="0018333B">
                <w:pPr>
                  <w:numPr>
                    <w:ilvl w:val="0"/>
                    <w:numId w:val="17"/>
                  </w:numPr>
                  <w:suppressAutoHyphens/>
                </w:pPr>
                <w:r>
                  <w:t>What are the problems with our traditional (non-sustainable) communities/cities? Or, in other words, what are the implications of keeping our cities the way they are currently? Please include relevant examples.</w:t>
                </w:r>
              </w:p>
              <w:p w:rsidR="0018333B" w:rsidRDefault="0018333B" w:rsidP="0018333B">
                <w:pPr>
                  <w:numPr>
                    <w:ilvl w:val="0"/>
                    <w:numId w:val="17"/>
                  </w:numPr>
                  <w:suppressAutoHyphens/>
                </w:pPr>
                <w:r>
                  <w:t>What are the possible solutions for creating a sustainable city that were included in your design? Explain how these solutions will help your community.</w:t>
                </w:r>
              </w:p>
              <w:p w:rsidR="0018333B" w:rsidRDefault="0018333B" w:rsidP="0018333B"/>
              <w:p w:rsidR="0018333B" w:rsidRDefault="0018333B" w:rsidP="0018333B">
                <w:r>
                  <w:t>Please properly cite any references you have used on this project within the paper. Your works cited sheet will not count towards to two (ish) page requirement.</w:t>
                </w:r>
              </w:p>
              <w:p w:rsidR="0018333B" w:rsidRDefault="0018333B" w:rsidP="0018333B"/>
              <w:p w:rsidR="0018333B" w:rsidRDefault="0018333B" w:rsidP="0018333B">
                <w:r>
                  <w:lastRenderedPageBreak/>
                  <w:t>See below for the grading rubric which will be used to assess your written assignment:</w:t>
                </w:r>
              </w:p>
              <w:p w:rsidR="0018333B" w:rsidRDefault="0018333B" w:rsidP="0018333B"/>
              <w:p w:rsidR="0018333B" w:rsidRDefault="0018333B" w:rsidP="00183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rPr>
                    <w:sz w:val="20"/>
                    <w:szCs w:val="20"/>
                  </w:rPr>
                </w:pPr>
                <w:r>
                  <w:rPr>
                    <w:rFonts w:ascii="TrebuchetMS" w:eastAsia="TrebuchetMS" w:hAnsi="TrebuchetMS" w:cs="TrebuchetMS"/>
                    <w:color w:val="000000"/>
                    <w:kern w:val="1"/>
                  </w:rPr>
                  <w:t xml:space="preserve"> </w:t>
                </w:r>
              </w:p>
              <w:tbl>
                <w:tblPr>
                  <w:tblW w:w="0" w:type="auto"/>
                  <w:tblLook w:val="0000"/>
                </w:tblPr>
                <w:tblGrid>
                  <w:gridCol w:w="1754"/>
                  <w:gridCol w:w="1808"/>
                  <w:gridCol w:w="1794"/>
                  <w:gridCol w:w="1945"/>
                  <w:gridCol w:w="1622"/>
                </w:tblGrid>
                <w:tr w:rsidR="0018333B" w:rsidTr="003E184E">
                  <w:tc>
                    <w:tcPr>
                      <w:tcW w:w="1754"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Component</w:t>
                      </w:r>
                    </w:p>
                  </w:tc>
                  <w:tc>
                    <w:tcPr>
                      <w:tcW w:w="1808"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4: Strong</w:t>
                      </w:r>
                    </w:p>
                  </w:tc>
                  <w:tc>
                    <w:tcPr>
                      <w:tcW w:w="1794"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3: Acceptable</w:t>
                      </w:r>
                    </w:p>
                  </w:tc>
                  <w:tc>
                    <w:tcPr>
                      <w:tcW w:w="1945"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2: Developing</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8333B" w:rsidRDefault="0018333B" w:rsidP="003E184E">
                      <w:pPr>
                        <w:spacing w:after="0" w:line="100" w:lineRule="atLeast"/>
                      </w:pPr>
                      <w:r>
                        <w:rPr>
                          <w:sz w:val="20"/>
                          <w:szCs w:val="20"/>
                        </w:rPr>
                        <w:t>1: Weak</w:t>
                      </w:r>
                    </w:p>
                  </w:tc>
                </w:tr>
                <w:tr w:rsidR="0018333B" w:rsidTr="003E184E">
                  <w:tc>
                    <w:tcPr>
                      <w:tcW w:w="1754"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Identifies the problem/issue</w:t>
                      </w:r>
                    </w:p>
                  </w:tc>
                  <w:tc>
                    <w:tcPr>
                      <w:tcW w:w="1808"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Clearly, comprehensively and accurately states the problem/issue</w:t>
                      </w:r>
                    </w:p>
                  </w:tc>
                  <w:tc>
                    <w:tcPr>
                      <w:tcW w:w="1794"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 xml:space="preserve">States problem/issue  accurately. </w:t>
                      </w:r>
                    </w:p>
                  </w:tc>
                  <w:tc>
                    <w:tcPr>
                      <w:tcW w:w="1945"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Problem described vaguely or inaccurately.</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8333B" w:rsidRDefault="0018333B" w:rsidP="003E184E">
                      <w:pPr>
                        <w:spacing w:after="0" w:line="100" w:lineRule="atLeast"/>
                      </w:pPr>
                      <w:r>
                        <w:rPr>
                          <w:sz w:val="20"/>
                          <w:szCs w:val="20"/>
                        </w:rPr>
                        <w:t>Does not identify problem.</w:t>
                      </w:r>
                    </w:p>
                  </w:tc>
                </w:tr>
                <w:tr w:rsidR="0018333B" w:rsidTr="003E184E">
                  <w:tc>
                    <w:tcPr>
                      <w:tcW w:w="1754"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Explains why this problem/issue mattersClearly, comprehensively and accurately states the problem/issue</w:t>
                      </w:r>
                    </w:p>
                  </w:tc>
                  <w:tc>
                    <w:tcPr>
                      <w:tcW w:w="1808"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Clearly, comprehensively and accurately provides examples of why this problem.issue matters.</w:t>
                      </w:r>
                    </w:p>
                  </w:tc>
                  <w:tc>
                    <w:tcPr>
                      <w:tcW w:w="1794"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Provides some examples or implications.</w:t>
                      </w:r>
                    </w:p>
                  </w:tc>
                  <w:tc>
                    <w:tcPr>
                      <w:tcW w:w="1945"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Examples or implications are described vaguely or inaccurately.</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8333B" w:rsidRDefault="0018333B" w:rsidP="003E184E">
                      <w:pPr>
                        <w:spacing w:after="0" w:line="100" w:lineRule="atLeast"/>
                      </w:pPr>
                      <w:r>
                        <w:rPr>
                          <w:sz w:val="20"/>
                          <w:szCs w:val="20"/>
                        </w:rPr>
                        <w:t>No examples or implications provided.</w:t>
                      </w:r>
                    </w:p>
                  </w:tc>
                </w:tr>
                <w:tr w:rsidR="0018333B" w:rsidTr="003E184E">
                  <w:tc>
                    <w:tcPr>
                      <w:tcW w:w="1754"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States potential solutions</w:t>
                      </w:r>
                    </w:p>
                  </w:tc>
                  <w:tc>
                    <w:tcPr>
                      <w:tcW w:w="1808"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Presents multiple viable solutions that are creative and thoughtful</w:t>
                      </w:r>
                    </w:p>
                  </w:tc>
                  <w:tc>
                    <w:tcPr>
                      <w:tcW w:w="1794"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Presents multiple viable solutions.</w:t>
                      </w:r>
                    </w:p>
                  </w:tc>
                  <w:tc>
                    <w:tcPr>
                      <w:tcW w:w="1945" w:type="dxa"/>
                      <w:tcBorders>
                        <w:top w:val="single" w:sz="4" w:space="0" w:color="000000"/>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 xml:space="preserve">Presents an inadequate set of solutions for the problem.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8333B" w:rsidRDefault="0018333B" w:rsidP="003E184E">
                      <w:pPr>
                        <w:spacing w:after="0" w:line="100" w:lineRule="atLeast"/>
                      </w:pPr>
                      <w:r>
                        <w:rPr>
                          <w:sz w:val="20"/>
                          <w:szCs w:val="20"/>
                        </w:rPr>
                        <w:t>No solutions stated or a solution that does not address the problem.</w:t>
                      </w:r>
                    </w:p>
                  </w:tc>
                </w:tr>
                <w:tr w:rsidR="0018333B" w:rsidTr="003E184E">
                  <w:tc>
                    <w:tcPr>
                      <w:tcW w:w="1754" w:type="dxa"/>
                      <w:tcBorders>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 xml:space="preserve">Cites evidence </w:t>
                      </w:r>
                    </w:p>
                  </w:tc>
                  <w:tc>
                    <w:tcPr>
                      <w:tcW w:w="1808" w:type="dxa"/>
                      <w:tcBorders>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Thoroughly presents evidence using multiple relevant and relialbe sources. Cited appropriately.</w:t>
                      </w:r>
                    </w:p>
                  </w:tc>
                  <w:tc>
                    <w:tcPr>
                      <w:tcW w:w="1794" w:type="dxa"/>
                      <w:tcBorders>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Presents and cites some evidence using relevant and reliable sources.</w:t>
                      </w:r>
                    </w:p>
                  </w:tc>
                  <w:tc>
                    <w:tcPr>
                      <w:tcW w:w="1945" w:type="dxa"/>
                      <w:tcBorders>
                        <w:left w:val="single" w:sz="4" w:space="0" w:color="000000"/>
                        <w:bottom w:val="single" w:sz="4" w:space="0" w:color="000000"/>
                      </w:tcBorders>
                      <w:shd w:val="clear" w:color="auto" w:fill="auto"/>
                    </w:tcPr>
                    <w:p w:rsidR="0018333B" w:rsidRDefault="0018333B" w:rsidP="003E184E">
                      <w:pPr>
                        <w:spacing w:after="0" w:line="100" w:lineRule="atLeast"/>
                        <w:rPr>
                          <w:sz w:val="20"/>
                          <w:szCs w:val="20"/>
                        </w:rPr>
                      </w:pPr>
                      <w:r>
                        <w:rPr>
                          <w:sz w:val="20"/>
                          <w:szCs w:val="20"/>
                        </w:rPr>
                        <w:t>Presents and cites some evidence. Or uses less reliable sources.</w:t>
                      </w:r>
                    </w:p>
                  </w:tc>
                  <w:tc>
                    <w:tcPr>
                      <w:tcW w:w="1622" w:type="dxa"/>
                      <w:tcBorders>
                        <w:left w:val="single" w:sz="4" w:space="0" w:color="000000"/>
                        <w:bottom w:val="single" w:sz="4" w:space="0" w:color="000000"/>
                        <w:right w:val="single" w:sz="4" w:space="0" w:color="000000"/>
                      </w:tcBorders>
                      <w:shd w:val="clear" w:color="auto" w:fill="auto"/>
                    </w:tcPr>
                    <w:p w:rsidR="0018333B" w:rsidRDefault="0018333B" w:rsidP="003E184E">
                      <w:pPr>
                        <w:spacing w:after="0" w:line="100" w:lineRule="atLeast"/>
                      </w:pPr>
                      <w:r>
                        <w:rPr>
                          <w:sz w:val="20"/>
                          <w:szCs w:val="20"/>
                        </w:rPr>
                        <w:t xml:space="preserve">Does not state or cite evidence. </w:t>
                      </w:r>
                    </w:p>
                  </w:tc>
                </w:tr>
              </w:tbl>
              <w:p w:rsidR="004B4863" w:rsidRDefault="004B4863" w:rsidP="004B4863">
                <w:pPr>
                  <w:tabs>
                    <w:tab w:val="left" w:pos="7110"/>
                    <w:tab w:val="left" w:pos="7200"/>
                    <w:tab w:val="left" w:pos="8013"/>
                  </w:tabs>
                  <w:rPr>
                    <w:noProof/>
                  </w:rPr>
                </w:pPr>
              </w:p>
              <w:p w:rsidR="004B4863" w:rsidRDefault="004B4863" w:rsidP="004B4863">
                <w:pPr>
                  <w:tabs>
                    <w:tab w:val="left" w:pos="7110"/>
                    <w:tab w:val="left" w:pos="7200"/>
                    <w:tab w:val="left" w:pos="8013"/>
                  </w:tabs>
                  <w:rPr>
                    <w:noProof/>
                  </w:rPr>
                </w:pPr>
              </w:p>
              <w:p w:rsidR="004B4863" w:rsidRDefault="004B4863" w:rsidP="004B4863">
                <w:pPr>
                  <w:tabs>
                    <w:tab w:val="left" w:pos="7110"/>
                    <w:tab w:val="left" w:pos="7200"/>
                    <w:tab w:val="left" w:pos="8013"/>
                  </w:tabs>
                  <w:rPr>
                    <w:noProof/>
                  </w:rPr>
                </w:pPr>
              </w:p>
              <w:p w:rsidR="004B4863" w:rsidRDefault="004B4863" w:rsidP="004B4863">
                <w:pPr>
                  <w:tabs>
                    <w:tab w:val="left" w:pos="7110"/>
                    <w:tab w:val="left" w:pos="7200"/>
                    <w:tab w:val="left" w:pos="8013"/>
                  </w:tabs>
                  <w:rPr>
                    <w:noProof/>
                  </w:rPr>
                </w:pPr>
              </w:p>
              <w:p w:rsidR="00C23C81" w:rsidRDefault="006B1603" w:rsidP="004B4863">
                <w:pPr>
                  <w:tabs>
                    <w:tab w:val="left" w:pos="7110"/>
                    <w:tab w:val="left" w:pos="7200"/>
                    <w:tab w:val="left" w:pos="8013"/>
                  </w:tabs>
                </w:pPr>
                <w:r>
                  <w:lastRenderedPageBreak/>
                  <w:fldChar w:fldCharType="end"/>
                </w:r>
              </w:p>
              <w:bookmarkEnd w:id="122" w:displacedByCustomXml="next"/>
            </w:sdtContent>
          </w:sdt>
        </w:tc>
      </w:tr>
    </w:tbl>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20"/>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B3" w:rsidRDefault="00EB40B3" w:rsidP="00750607">
      <w:pPr>
        <w:spacing w:after="0" w:line="240" w:lineRule="auto"/>
      </w:pPr>
      <w:r>
        <w:separator/>
      </w:r>
    </w:p>
  </w:endnote>
  <w:endnote w:type="continuationSeparator" w:id="0">
    <w:p w:rsidR="00EB40B3" w:rsidRDefault="00EB40B3"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0" w:usb1="00000000" w:usb2="00000000" w:usb3="00000000" w:csb0="00000000" w:csb1="00000000"/>
  </w:font>
  <w:font w:name="TrebuchetMS">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202A30">
      <w:tc>
        <w:tcPr>
          <w:tcW w:w="918" w:type="dxa"/>
        </w:tcPr>
        <w:p w:rsidR="00202A30" w:rsidRDefault="006B1603">
          <w:pPr>
            <w:pStyle w:val="Footer"/>
            <w:jc w:val="right"/>
            <w:rPr>
              <w:b/>
              <w:bCs/>
              <w:color w:val="4F81BD" w:themeColor="accent1"/>
              <w:sz w:val="32"/>
              <w:szCs w:val="32"/>
            </w:rPr>
          </w:pPr>
          <w:r w:rsidRPr="006B1603">
            <w:fldChar w:fldCharType="begin"/>
          </w:r>
          <w:r w:rsidR="00202A30">
            <w:instrText xml:space="preserve"> PAGE   \* MERGEFORMAT </w:instrText>
          </w:r>
          <w:r w:rsidRPr="006B1603">
            <w:fldChar w:fldCharType="separate"/>
          </w:r>
          <w:r w:rsidR="007B011D" w:rsidRPr="007B011D">
            <w:rPr>
              <w:b/>
              <w:bCs/>
              <w:noProof/>
              <w:color w:val="4F81BD" w:themeColor="accent1"/>
              <w:sz w:val="32"/>
              <w:szCs w:val="32"/>
            </w:rPr>
            <w:t>1</w:t>
          </w:r>
          <w:r>
            <w:rPr>
              <w:b/>
              <w:bCs/>
              <w:noProof/>
              <w:color w:val="4F81BD" w:themeColor="accent1"/>
              <w:sz w:val="32"/>
              <w:szCs w:val="32"/>
            </w:rPr>
            <w:fldChar w:fldCharType="end"/>
          </w:r>
        </w:p>
      </w:tc>
      <w:tc>
        <w:tcPr>
          <w:tcW w:w="7938" w:type="dxa"/>
        </w:tcPr>
        <w:p w:rsidR="00202A30" w:rsidRDefault="00202A30">
          <w:pPr>
            <w:pStyle w:val="Footer"/>
          </w:pPr>
        </w:p>
      </w:tc>
    </w:tr>
  </w:tbl>
  <w:p w:rsidR="00202A30" w:rsidRDefault="00202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B3" w:rsidRDefault="00EB40B3" w:rsidP="00750607">
      <w:pPr>
        <w:spacing w:after="0" w:line="240" w:lineRule="auto"/>
      </w:pPr>
      <w:r>
        <w:separator/>
      </w:r>
    </w:p>
  </w:footnote>
  <w:footnote w:type="continuationSeparator" w:id="0">
    <w:p w:rsidR="00EB40B3" w:rsidRDefault="00EB40B3"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30" w:rsidRDefault="006B1603">
    <w:pPr>
      <w:pStyle w:val="Header"/>
    </w:pPr>
    <w:sdt>
      <w:sdtPr>
        <w:id w:val="171999623"/>
        <w:placeholder>
          <w:docPart w:val="182851A7F8A36D418E787F713B70E727"/>
        </w:placeholder>
        <w:temporary/>
        <w:showingPlcHdr/>
      </w:sdtPr>
      <w:sdtContent>
        <w:r w:rsidR="00202A30" w:rsidRPr="006A3DC4">
          <w:rPr>
            <w:rStyle w:val="PlaceholderText"/>
          </w:rPr>
          <w:t>Click here to enter text.</w:t>
        </w:r>
      </w:sdtContent>
    </w:sdt>
    <w:r w:rsidR="00202A30">
      <w:ptab w:relativeTo="margin" w:alignment="center" w:leader="none"/>
    </w:r>
    <w:sdt>
      <w:sdtPr>
        <w:id w:val="171999624"/>
        <w:placeholder>
          <w:docPart w:val="BDD3CB955BE3BD4EBA510C0DBF651368"/>
        </w:placeholder>
        <w:temporary/>
        <w:showingPlcHdr/>
      </w:sdtPr>
      <w:sdtContent>
        <w:r w:rsidR="00202A30" w:rsidRPr="006A3DC4">
          <w:rPr>
            <w:rStyle w:val="PlaceholderText"/>
          </w:rPr>
          <w:t>Click here to enter text.</w:t>
        </w:r>
      </w:sdtContent>
    </w:sdt>
    <w:r w:rsidR="00202A30">
      <w:ptab w:relativeTo="margin" w:alignment="right" w:leader="none"/>
    </w:r>
    <w:sdt>
      <w:sdtPr>
        <w:id w:val="171999625"/>
        <w:placeholder>
          <w:docPart w:val="65AF6C5724ED214EB6EBA06BF18522BC"/>
        </w:placeholder>
        <w:temporary/>
        <w:showingPlcHdr/>
      </w:sdtPr>
      <w:sdtContent>
        <w:r w:rsidR="00202A30" w:rsidRPr="006A3DC4">
          <w:rPr>
            <w:rStyle w:val="PlaceholderText"/>
          </w:rPr>
          <w:t>Click here to enter text.</w:t>
        </w:r>
      </w:sdtContent>
    </w:sdt>
  </w:p>
  <w:p w:rsidR="00202A30" w:rsidRDefault="00202A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202A30" w:rsidTr="00901D59">
      <w:trPr>
        <w:trHeight w:val="288"/>
      </w:trPr>
      <w:tc>
        <w:tcPr>
          <w:tcW w:w="11185" w:type="dxa"/>
        </w:tcPr>
        <w:p w:rsidR="00202A30" w:rsidRPr="00D211C2" w:rsidRDefault="006B1603"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202A30">
                <w:t>LAC Rea</w:t>
              </w:r>
              <w:r w:rsidR="00202A30" w:rsidRPr="00D211C2">
                <w:t>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202A30" w:rsidRPr="00D211C2" w:rsidRDefault="00202A30" w:rsidP="00D211C2">
              <w:pPr>
                <w:pStyle w:val="Heading2"/>
              </w:pPr>
              <w:r>
                <w:t>2015-2016</w:t>
              </w:r>
            </w:p>
          </w:tc>
        </w:sdtContent>
      </w:sdt>
    </w:tr>
  </w:tbl>
  <w:p w:rsidR="00202A30" w:rsidRDefault="00202A30"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15"/>
  </w:num>
  <w:num w:numId="5">
    <w:abstractNumId w:val="16"/>
  </w:num>
  <w:num w:numId="6">
    <w:abstractNumId w:val="2"/>
  </w:num>
  <w:num w:numId="7">
    <w:abstractNumId w:val="14"/>
  </w:num>
  <w:num w:numId="8">
    <w:abstractNumId w:val="17"/>
  </w:num>
  <w:num w:numId="9">
    <w:abstractNumId w:val="9"/>
  </w:num>
  <w:num w:numId="10">
    <w:abstractNumId w:val="7"/>
  </w:num>
  <w:num w:numId="11">
    <w:abstractNumId w:val="13"/>
  </w:num>
  <w:num w:numId="12">
    <w:abstractNumId w:val="10"/>
  </w:num>
  <w:num w:numId="13">
    <w:abstractNumId w:val="11"/>
  </w:num>
  <w:num w:numId="14">
    <w:abstractNumId w:val="4"/>
  </w:num>
  <w:num w:numId="15">
    <w:abstractNumId w:val="12"/>
  </w:num>
  <w:num w:numId="16">
    <w:abstractNumId w:val="6"/>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ocumentProtection w:edit="forms" w:enforcement="1"/>
  <w:defaultTabStop w:val="720"/>
  <w:characterSpacingControl w:val="doNotCompress"/>
  <w:footnotePr>
    <w:footnote w:id="-1"/>
    <w:footnote w:id="0"/>
  </w:footnotePr>
  <w:endnotePr>
    <w:endnote w:id="-1"/>
    <w:endnote w:id="0"/>
  </w:endnotePr>
  <w:compat/>
  <w:rsids>
    <w:rsidRoot w:val="00C23C81"/>
    <w:rsid w:val="00002DDD"/>
    <w:rsid w:val="0000399C"/>
    <w:rsid w:val="00006A11"/>
    <w:rsid w:val="00010C1A"/>
    <w:rsid w:val="000128C4"/>
    <w:rsid w:val="000134F3"/>
    <w:rsid w:val="00023B41"/>
    <w:rsid w:val="00054D2C"/>
    <w:rsid w:val="0006527C"/>
    <w:rsid w:val="00083696"/>
    <w:rsid w:val="0008604E"/>
    <w:rsid w:val="0009575D"/>
    <w:rsid w:val="000A13D5"/>
    <w:rsid w:val="000A2543"/>
    <w:rsid w:val="000B099D"/>
    <w:rsid w:val="000C51EC"/>
    <w:rsid w:val="000D61F9"/>
    <w:rsid w:val="000F2AA4"/>
    <w:rsid w:val="00105A51"/>
    <w:rsid w:val="001279C7"/>
    <w:rsid w:val="00147159"/>
    <w:rsid w:val="00166390"/>
    <w:rsid w:val="00171E46"/>
    <w:rsid w:val="001734BE"/>
    <w:rsid w:val="00173B72"/>
    <w:rsid w:val="00177D0A"/>
    <w:rsid w:val="0018333B"/>
    <w:rsid w:val="00186CA2"/>
    <w:rsid w:val="00190FCC"/>
    <w:rsid w:val="0019493B"/>
    <w:rsid w:val="001A2CC3"/>
    <w:rsid w:val="001A7A7F"/>
    <w:rsid w:val="001B711B"/>
    <w:rsid w:val="001C005A"/>
    <w:rsid w:val="001C1878"/>
    <w:rsid w:val="001D0ED6"/>
    <w:rsid w:val="001D2246"/>
    <w:rsid w:val="001D5A96"/>
    <w:rsid w:val="001E72DF"/>
    <w:rsid w:val="001F6934"/>
    <w:rsid w:val="002007BA"/>
    <w:rsid w:val="00202A30"/>
    <w:rsid w:val="00212087"/>
    <w:rsid w:val="00217280"/>
    <w:rsid w:val="00224680"/>
    <w:rsid w:val="00225381"/>
    <w:rsid w:val="002401A8"/>
    <w:rsid w:val="002408F8"/>
    <w:rsid w:val="00241902"/>
    <w:rsid w:val="00246AC4"/>
    <w:rsid w:val="002502D0"/>
    <w:rsid w:val="00272865"/>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D72F0"/>
    <w:rsid w:val="002E6540"/>
    <w:rsid w:val="002F1B31"/>
    <w:rsid w:val="002F2F41"/>
    <w:rsid w:val="002F41BC"/>
    <w:rsid w:val="00303046"/>
    <w:rsid w:val="00304BAA"/>
    <w:rsid w:val="00307503"/>
    <w:rsid w:val="003177BB"/>
    <w:rsid w:val="00320C21"/>
    <w:rsid w:val="0032547B"/>
    <w:rsid w:val="003259D9"/>
    <w:rsid w:val="00331CC0"/>
    <w:rsid w:val="00332443"/>
    <w:rsid w:val="00343A47"/>
    <w:rsid w:val="00343F43"/>
    <w:rsid w:val="00362AD4"/>
    <w:rsid w:val="00365DD1"/>
    <w:rsid w:val="003742CB"/>
    <w:rsid w:val="0037750D"/>
    <w:rsid w:val="003812EF"/>
    <w:rsid w:val="00395616"/>
    <w:rsid w:val="0039644A"/>
    <w:rsid w:val="003A238F"/>
    <w:rsid w:val="003B0B87"/>
    <w:rsid w:val="003D7E9E"/>
    <w:rsid w:val="003F67D9"/>
    <w:rsid w:val="00413185"/>
    <w:rsid w:val="00415D4F"/>
    <w:rsid w:val="00417654"/>
    <w:rsid w:val="00417F34"/>
    <w:rsid w:val="0042188B"/>
    <w:rsid w:val="004249A6"/>
    <w:rsid w:val="004261F2"/>
    <w:rsid w:val="00433617"/>
    <w:rsid w:val="00433945"/>
    <w:rsid w:val="00437310"/>
    <w:rsid w:val="004414E2"/>
    <w:rsid w:val="00462788"/>
    <w:rsid w:val="0046647E"/>
    <w:rsid w:val="004679B8"/>
    <w:rsid w:val="00483903"/>
    <w:rsid w:val="00486658"/>
    <w:rsid w:val="004874B1"/>
    <w:rsid w:val="00494364"/>
    <w:rsid w:val="004A265A"/>
    <w:rsid w:val="004A5FE7"/>
    <w:rsid w:val="004B0030"/>
    <w:rsid w:val="004B4863"/>
    <w:rsid w:val="004B5B9A"/>
    <w:rsid w:val="004C3783"/>
    <w:rsid w:val="004C5993"/>
    <w:rsid w:val="004D3A79"/>
    <w:rsid w:val="004F7B01"/>
    <w:rsid w:val="004F7D2B"/>
    <w:rsid w:val="00500BEF"/>
    <w:rsid w:val="00507E2A"/>
    <w:rsid w:val="0051761A"/>
    <w:rsid w:val="0052312E"/>
    <w:rsid w:val="00525B23"/>
    <w:rsid w:val="00531FF4"/>
    <w:rsid w:val="00535E64"/>
    <w:rsid w:val="00576899"/>
    <w:rsid w:val="00583A29"/>
    <w:rsid w:val="00585861"/>
    <w:rsid w:val="0059064F"/>
    <w:rsid w:val="005A3B07"/>
    <w:rsid w:val="005A4800"/>
    <w:rsid w:val="005A788D"/>
    <w:rsid w:val="005A7DAD"/>
    <w:rsid w:val="005B06BD"/>
    <w:rsid w:val="005B0B87"/>
    <w:rsid w:val="005C6142"/>
    <w:rsid w:val="005D085E"/>
    <w:rsid w:val="005D23E9"/>
    <w:rsid w:val="005E314F"/>
    <w:rsid w:val="005E6E2C"/>
    <w:rsid w:val="006047BE"/>
    <w:rsid w:val="00610220"/>
    <w:rsid w:val="00611441"/>
    <w:rsid w:val="006305D1"/>
    <w:rsid w:val="00634A59"/>
    <w:rsid w:val="00637D57"/>
    <w:rsid w:val="00651FB0"/>
    <w:rsid w:val="0066042A"/>
    <w:rsid w:val="00666724"/>
    <w:rsid w:val="006674E2"/>
    <w:rsid w:val="00674057"/>
    <w:rsid w:val="00675E46"/>
    <w:rsid w:val="0068453E"/>
    <w:rsid w:val="00684DE6"/>
    <w:rsid w:val="006922C5"/>
    <w:rsid w:val="00694BFB"/>
    <w:rsid w:val="00694C9F"/>
    <w:rsid w:val="00696B9E"/>
    <w:rsid w:val="006B1603"/>
    <w:rsid w:val="006C59CD"/>
    <w:rsid w:val="006C762F"/>
    <w:rsid w:val="006C7D45"/>
    <w:rsid w:val="006D20AD"/>
    <w:rsid w:val="006F761C"/>
    <w:rsid w:val="00707CB4"/>
    <w:rsid w:val="00707DD2"/>
    <w:rsid w:val="00712DAD"/>
    <w:rsid w:val="00715168"/>
    <w:rsid w:val="00720F27"/>
    <w:rsid w:val="007246E5"/>
    <w:rsid w:val="007269F5"/>
    <w:rsid w:val="00727003"/>
    <w:rsid w:val="00732343"/>
    <w:rsid w:val="007416AF"/>
    <w:rsid w:val="00750607"/>
    <w:rsid w:val="00770E82"/>
    <w:rsid w:val="00782AA6"/>
    <w:rsid w:val="007864E6"/>
    <w:rsid w:val="007914A7"/>
    <w:rsid w:val="007A2BE6"/>
    <w:rsid w:val="007B011D"/>
    <w:rsid w:val="007B7C75"/>
    <w:rsid w:val="007C0E3E"/>
    <w:rsid w:val="007C78E4"/>
    <w:rsid w:val="007D4496"/>
    <w:rsid w:val="007E1233"/>
    <w:rsid w:val="007E659B"/>
    <w:rsid w:val="007F3DD7"/>
    <w:rsid w:val="007F7AA5"/>
    <w:rsid w:val="00801525"/>
    <w:rsid w:val="00804FED"/>
    <w:rsid w:val="0080756F"/>
    <w:rsid w:val="00807C8D"/>
    <w:rsid w:val="00811B74"/>
    <w:rsid w:val="00844274"/>
    <w:rsid w:val="00851BB6"/>
    <w:rsid w:val="0085277D"/>
    <w:rsid w:val="008535C0"/>
    <w:rsid w:val="008608D4"/>
    <w:rsid w:val="00865232"/>
    <w:rsid w:val="00865EF9"/>
    <w:rsid w:val="00866FBB"/>
    <w:rsid w:val="00867D3D"/>
    <w:rsid w:val="00872446"/>
    <w:rsid w:val="00872840"/>
    <w:rsid w:val="00876F5F"/>
    <w:rsid w:val="008855B6"/>
    <w:rsid w:val="00887459"/>
    <w:rsid w:val="00891353"/>
    <w:rsid w:val="00895330"/>
    <w:rsid w:val="008A2C73"/>
    <w:rsid w:val="008A4C54"/>
    <w:rsid w:val="008B10CE"/>
    <w:rsid w:val="008B1301"/>
    <w:rsid w:val="008C2DE8"/>
    <w:rsid w:val="008C62C5"/>
    <w:rsid w:val="008D119C"/>
    <w:rsid w:val="008D4062"/>
    <w:rsid w:val="008E53D0"/>
    <w:rsid w:val="008F0854"/>
    <w:rsid w:val="008F1E22"/>
    <w:rsid w:val="008F698D"/>
    <w:rsid w:val="00901D59"/>
    <w:rsid w:val="009072E8"/>
    <w:rsid w:val="0092302D"/>
    <w:rsid w:val="009246A2"/>
    <w:rsid w:val="00934B59"/>
    <w:rsid w:val="00935F40"/>
    <w:rsid w:val="00940117"/>
    <w:rsid w:val="0094050D"/>
    <w:rsid w:val="00942A2B"/>
    <w:rsid w:val="009437C0"/>
    <w:rsid w:val="00951506"/>
    <w:rsid w:val="0095602C"/>
    <w:rsid w:val="00956C61"/>
    <w:rsid w:val="00957EB2"/>
    <w:rsid w:val="00967DAC"/>
    <w:rsid w:val="0097045D"/>
    <w:rsid w:val="00972193"/>
    <w:rsid w:val="00975BBF"/>
    <w:rsid w:val="009873FA"/>
    <w:rsid w:val="00990192"/>
    <w:rsid w:val="00993AEF"/>
    <w:rsid w:val="009C2E74"/>
    <w:rsid w:val="009C453D"/>
    <w:rsid w:val="009C5631"/>
    <w:rsid w:val="009F5EDE"/>
    <w:rsid w:val="009F75BB"/>
    <w:rsid w:val="00A02514"/>
    <w:rsid w:val="00A235FD"/>
    <w:rsid w:val="00A2752F"/>
    <w:rsid w:val="00A338B9"/>
    <w:rsid w:val="00A455D9"/>
    <w:rsid w:val="00A5350F"/>
    <w:rsid w:val="00A64C5B"/>
    <w:rsid w:val="00A7058A"/>
    <w:rsid w:val="00A7412D"/>
    <w:rsid w:val="00A87011"/>
    <w:rsid w:val="00A962EE"/>
    <w:rsid w:val="00A96611"/>
    <w:rsid w:val="00A970D0"/>
    <w:rsid w:val="00AA2F8A"/>
    <w:rsid w:val="00AB36BA"/>
    <w:rsid w:val="00AB4F0F"/>
    <w:rsid w:val="00AC32CE"/>
    <w:rsid w:val="00AC343D"/>
    <w:rsid w:val="00AC7BBF"/>
    <w:rsid w:val="00AD358D"/>
    <w:rsid w:val="00AD4F00"/>
    <w:rsid w:val="00AE01BA"/>
    <w:rsid w:val="00AE289F"/>
    <w:rsid w:val="00AF68AE"/>
    <w:rsid w:val="00B01499"/>
    <w:rsid w:val="00B0417F"/>
    <w:rsid w:val="00B07DC2"/>
    <w:rsid w:val="00B3306B"/>
    <w:rsid w:val="00B40656"/>
    <w:rsid w:val="00B45F5A"/>
    <w:rsid w:val="00B648CE"/>
    <w:rsid w:val="00B66321"/>
    <w:rsid w:val="00B83AA6"/>
    <w:rsid w:val="00B943EE"/>
    <w:rsid w:val="00BA247E"/>
    <w:rsid w:val="00BA7693"/>
    <w:rsid w:val="00BB652B"/>
    <w:rsid w:val="00BC0EC5"/>
    <w:rsid w:val="00BC28B1"/>
    <w:rsid w:val="00BE1F2F"/>
    <w:rsid w:val="00BE5731"/>
    <w:rsid w:val="00BF3386"/>
    <w:rsid w:val="00BF3D66"/>
    <w:rsid w:val="00BF4799"/>
    <w:rsid w:val="00BF6BEE"/>
    <w:rsid w:val="00C02ED0"/>
    <w:rsid w:val="00C173AD"/>
    <w:rsid w:val="00C21DDC"/>
    <w:rsid w:val="00C23C81"/>
    <w:rsid w:val="00C34BBD"/>
    <w:rsid w:val="00C511FD"/>
    <w:rsid w:val="00C52B63"/>
    <w:rsid w:val="00C61F0C"/>
    <w:rsid w:val="00C61F34"/>
    <w:rsid w:val="00C651C5"/>
    <w:rsid w:val="00C70322"/>
    <w:rsid w:val="00C71EC7"/>
    <w:rsid w:val="00C857A8"/>
    <w:rsid w:val="00C872E8"/>
    <w:rsid w:val="00C95AB8"/>
    <w:rsid w:val="00C971EC"/>
    <w:rsid w:val="00CB3107"/>
    <w:rsid w:val="00CC13A4"/>
    <w:rsid w:val="00CD5524"/>
    <w:rsid w:val="00CE1C26"/>
    <w:rsid w:val="00CE35F1"/>
    <w:rsid w:val="00CE3B81"/>
    <w:rsid w:val="00CE679B"/>
    <w:rsid w:val="00CF46E6"/>
    <w:rsid w:val="00D0219A"/>
    <w:rsid w:val="00D050CD"/>
    <w:rsid w:val="00D0611E"/>
    <w:rsid w:val="00D06D49"/>
    <w:rsid w:val="00D13F53"/>
    <w:rsid w:val="00D15906"/>
    <w:rsid w:val="00D211C2"/>
    <w:rsid w:val="00D31190"/>
    <w:rsid w:val="00D325AE"/>
    <w:rsid w:val="00D45661"/>
    <w:rsid w:val="00D53394"/>
    <w:rsid w:val="00D53C60"/>
    <w:rsid w:val="00D610BE"/>
    <w:rsid w:val="00D71295"/>
    <w:rsid w:val="00D7552D"/>
    <w:rsid w:val="00D83B92"/>
    <w:rsid w:val="00DA57C6"/>
    <w:rsid w:val="00DB6BF8"/>
    <w:rsid w:val="00DC127F"/>
    <w:rsid w:val="00DC2D58"/>
    <w:rsid w:val="00DD36B2"/>
    <w:rsid w:val="00DE00A8"/>
    <w:rsid w:val="00DE7146"/>
    <w:rsid w:val="00DF1E0C"/>
    <w:rsid w:val="00DF2E75"/>
    <w:rsid w:val="00DF3606"/>
    <w:rsid w:val="00E11DC2"/>
    <w:rsid w:val="00E15D17"/>
    <w:rsid w:val="00E2051D"/>
    <w:rsid w:val="00E20B55"/>
    <w:rsid w:val="00E24767"/>
    <w:rsid w:val="00E342EC"/>
    <w:rsid w:val="00E52D10"/>
    <w:rsid w:val="00E633C4"/>
    <w:rsid w:val="00E63C1C"/>
    <w:rsid w:val="00E735CC"/>
    <w:rsid w:val="00E80BAD"/>
    <w:rsid w:val="00E81025"/>
    <w:rsid w:val="00E8265E"/>
    <w:rsid w:val="00E90CBC"/>
    <w:rsid w:val="00EA2CDC"/>
    <w:rsid w:val="00EB40B3"/>
    <w:rsid w:val="00ED2C50"/>
    <w:rsid w:val="00ED5689"/>
    <w:rsid w:val="00ED6EC4"/>
    <w:rsid w:val="00EE067C"/>
    <w:rsid w:val="00EE31A1"/>
    <w:rsid w:val="00EE6F91"/>
    <w:rsid w:val="00EF0385"/>
    <w:rsid w:val="00EF427B"/>
    <w:rsid w:val="00F218B4"/>
    <w:rsid w:val="00F358ED"/>
    <w:rsid w:val="00F36C81"/>
    <w:rsid w:val="00F44A73"/>
    <w:rsid w:val="00F54E7B"/>
    <w:rsid w:val="00F628B1"/>
    <w:rsid w:val="00F64129"/>
    <w:rsid w:val="00F66529"/>
    <w:rsid w:val="00F71A9D"/>
    <w:rsid w:val="00F84491"/>
    <w:rsid w:val="00F92D25"/>
    <w:rsid w:val="00FA0F06"/>
    <w:rsid w:val="00FA6DCD"/>
    <w:rsid w:val="00FB25E6"/>
    <w:rsid w:val="00FB7023"/>
    <w:rsid w:val="00FC54BF"/>
    <w:rsid w:val="00FD4D9B"/>
    <w:rsid w:val="00FE157D"/>
    <w:rsid w:val="00FE2B63"/>
    <w:rsid w:val="00FE4614"/>
    <w:rsid w:val="00FE470E"/>
    <w:rsid w:val="00FE79B5"/>
    <w:rsid w:val="00FF170F"/>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196819618">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raosoft.com/samplesiz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cc.edu/resources/academic/learning-assessment/LDC-2013-2014-Info-Templat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learningassessment@pcc.edu"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christopher.brooks3@pcc.edu"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christopher.brooks3@pcc.edu"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19B93-A0D3-5846-83D6-736DF1D10A0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371E640B-8A65-0441-BA88-74139BC7E279}">
      <dgm:prSet phldrT="[Text]"/>
      <dgm:spPr/>
      <dgm:t>
        <a:bodyPr/>
        <a:lstStyle/>
        <a:p>
          <a:pPr algn="ctr"/>
          <a:r>
            <a:rPr lang="en-US">
              <a:solidFill>
                <a:schemeClr val="bg1">
                  <a:lumMod val="85000"/>
                </a:schemeClr>
              </a:solidFill>
            </a:rPr>
            <a:t>(Re)</a:t>
          </a:r>
          <a:r>
            <a:rPr lang="en-US"/>
            <a:t>Assess</a:t>
          </a:r>
        </a:p>
      </dgm:t>
    </dgm:pt>
    <dgm:pt modelId="{35210C7B-EA1D-F24C-9803-B3D99B79CE61}" type="parTrans" cxnId="{FED145E1-8313-F94E-B8EA-A0720BF57DDF}">
      <dgm:prSet/>
      <dgm:spPr/>
      <dgm:t>
        <a:bodyPr/>
        <a:lstStyle/>
        <a:p>
          <a:pPr algn="ctr"/>
          <a:endParaRPr lang="en-US"/>
        </a:p>
      </dgm:t>
    </dgm:pt>
    <dgm:pt modelId="{3F61AC98-857B-3941-ACAD-0D19EB844E16}" type="sibTrans" cxnId="{FED145E1-8313-F94E-B8EA-A0720BF57DDF}">
      <dgm:prSet/>
      <dgm:spPr/>
      <dgm:t>
        <a:bodyPr/>
        <a:lstStyle/>
        <a:p>
          <a:pPr algn="ctr"/>
          <a:endParaRPr lang="en-US"/>
        </a:p>
      </dgm:t>
    </dgm:pt>
    <dgm:pt modelId="{D2B8B7BB-EDAC-834E-89E8-77B9B6106AD2}">
      <dgm:prSet phldrT="[Text]"/>
      <dgm:spPr/>
      <dgm:t>
        <a:bodyPr/>
        <a:lstStyle/>
        <a:p>
          <a:pPr algn="ctr"/>
          <a:r>
            <a:rPr lang="en-US"/>
            <a:t>Initial Findings</a:t>
          </a:r>
        </a:p>
      </dgm:t>
    </dgm:pt>
    <dgm:pt modelId="{434A2B04-92A1-F24F-A48B-E9A54438A6BA}" type="parTrans" cxnId="{9A3CB9DF-8970-974C-B117-AF821926DD88}">
      <dgm:prSet/>
      <dgm:spPr/>
      <dgm:t>
        <a:bodyPr/>
        <a:lstStyle/>
        <a:p>
          <a:pPr algn="ctr"/>
          <a:endParaRPr lang="en-US"/>
        </a:p>
      </dgm:t>
    </dgm:pt>
    <dgm:pt modelId="{F8D9BED9-A46F-3949-A51E-A61EDE2AF5AA}" type="sibTrans" cxnId="{9A3CB9DF-8970-974C-B117-AF821926DD88}">
      <dgm:prSet/>
      <dgm:spPr/>
      <dgm:t>
        <a:bodyPr/>
        <a:lstStyle/>
        <a:p>
          <a:pPr algn="ctr"/>
          <a:endParaRPr lang="en-US"/>
        </a:p>
      </dgm:t>
    </dgm:pt>
    <dgm:pt modelId="{06859820-31EB-1641-8D95-C42D39CB5264}">
      <dgm:prSet phldrT="[Text]"/>
      <dgm:spPr/>
      <dgm:t>
        <a:bodyPr/>
        <a:lstStyle/>
        <a:p>
          <a:pPr algn="ctr"/>
          <a:r>
            <a:rPr lang="en-US">
              <a:solidFill>
                <a:srgbClr val="D9D9D9"/>
              </a:solidFill>
            </a:rPr>
            <a:t>Response to Initial Findings - </a:t>
          </a:r>
          <a:r>
            <a:rPr lang="en-US"/>
            <a:t>Address</a:t>
          </a:r>
        </a:p>
      </dgm:t>
    </dgm:pt>
    <dgm:pt modelId="{DE057F37-A129-2B44-8584-0C9701A40322}" type="parTrans" cxnId="{1DCB626A-6FD8-FB43-A307-45B0917A8E16}">
      <dgm:prSet/>
      <dgm:spPr/>
      <dgm:t>
        <a:bodyPr/>
        <a:lstStyle/>
        <a:p>
          <a:pPr algn="ctr"/>
          <a:endParaRPr lang="en-US"/>
        </a:p>
      </dgm:t>
    </dgm:pt>
    <dgm:pt modelId="{D82E8CF3-0876-3342-9457-D37AACE4B34B}" type="sibTrans" cxnId="{1DCB626A-6FD8-FB43-A307-45B0917A8E16}">
      <dgm:prSet/>
      <dgm:spPr/>
      <dgm:t>
        <a:bodyPr/>
        <a:lstStyle/>
        <a:p>
          <a:pPr algn="ctr"/>
          <a:endParaRPr lang="en-US"/>
        </a:p>
      </dgm:t>
    </dgm:pt>
    <dgm:pt modelId="{BCB59061-B1E1-A843-9886-7955A4DFED7A}" type="pres">
      <dgm:prSet presAssocID="{26519B93-A0D3-5846-83D6-736DF1D10A0F}" presName="Name0" presStyleCnt="0">
        <dgm:presLayoutVars>
          <dgm:dir/>
          <dgm:resizeHandles val="exact"/>
        </dgm:presLayoutVars>
      </dgm:prSet>
      <dgm:spPr/>
      <dgm:t>
        <a:bodyPr/>
        <a:lstStyle/>
        <a:p>
          <a:endParaRPr lang="en-US"/>
        </a:p>
      </dgm:t>
    </dgm:pt>
    <dgm:pt modelId="{91FA9F7B-321A-E346-B616-56BE52DEA1FB}" type="pres">
      <dgm:prSet presAssocID="{26519B93-A0D3-5846-83D6-736DF1D10A0F}" presName="cycle" presStyleCnt="0"/>
      <dgm:spPr/>
    </dgm:pt>
    <dgm:pt modelId="{1D243ED6-6EA4-A94C-940C-EFD27BDC68B5}" type="pres">
      <dgm:prSet presAssocID="{371E640B-8A65-0441-BA88-74139BC7E279}" presName="nodeFirstNode" presStyleLbl="node1" presStyleIdx="0" presStyleCnt="3">
        <dgm:presLayoutVars>
          <dgm:bulletEnabled val="1"/>
        </dgm:presLayoutVars>
      </dgm:prSet>
      <dgm:spPr/>
      <dgm:t>
        <a:bodyPr/>
        <a:lstStyle/>
        <a:p>
          <a:endParaRPr lang="en-US"/>
        </a:p>
      </dgm:t>
    </dgm:pt>
    <dgm:pt modelId="{78CB524F-3342-494A-91D3-6F837A78A153}" type="pres">
      <dgm:prSet presAssocID="{3F61AC98-857B-3941-ACAD-0D19EB844E16}" presName="sibTransFirstNode" presStyleLbl="bgShp" presStyleIdx="0" presStyleCnt="1"/>
      <dgm:spPr/>
      <dgm:t>
        <a:bodyPr/>
        <a:lstStyle/>
        <a:p>
          <a:endParaRPr lang="en-US"/>
        </a:p>
      </dgm:t>
    </dgm:pt>
    <dgm:pt modelId="{53860935-D7AA-A949-BA7D-2F4EF131C76D}" type="pres">
      <dgm:prSet presAssocID="{D2B8B7BB-EDAC-834E-89E8-77B9B6106AD2}" presName="nodeFollowingNodes" presStyleLbl="node1" presStyleIdx="1" presStyleCnt="3">
        <dgm:presLayoutVars>
          <dgm:bulletEnabled val="1"/>
        </dgm:presLayoutVars>
      </dgm:prSet>
      <dgm:spPr/>
      <dgm:t>
        <a:bodyPr/>
        <a:lstStyle/>
        <a:p>
          <a:endParaRPr lang="en-US"/>
        </a:p>
      </dgm:t>
    </dgm:pt>
    <dgm:pt modelId="{34E3411A-112E-5144-A768-0F18E9F9B809}" type="pres">
      <dgm:prSet presAssocID="{06859820-31EB-1641-8D95-C42D39CB5264}" presName="nodeFollowingNodes" presStyleLbl="node1" presStyleIdx="2" presStyleCnt="3">
        <dgm:presLayoutVars>
          <dgm:bulletEnabled val="1"/>
        </dgm:presLayoutVars>
      </dgm:prSet>
      <dgm:spPr/>
      <dgm:t>
        <a:bodyPr/>
        <a:lstStyle/>
        <a:p>
          <a:endParaRPr lang="en-US"/>
        </a:p>
      </dgm:t>
    </dgm:pt>
  </dgm:ptLst>
  <dgm:cxnLst>
    <dgm:cxn modelId="{D8544FA9-BAEE-4707-9142-B2F6D105511C}" type="presOf" srcId="{371E640B-8A65-0441-BA88-74139BC7E279}" destId="{1D243ED6-6EA4-A94C-940C-EFD27BDC68B5}" srcOrd="0" destOrd="0" presId="urn:microsoft.com/office/officeart/2005/8/layout/cycle3"/>
    <dgm:cxn modelId="{9A3CB9DF-8970-974C-B117-AF821926DD88}" srcId="{26519B93-A0D3-5846-83D6-736DF1D10A0F}" destId="{D2B8B7BB-EDAC-834E-89E8-77B9B6106AD2}" srcOrd="1" destOrd="0" parTransId="{434A2B04-92A1-F24F-A48B-E9A54438A6BA}" sibTransId="{F8D9BED9-A46F-3949-A51E-A61EDE2AF5AA}"/>
    <dgm:cxn modelId="{28BFA4E7-A681-4F92-8083-D390D6D28958}" type="presOf" srcId="{06859820-31EB-1641-8D95-C42D39CB5264}" destId="{34E3411A-112E-5144-A768-0F18E9F9B809}" srcOrd="0" destOrd="0" presId="urn:microsoft.com/office/officeart/2005/8/layout/cycle3"/>
    <dgm:cxn modelId="{AF5BC581-3DDF-4FC2-85D7-B382CE438AF8}" type="presOf" srcId="{3F61AC98-857B-3941-ACAD-0D19EB844E16}" destId="{78CB524F-3342-494A-91D3-6F837A78A153}" srcOrd="0" destOrd="0" presId="urn:microsoft.com/office/officeart/2005/8/layout/cycle3"/>
    <dgm:cxn modelId="{F4698EF0-71FA-4DFA-A1D9-59421F7F3A01}" type="presOf" srcId="{D2B8B7BB-EDAC-834E-89E8-77B9B6106AD2}" destId="{53860935-D7AA-A949-BA7D-2F4EF131C76D}" srcOrd="0" destOrd="0" presId="urn:microsoft.com/office/officeart/2005/8/layout/cycle3"/>
    <dgm:cxn modelId="{C2904311-BC0D-492C-A1C0-1DDBA7E0AE58}" type="presOf" srcId="{26519B93-A0D3-5846-83D6-736DF1D10A0F}" destId="{BCB59061-B1E1-A843-9886-7955A4DFED7A}" srcOrd="0" destOrd="0" presId="urn:microsoft.com/office/officeart/2005/8/layout/cycle3"/>
    <dgm:cxn modelId="{FED145E1-8313-F94E-B8EA-A0720BF57DDF}" srcId="{26519B93-A0D3-5846-83D6-736DF1D10A0F}" destId="{371E640B-8A65-0441-BA88-74139BC7E279}" srcOrd="0" destOrd="0" parTransId="{35210C7B-EA1D-F24C-9803-B3D99B79CE61}" sibTransId="{3F61AC98-857B-3941-ACAD-0D19EB844E16}"/>
    <dgm:cxn modelId="{1DCB626A-6FD8-FB43-A307-45B0917A8E16}" srcId="{26519B93-A0D3-5846-83D6-736DF1D10A0F}" destId="{06859820-31EB-1641-8D95-C42D39CB5264}" srcOrd="2" destOrd="0" parTransId="{DE057F37-A129-2B44-8584-0C9701A40322}" sibTransId="{D82E8CF3-0876-3342-9457-D37AACE4B34B}"/>
    <dgm:cxn modelId="{3EE45928-BA2D-463A-9AB6-1754E82F5385}" type="presParOf" srcId="{BCB59061-B1E1-A843-9886-7955A4DFED7A}" destId="{91FA9F7B-321A-E346-B616-56BE52DEA1FB}" srcOrd="0" destOrd="0" presId="urn:microsoft.com/office/officeart/2005/8/layout/cycle3"/>
    <dgm:cxn modelId="{0D1ACF00-4A49-46FE-A90E-F9A0F1453347}" type="presParOf" srcId="{91FA9F7B-321A-E346-B616-56BE52DEA1FB}" destId="{1D243ED6-6EA4-A94C-940C-EFD27BDC68B5}" srcOrd="0" destOrd="0" presId="urn:microsoft.com/office/officeart/2005/8/layout/cycle3"/>
    <dgm:cxn modelId="{9BCEB171-E0B7-4205-B3B0-E02F0D632CA5}" type="presParOf" srcId="{91FA9F7B-321A-E346-B616-56BE52DEA1FB}" destId="{78CB524F-3342-494A-91D3-6F837A78A153}" srcOrd="1" destOrd="0" presId="urn:microsoft.com/office/officeart/2005/8/layout/cycle3"/>
    <dgm:cxn modelId="{D27936FA-F93A-4D35-852E-9FB8F7602C4C}" type="presParOf" srcId="{91FA9F7B-321A-E346-B616-56BE52DEA1FB}" destId="{53860935-D7AA-A949-BA7D-2F4EF131C76D}" srcOrd="2" destOrd="0" presId="urn:microsoft.com/office/officeart/2005/8/layout/cycle3"/>
    <dgm:cxn modelId="{2EB7240F-7BFA-408B-B96C-1F5DBCD487BE}" type="presParOf" srcId="{91FA9F7B-321A-E346-B616-56BE52DEA1FB}" destId="{34E3411A-112E-5144-A768-0F18E9F9B809}" srcOrd="3"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CB524F-3342-494A-91D3-6F837A78A153}">
      <dsp:nvSpPr>
        <dsp:cNvPr id="0" name=""/>
        <dsp:cNvSpPr/>
      </dsp:nvSpPr>
      <dsp:spPr>
        <a:xfrm>
          <a:off x="1125302" y="-94077"/>
          <a:ext cx="2092795" cy="2092795"/>
        </a:xfrm>
        <a:prstGeom prst="circularArrow">
          <a:avLst>
            <a:gd name="adj1" fmla="val 5689"/>
            <a:gd name="adj2" fmla="val 340510"/>
            <a:gd name="adj3" fmla="val 12623827"/>
            <a:gd name="adj4" fmla="val 18127324"/>
            <a:gd name="adj5" fmla="val 5908"/>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243ED6-6EA4-A94C-940C-EFD27BDC68B5}">
      <dsp:nvSpPr>
        <dsp:cNvPr id="0" name=""/>
        <dsp:cNvSpPr/>
      </dsp:nvSpPr>
      <dsp:spPr>
        <a:xfrm>
          <a:off x="1467594" y="317"/>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chemeClr val="bg1">
                  <a:lumMod val="85000"/>
                </a:schemeClr>
              </a:solidFill>
            </a:rPr>
            <a:t>(Re)</a:t>
          </a:r>
          <a:r>
            <a:rPr lang="en-US" sz="1300" kern="1200"/>
            <a:t>Assess</a:t>
          </a:r>
        </a:p>
      </dsp:txBody>
      <dsp:txXfrm>
        <a:off x="1467594" y="317"/>
        <a:ext cx="1408211" cy="704105"/>
      </dsp:txXfrm>
    </dsp:sp>
    <dsp:sp modelId="{53860935-D7AA-A949-BA7D-2F4EF131C76D}">
      <dsp:nvSpPr>
        <dsp:cNvPr id="0" name=""/>
        <dsp:cNvSpPr/>
      </dsp:nvSpPr>
      <dsp:spPr>
        <a:xfrm>
          <a:off x="2260773"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Initial Findings</a:t>
          </a:r>
        </a:p>
      </dsp:txBody>
      <dsp:txXfrm>
        <a:off x="2260773" y="1374143"/>
        <a:ext cx="1408211" cy="704105"/>
      </dsp:txXfrm>
    </dsp:sp>
    <dsp:sp modelId="{34E3411A-112E-5144-A768-0F18E9F9B809}">
      <dsp:nvSpPr>
        <dsp:cNvPr id="0" name=""/>
        <dsp:cNvSpPr/>
      </dsp:nvSpPr>
      <dsp:spPr>
        <a:xfrm>
          <a:off x="674415"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rgbClr val="D9D9D9"/>
              </a:solidFill>
            </a:rPr>
            <a:t>Response to Initial Findings - </a:t>
          </a:r>
          <a:r>
            <a:rPr lang="en-US" sz="1300" kern="1200"/>
            <a:t>Address</a:t>
          </a:r>
        </a:p>
      </dsp:txBody>
      <dsp:txXfrm>
        <a:off x="674415" y="1374143"/>
        <a:ext cx="1408211" cy="7041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0" w:usb1="00000000" w:usb2="00000000" w:usb3="00000000" w:csb0="00000000" w:csb1="00000000"/>
  </w:font>
  <w:font w:name="TrebuchetMS">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1B1845"/>
    <w:rsid w:val="002A3EC8"/>
    <w:rsid w:val="002C7C8A"/>
    <w:rsid w:val="003539AF"/>
    <w:rsid w:val="00390EE2"/>
    <w:rsid w:val="003A35FD"/>
    <w:rsid w:val="008A7B2D"/>
    <w:rsid w:val="008C5348"/>
    <w:rsid w:val="00970DF9"/>
    <w:rsid w:val="00A128CC"/>
    <w:rsid w:val="00C07666"/>
    <w:rsid w:val="00E50E83"/>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390EE2"/>
  </w:style>
  <w:style w:type="paragraph" w:customStyle="1" w:styleId="BDD3CB955BE3BD4EBA510C0DBF651368">
    <w:name w:val="BDD3CB955BE3BD4EBA510C0DBF651368"/>
    <w:rsid w:val="00390EE2"/>
  </w:style>
  <w:style w:type="paragraph" w:customStyle="1" w:styleId="65AF6C5724ED214EB6EBA06BF18522BC">
    <w:name w:val="65AF6C5724ED214EB6EBA06BF18522BC"/>
    <w:rsid w:val="00390EE2"/>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957AD-F2CF-4688-B966-CF617BF5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5451</Words>
  <Characters>31075</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LAC Reassessment Report - LDC</vt:lpstr>
    </vt:vector>
  </TitlesOfParts>
  <Company>Microsoft</Company>
  <LinksUpToDate>false</LinksUpToDate>
  <CharactersWithSpaces>36454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Reassessment Report - LDC</dc:title>
  <dc:creator>Wayne Hooke</dc:creator>
  <cp:lastModifiedBy>Mom</cp:lastModifiedBy>
  <cp:revision>2</cp:revision>
  <dcterms:created xsi:type="dcterms:W3CDTF">2015-11-18T21:44:00Z</dcterms:created>
  <dcterms:modified xsi:type="dcterms:W3CDTF">2015-11-18T21:44:00Z</dcterms:modified>
</cp:coreProperties>
</file>