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DD7842">
        <w:fldChar w:fldCharType="begin">
          <w:ffData>
            <w:name w:val="Text1"/>
            <w:enabled/>
            <w:calcOnExit w:val="0"/>
            <w:textInput/>
          </w:ffData>
        </w:fldChar>
      </w:r>
      <w:bookmarkStart w:id="0" w:name="Text1"/>
      <w:r w:rsidR="00246AC4">
        <w:instrText xml:space="preserve"> FORMTEXT </w:instrText>
      </w:r>
      <w:r w:rsidR="00DD7842">
        <w:fldChar w:fldCharType="separate"/>
      </w:r>
      <w:r w:rsidR="00892EC2">
        <w:t>EMS</w:t>
      </w:r>
      <w:r w:rsidR="00DD7842">
        <w:fldChar w:fldCharType="end"/>
      </w:r>
      <w:bookmarkEnd w:id="0"/>
    </w:p>
    <w:p w:rsidR="00A2752F" w:rsidRDefault="00707DD2" w:rsidP="00A2752F">
      <w:pPr>
        <w:pStyle w:val="Subtitle"/>
      </w:pPr>
      <w:r>
        <w:t>Contact Person</w:t>
      </w:r>
      <w:r w:rsidR="00EC20AB">
        <w:t xml:space="preserve">: </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DD7842" w:rsidP="00892EC2">
            <w:r>
              <w:fldChar w:fldCharType="begin">
                <w:ffData>
                  <w:name w:val="Text3"/>
                  <w:enabled/>
                  <w:calcOnExit w:val="0"/>
                  <w:textInput/>
                </w:ffData>
              </w:fldChar>
            </w:r>
            <w:bookmarkStart w:id="1" w:name="Text3"/>
            <w:r w:rsidR="005C6142">
              <w:instrText xml:space="preserve"> FORMTEXT </w:instrText>
            </w:r>
            <w:r>
              <w:fldChar w:fldCharType="separate"/>
            </w:r>
            <w:r w:rsidR="00892EC2">
              <w:t>Jackilyn Williams</w:t>
            </w:r>
            <w:r>
              <w:fldChar w:fldCharType="end"/>
            </w:r>
            <w:bookmarkEnd w:id="1"/>
          </w:p>
        </w:tc>
        <w:tc>
          <w:tcPr>
            <w:tcW w:w="7200" w:type="dxa"/>
          </w:tcPr>
          <w:p w:rsidR="005C6142" w:rsidRPr="00DB6BF8" w:rsidRDefault="00DD7842" w:rsidP="00892EC2">
            <w:r>
              <w:fldChar w:fldCharType="begin">
                <w:ffData>
                  <w:name w:val="Text11"/>
                  <w:enabled/>
                  <w:calcOnExit w:val="0"/>
                  <w:textInput/>
                </w:ffData>
              </w:fldChar>
            </w:r>
            <w:bookmarkStart w:id="2" w:name="Text11"/>
            <w:r w:rsidR="005C6142">
              <w:instrText xml:space="preserve"> FORMTEXT </w:instrText>
            </w:r>
            <w:r>
              <w:fldChar w:fldCharType="separate"/>
            </w:r>
            <w:r w:rsidR="00892EC2">
              <w:rPr>
                <w:noProof/>
              </w:rPr>
              <w:t>jackilyn.cypher@pcc.edu</w:t>
            </w:r>
            <w:r>
              <w:fldChar w:fldCharType="end"/>
            </w:r>
            <w:bookmarkEnd w:id="2"/>
          </w:p>
        </w:tc>
      </w:tr>
    </w:tbl>
    <w:p w:rsidR="00343F43" w:rsidRDefault="00343F43" w:rsidP="002A18F2"/>
    <w:p w:rsidR="00E8265E" w:rsidRDefault="00E8265E" w:rsidP="002A18F2">
      <w:pPr>
        <w:rPr>
          <w:color w:val="4F81BD" w:themeColor="accent1"/>
        </w:rPr>
      </w:pPr>
      <w:r>
        <w:rPr>
          <w:color w:val="4F81BD" w:themeColor="accent1"/>
        </w:rPr>
        <w:t>Use this form if your assessment project is a follow-up reassessment of a previously comp</w:t>
      </w:r>
      <w:r w:rsidR="00675E46">
        <w:rPr>
          <w:color w:val="4F81BD" w:themeColor="accent1"/>
        </w:rPr>
        <w:t>leted initial assessment</w:t>
      </w:r>
      <w:r>
        <w:rPr>
          <w:color w:val="4F81BD" w:themeColor="accent1"/>
        </w:rPr>
        <w:t xml:space="preserve">.  The basic model </w:t>
      </w:r>
      <w:r w:rsidR="00023B41">
        <w:rPr>
          <w:color w:val="4F81BD" w:themeColor="accent1"/>
        </w:rPr>
        <w:t xml:space="preserve">we use for core outcome assessment at PCC </w:t>
      </w:r>
      <w:r w:rsidR="00304BAA">
        <w:rPr>
          <w:color w:val="4F81BD" w:themeColor="accent1"/>
        </w:rPr>
        <w:t>is an “</w:t>
      </w:r>
      <w:r>
        <w:rPr>
          <w:color w:val="4F81BD" w:themeColor="accent1"/>
        </w:rPr>
        <w:t>assess –</w:t>
      </w:r>
      <w:r w:rsidR="00844274">
        <w:rPr>
          <w:color w:val="4F81BD" w:themeColor="accent1"/>
        </w:rPr>
        <w:t xml:space="preserve"> address</w:t>
      </w:r>
      <w:r w:rsidR="00304BAA">
        <w:rPr>
          <w:color w:val="4F81BD" w:themeColor="accent1"/>
        </w:rPr>
        <w:t xml:space="preserve"> – reassess”</w:t>
      </w:r>
      <w:r>
        <w:rPr>
          <w:color w:val="4F81BD" w:themeColor="accent1"/>
        </w:rPr>
        <w:t xml:space="preserve"> model.</w:t>
      </w:r>
    </w:p>
    <w:p w:rsidR="00E8265E" w:rsidRDefault="00E8265E" w:rsidP="002A18F2">
      <w:pPr>
        <w:rPr>
          <w:color w:val="4F81BD" w:themeColor="accent1"/>
        </w:rPr>
      </w:pPr>
      <w:r>
        <w:rPr>
          <w:noProof/>
          <w:color w:val="4F81BD" w:themeColor="accent1"/>
        </w:rPr>
        <w:drawing>
          <wp:inline distT="0" distB="0" distL="0" distR="0">
            <wp:extent cx="4343400" cy="2078567"/>
            <wp:effectExtent l="0" t="0" r="0" b="35983"/>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E748E" w:rsidRDefault="00AE748E" w:rsidP="00AE748E">
      <w:pPr>
        <w:rPr>
          <w:color w:val="4F81BD" w:themeColor="accent1"/>
        </w:rPr>
      </w:pPr>
      <w:r>
        <w:rPr>
          <w:color w:val="4F81BD" w:themeColor="accent1"/>
        </w:rPr>
        <w:t xml:space="preserve">The primary purpose for yearly assessment is to improve student learning. We do this by seeking out areas of concern, making changes, reassessing to see if the changes helped. </w:t>
      </w:r>
    </w:p>
    <w:p w:rsidR="00BA2CB2" w:rsidRPr="00872446" w:rsidRDefault="00BA2CB2" w:rsidP="00BA2CB2">
      <w:pPr>
        <w:rPr>
          <w:color w:val="4F81BD" w:themeColor="accent1"/>
        </w:rPr>
      </w:pPr>
      <w:r>
        <w:rPr>
          <w:color w:val="4F81BD" w:themeColor="accent1"/>
        </w:rPr>
        <w:t xml:space="preserve">Only one focal assessment or reassessment report is required this year.  </w:t>
      </w:r>
      <w:r w:rsidRPr="00872446">
        <w:rPr>
          <w:color w:val="4F81BD" w:themeColor="accent1"/>
        </w:rPr>
        <w:t xml:space="preserve">Document your plan </w:t>
      </w:r>
      <w:r>
        <w:rPr>
          <w:color w:val="4F81BD" w:themeColor="accent1"/>
        </w:rPr>
        <w:t xml:space="preserve">for this year’s reassessment report </w:t>
      </w:r>
      <w:r w:rsidRPr="00872446">
        <w:rPr>
          <w:color w:val="4F81BD" w:themeColor="accent1"/>
        </w:rPr>
        <w:t>in t</w:t>
      </w:r>
      <w:r>
        <w:rPr>
          <w:color w:val="4F81BD" w:themeColor="accent1"/>
        </w:rPr>
        <w:t>he first sections of this form</w:t>
      </w:r>
      <w:r w:rsidRPr="00872446">
        <w:rPr>
          <w:color w:val="4F81BD" w:themeColor="accent1"/>
        </w:rPr>
        <w:t>.</w:t>
      </w:r>
      <w:r>
        <w:rPr>
          <w:color w:val="4F81BD" w:themeColor="accent1"/>
        </w:rPr>
        <w:t xml:space="preserve"> This plan can be consistent with the Multi-Year Plan you have submitted to the LAC, though, this year, because PCC is engaging in a year-long exploration of our core outcomes and general education program, SACs are encouraged to explore/assess other potential outcomes. If reassessing, c</w:t>
      </w:r>
      <w:r w:rsidRPr="00872446">
        <w:rPr>
          <w:color w:val="4F81BD" w:themeColor="accent1"/>
        </w:rPr>
        <w:t>omplete each section</w:t>
      </w:r>
      <w:r>
        <w:rPr>
          <w:color w:val="4F81BD" w:themeColor="accent1"/>
        </w:rPr>
        <w:t xml:space="preserve"> of this</w:t>
      </w:r>
      <w:r w:rsidRPr="00872446">
        <w:rPr>
          <w:color w:val="4F81BD" w:themeColor="accent1"/>
        </w:rPr>
        <w:t xml:space="preserve"> form.  In some cases, all of the information </w:t>
      </w:r>
      <w:r w:rsidRPr="00872446">
        <w:rPr>
          <w:color w:val="4F81BD" w:themeColor="accent1"/>
        </w:rPr>
        <w:lastRenderedPageBreak/>
        <w:t xml:space="preserve">needed to complete the section may not be available at the time the report is being written. In those cases, include the missing information when submitting the completed report at the end of the year.  </w:t>
      </w:r>
    </w:p>
    <w:p w:rsidR="00BA2CB2" w:rsidRDefault="00BA2CB2" w:rsidP="00BA2CB2">
      <w:pPr>
        <w:pStyle w:val="ListParagraph"/>
        <w:numPr>
          <w:ilvl w:val="0"/>
          <w:numId w:val="10"/>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4" w:history="1">
        <w:r w:rsidRPr="00B86765">
          <w:rPr>
            <w:rStyle w:val="Hyperlink"/>
          </w:rPr>
          <w:t>Chris Brooks</w:t>
        </w:r>
      </w:hyperlink>
      <w:r>
        <w:t xml:space="preserve"> </w:t>
      </w:r>
      <w:r w:rsidRPr="00872446">
        <w:rPr>
          <w:color w:val="4F81BD" w:themeColor="accent1"/>
        </w:rPr>
        <w:t>to arrange for coaching assistance.</w:t>
      </w:r>
    </w:p>
    <w:p w:rsidR="00BA2CB2" w:rsidRPr="00FF6A6C" w:rsidRDefault="00BA2CB2" w:rsidP="00BA2CB2">
      <w:pPr>
        <w:pStyle w:val="ListParagraph"/>
        <w:numPr>
          <w:ilvl w:val="0"/>
          <w:numId w:val="10"/>
        </w:numPr>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rPr>
          <w:rFonts w:cs="Arial"/>
          <w:color w:val="4F81BD" w:themeColor="accent1"/>
        </w:rPr>
      </w:pPr>
      <w:r w:rsidRPr="00FF6A6C">
        <w:rPr>
          <w:rFonts w:cs="Arial"/>
          <w:b/>
          <w:color w:val="4F81BD" w:themeColor="accent1"/>
        </w:rPr>
        <w:t xml:space="preserve">Subject Line of Email: </w:t>
      </w:r>
      <w:r w:rsidR="00844274">
        <w:rPr>
          <w:rFonts w:cs="Arial"/>
          <w:color w:val="4F81BD" w:themeColor="accent1"/>
        </w:rPr>
        <w:t>Re</w:t>
      </w:r>
      <w:r w:rsidRPr="00FF6A6C">
        <w:rPr>
          <w:rFonts w:cs="Arial"/>
          <w:color w:val="4F81BD" w:themeColor="accent1"/>
        </w:rPr>
        <w:t>ssessmen</w:t>
      </w:r>
      <w:r w:rsidR="00844274">
        <w:rPr>
          <w:rFonts w:cs="Arial"/>
          <w:color w:val="4F81BD" w:themeColor="accent1"/>
        </w:rPr>
        <w:t>t Report Form (or R</w:t>
      </w:r>
      <w:r w:rsidRPr="00FF6A6C">
        <w:rPr>
          <w:rFonts w:cs="Arial"/>
          <w:color w:val="4F81BD" w:themeColor="accent1"/>
        </w:rPr>
        <w:t>RF)</w:t>
      </w:r>
      <w:r w:rsidR="00844274">
        <w:rPr>
          <w:rFonts w:cs="Arial"/>
          <w:color w:val="4F81BD" w:themeColor="accent1"/>
        </w:rPr>
        <w:t xml:space="preserve"> for &lt;your SAC name&gt; (Example: R</w:t>
      </w:r>
      <w:r w:rsidR="00832804">
        <w:rPr>
          <w:rFonts w:cs="Arial"/>
          <w:color w:val="4F81BD" w:themeColor="accent1"/>
        </w:rPr>
        <w:t>RF for NRS</w:t>
      </w:r>
      <w:r w:rsidRPr="00FF6A6C">
        <w:rPr>
          <w:rFonts w:cs="Arial"/>
          <w:color w:val="4F81BD" w:themeColor="accent1"/>
        </w:rPr>
        <w:t>)</w:t>
      </w:r>
    </w:p>
    <w:p w:rsidR="00FE79B5" w:rsidRPr="00FF6A6C" w:rsidRDefault="00FE79B5" w:rsidP="00FE79B5">
      <w:pPr>
        <w:pStyle w:val="ListParagraph"/>
        <w:numPr>
          <w:ilvl w:val="0"/>
          <w:numId w:val="10"/>
        </w:numPr>
        <w:rPr>
          <w:rFonts w:cs="Arial"/>
          <w:color w:val="4F81BD" w:themeColor="accent1"/>
        </w:rPr>
      </w:pPr>
      <w:r w:rsidRPr="00FF6A6C">
        <w:rPr>
          <w:rFonts w:cs="Arial"/>
          <w:b/>
          <w:color w:val="4F81BD" w:themeColor="accent1"/>
        </w:rPr>
        <w:t>File name:</w:t>
      </w:r>
      <w:r w:rsidR="00844274">
        <w:rPr>
          <w:rFonts w:cs="Arial"/>
          <w:color w:val="4F81BD" w:themeColor="accent1"/>
        </w:rPr>
        <w:t xml:space="preserve"> SA</w:t>
      </w:r>
      <w:r w:rsidR="00BA2CB2">
        <w:rPr>
          <w:rFonts w:cs="Arial"/>
          <w:color w:val="4F81BD" w:themeColor="accent1"/>
        </w:rPr>
        <w:t>CInitials_RRF_2016</w:t>
      </w:r>
      <w:r w:rsidR="00832804">
        <w:rPr>
          <w:rFonts w:cs="Arial"/>
          <w:color w:val="4F81BD" w:themeColor="accent1"/>
        </w:rPr>
        <w:t xml:space="preserve"> (Example: NRS</w:t>
      </w:r>
      <w:r w:rsidR="00844274">
        <w:rPr>
          <w:rFonts w:cs="Arial"/>
          <w:color w:val="4F81BD" w:themeColor="accent1"/>
        </w:rPr>
        <w:t>_R</w:t>
      </w:r>
      <w:r w:rsidR="00BA2CB2">
        <w:rPr>
          <w:rFonts w:cs="Arial"/>
          <w:color w:val="4F81BD" w:themeColor="accent1"/>
        </w:rPr>
        <w:t>RF_2016</w:t>
      </w:r>
      <w:r w:rsidRPr="00FF6A6C">
        <w:rPr>
          <w:rFonts w:cs="Arial"/>
          <w:color w:val="4F81BD" w:themeColor="accent1"/>
        </w:rPr>
        <w:t>)</w:t>
      </w:r>
    </w:p>
    <w:p w:rsidR="00FF6A6C" w:rsidRPr="00FF6A6C" w:rsidRDefault="00FF6A6C" w:rsidP="00FF6A6C">
      <w:pPr>
        <w:pStyle w:val="ListParagraph"/>
        <w:numPr>
          <w:ilvl w:val="0"/>
          <w:numId w:val="10"/>
        </w:numPr>
        <w:ind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5">
        <w:r w:rsidRPr="00872446">
          <w:rPr>
            <w:color w:val="4F81BD" w:themeColor="accent1"/>
            <w:u w:val="single"/>
          </w:rPr>
          <w:t>learningassessment@pcc.edu</w:t>
        </w:r>
      </w:hyperlink>
      <w:r w:rsidRPr="00872446">
        <w:rPr>
          <w:color w:val="4F81BD" w:themeColor="accent1"/>
        </w:rPr>
        <w:t>.</w:t>
      </w:r>
    </w:p>
    <w:p w:rsidR="00BA2CB2" w:rsidRPr="00851BB6" w:rsidRDefault="00BA2CB2" w:rsidP="00BA2CB2">
      <w:pPr>
        <w:pStyle w:val="Heading3"/>
        <w:tabs>
          <w:tab w:val="left" w:pos="8347"/>
        </w:tabs>
      </w:pPr>
      <w:r w:rsidRPr="00851BB6">
        <w:t>Due Dates:</w:t>
      </w:r>
      <w:r>
        <w:tab/>
      </w:r>
    </w:p>
    <w:p w:rsidR="00BA2CB2" w:rsidRPr="00716291" w:rsidRDefault="00BA2CB2" w:rsidP="00BA2CB2">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BA2CB2" w:rsidRPr="00576899" w:rsidRDefault="00BA2CB2" w:rsidP="00BA2CB2">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343F43" w:rsidRPr="00C651C5" w:rsidRDefault="00BA2CB2" w:rsidP="00C651C5">
      <w:pPr>
        <w:pStyle w:val="Subtitle"/>
        <w:rPr>
          <w:color w:val="C0504D" w:themeColor="accent2"/>
        </w:rPr>
      </w:pPr>
      <w:r>
        <w:rPr>
          <w:color w:val="C0504D" w:themeColor="accent2"/>
        </w:rPr>
        <w:t>Please Verify This</w:t>
      </w:r>
      <w:r w:rsidR="00891073">
        <w:rPr>
          <w:color w:val="C0504D" w:themeColor="accent2"/>
        </w:rPr>
        <w:t xml:space="preserve"> Before Beginning this Report</w:t>
      </w:r>
      <w:r w:rsidR="008F0854" w:rsidRPr="00C651C5">
        <w:rPr>
          <w:color w:val="C0504D" w:themeColor="accent2"/>
        </w:rPr>
        <w:t>:</w:t>
      </w:r>
    </w:p>
    <w:p w:rsidR="008F0854" w:rsidRPr="00C651C5" w:rsidRDefault="00DD7842" w:rsidP="00C651C5">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ed/>
            </w:checkBox>
          </w:ffData>
        </w:fldChar>
      </w:r>
      <w:bookmarkStart w:id="3" w:name="Check119"/>
      <w:r w:rsidR="008F0854" w:rsidRPr="00C651C5">
        <w:rPr>
          <w:color w:val="C0504D" w:themeColor="accent2"/>
          <w:sz w:val="22"/>
          <w:szCs w:val="22"/>
        </w:rPr>
        <w:instrText xml:space="preserve"> FORMCHECKBOX </w:instrText>
      </w:r>
      <w:r>
        <w:rPr>
          <w:color w:val="C0504D" w:themeColor="accent2"/>
          <w:sz w:val="22"/>
          <w:szCs w:val="22"/>
        </w:rPr>
      </w:r>
      <w:r>
        <w:rPr>
          <w:color w:val="C0504D" w:themeColor="accent2"/>
          <w:sz w:val="22"/>
          <w:szCs w:val="22"/>
        </w:rPr>
        <w:fldChar w:fldCharType="separate"/>
      </w:r>
      <w:r w:rsidRPr="00C651C5">
        <w:rPr>
          <w:color w:val="C0504D" w:themeColor="accent2"/>
          <w:sz w:val="22"/>
          <w:szCs w:val="22"/>
        </w:rPr>
        <w:fldChar w:fldCharType="end"/>
      </w:r>
      <w:bookmarkEnd w:id="3"/>
      <w:r w:rsidR="00844274">
        <w:rPr>
          <w:color w:val="C0504D" w:themeColor="accent2"/>
          <w:sz w:val="22"/>
          <w:szCs w:val="22"/>
        </w:rPr>
        <w:t xml:space="preserve">  This project is in the second</w:t>
      </w:r>
      <w:r w:rsidR="008F0854" w:rsidRPr="00C651C5">
        <w:rPr>
          <w:color w:val="C0504D" w:themeColor="accent2"/>
          <w:sz w:val="22"/>
          <w:szCs w:val="22"/>
        </w:rPr>
        <w:t xml:space="preserve"> stage of the assess/re-assess process (if this is </w:t>
      </w:r>
      <w:r w:rsidR="00844274">
        <w:rPr>
          <w:color w:val="C0504D" w:themeColor="accent2"/>
          <w:sz w:val="22"/>
          <w:szCs w:val="22"/>
        </w:rPr>
        <w:t>an initial assessment, use the LAC A</w:t>
      </w:r>
      <w:r w:rsidR="008F0854" w:rsidRPr="00C651C5">
        <w:rPr>
          <w:color w:val="C0504D" w:themeColor="accent2"/>
          <w:sz w:val="22"/>
          <w:szCs w:val="22"/>
        </w:rPr>
        <w:t>ssessment Report Form LDC</w:t>
      </w:r>
      <w:r w:rsidR="00C651C5">
        <w:rPr>
          <w:color w:val="C0504D" w:themeColor="accent2"/>
          <w:sz w:val="22"/>
          <w:szCs w:val="22"/>
        </w:rPr>
        <w:t>. A</w:t>
      </w:r>
      <w:r w:rsidR="008F0854" w:rsidRPr="00C651C5">
        <w:rPr>
          <w:color w:val="C0504D" w:themeColor="accent2"/>
          <w:sz w:val="22"/>
          <w:szCs w:val="22"/>
        </w:rPr>
        <w:t xml:space="preserve">vailable at: </w:t>
      </w:r>
      <w:hyperlink r:id="rId16" w:history="1">
        <w:r w:rsidR="002841A5" w:rsidRPr="00103469">
          <w:rPr>
            <w:rStyle w:val="Hyperlink"/>
            <w:sz w:val="22"/>
            <w:szCs w:val="22"/>
          </w:rPr>
          <w:t>http://www.pcc.edu/resources/academic/learning-assessment/CTEAssessment_Templates.html</w:t>
        </w:r>
      </w:hyperlink>
    </w:p>
    <w:p w:rsidR="004A5FE7" w:rsidRDefault="004A5FE7" w:rsidP="00C511FD">
      <w:pPr>
        <w:pStyle w:val="Subtitle"/>
        <w:rPr>
          <w:b/>
        </w:rPr>
      </w:pPr>
      <w:r>
        <w:rPr>
          <w:b/>
        </w:rPr>
        <w:t>Initial Assessment Project Summary</w:t>
      </w:r>
      <w:r w:rsidR="004F7B01">
        <w:rPr>
          <w:b/>
        </w:rPr>
        <w:t xml:space="preserve"> (previously completed assessment project)</w:t>
      </w:r>
    </w:p>
    <w:tbl>
      <w:tblPr>
        <w:tblStyle w:val="TableGrid"/>
        <w:tblW w:w="0" w:type="auto"/>
        <w:tblLook w:val="04A0"/>
      </w:tblPr>
      <w:tblGrid>
        <w:gridCol w:w="13176"/>
      </w:tblGrid>
      <w:tr w:rsidR="00696B9E" w:rsidTr="00696B9E">
        <w:tc>
          <w:tcPr>
            <w:tcW w:w="13176" w:type="dxa"/>
          </w:tcPr>
          <w:p w:rsidR="00696B9E" w:rsidRDefault="00732343" w:rsidP="00732343">
            <w:pPr>
              <w:pStyle w:val="Subtitle"/>
            </w:pPr>
            <w:r>
              <w:t>Briefly summarize the main findings of your initial assessment</w:t>
            </w:r>
            <w:r w:rsidR="00417654">
              <w:t>.  Include either 1 ) the frequencies (counts) of students who attained your benchmarks and those who did not, or 2) the percentage of students who attained your benchmark(s) and the size of the sample you measured</w:t>
            </w:r>
            <w:r>
              <w:t>:</w:t>
            </w:r>
          </w:p>
          <w:p w:rsidR="00732343" w:rsidRPr="00732343" w:rsidRDefault="00732343" w:rsidP="00732343">
            <w:pPr>
              <w:rPr>
                <w:sz w:val="8"/>
                <w:szCs w:val="8"/>
              </w:rPr>
            </w:pPr>
          </w:p>
          <w:p w:rsidR="00732343" w:rsidRDefault="00DD7842" w:rsidP="004A5FE7">
            <w:r>
              <w:fldChar w:fldCharType="begin">
                <w:ffData>
                  <w:name w:val="Text65"/>
                  <w:enabled/>
                  <w:calcOnExit w:val="0"/>
                  <w:textInput/>
                </w:ffData>
              </w:fldChar>
            </w:r>
            <w:bookmarkStart w:id="4" w:name="Text65"/>
            <w:r w:rsidR="00732343">
              <w:instrText xml:space="preserve"> FORMTEXT </w:instrText>
            </w:r>
            <w:r>
              <w:fldChar w:fldCharType="separate"/>
            </w:r>
            <w:r w:rsidR="00892EC2">
              <w:rPr>
                <w:noProof/>
              </w:rPr>
              <w:t>The initial assessment included the entire 2014 program population (n24). At that time, the population meeting benchmarks = 24 (100%); population not meeting benchmarks = 0.  It needs to be noted that the initial assessment was an in-progress assessment, not complete. One reassessment has already been reported, the 2014-2015 program population (n24)</w:t>
            </w:r>
            <w:r w:rsidR="00F33779">
              <w:rPr>
                <w:noProof/>
              </w:rPr>
              <w:t xml:space="preserve">, again, it needs to be noted that the reassessment reported on was also an in-progress assessment, meaning no data was available to report.  The program is </w:t>
            </w:r>
            <w:r w:rsidR="00F33779">
              <w:rPr>
                <w:noProof/>
              </w:rPr>
              <w:lastRenderedPageBreak/>
              <w:t>including the 2015-2016 report also as a reassessment, because there was no results to report in the first reassessment.  We can report data captured on the first reassessment to get a clear picture of outcomes.</w:t>
            </w:r>
            <w:r w:rsidR="00892EC2">
              <w:rPr>
                <w:noProof/>
              </w:rPr>
              <w:t xml:space="preserve"> </w:t>
            </w:r>
            <w:r>
              <w:fldChar w:fldCharType="end"/>
            </w:r>
            <w:bookmarkEnd w:id="4"/>
          </w:p>
          <w:p w:rsidR="00732343" w:rsidRPr="00732343" w:rsidRDefault="00732343" w:rsidP="004A5FE7">
            <w:pPr>
              <w:rPr>
                <w:sz w:val="8"/>
                <w:szCs w:val="8"/>
              </w:rPr>
            </w:pPr>
          </w:p>
        </w:tc>
      </w:tr>
      <w:tr w:rsidR="00696B9E" w:rsidTr="00696B9E">
        <w:tc>
          <w:tcPr>
            <w:tcW w:w="13176" w:type="dxa"/>
          </w:tcPr>
          <w:p w:rsidR="00732343" w:rsidRDefault="00732343" w:rsidP="00CD5524">
            <w:pPr>
              <w:pStyle w:val="Subtitle"/>
            </w:pPr>
            <w:r>
              <w:lastRenderedPageBreak/>
              <w:t>Briefly summarize the changes to instruction, assignments, texts, lectures, etc. that you have made to address your initial findings:</w:t>
            </w:r>
          </w:p>
          <w:p w:rsidR="00CD5524" w:rsidRPr="00CD5524" w:rsidRDefault="00CD5524" w:rsidP="00CD5524">
            <w:pPr>
              <w:rPr>
                <w:sz w:val="8"/>
                <w:szCs w:val="8"/>
              </w:rPr>
            </w:pPr>
          </w:p>
          <w:p w:rsidR="00732343" w:rsidRDefault="00DD7842" w:rsidP="00732343">
            <w:r>
              <w:fldChar w:fldCharType="begin">
                <w:ffData>
                  <w:name w:val="Text66"/>
                  <w:enabled/>
                  <w:calcOnExit w:val="0"/>
                  <w:textInput/>
                </w:ffData>
              </w:fldChar>
            </w:r>
            <w:bookmarkStart w:id="5" w:name="Text66"/>
            <w:r w:rsidR="00732343">
              <w:instrText xml:space="preserve"> FORMTEXT </w:instrText>
            </w:r>
            <w:r>
              <w:fldChar w:fldCharType="separate"/>
            </w:r>
            <w:r w:rsidR="00F33779">
              <w:rPr>
                <w:noProof/>
              </w:rPr>
              <w:t>There were no changes between the initial reporting (2013-2014) and the first reassessment reporting (2014-2015).  The initial reporting was an in-progress assessment, and final results were not available until Feb. 2015.  The first reassessment reporting also will have no data to report until approximately April 2016.  The paramedic program runs on a calendar year, not an academic year, so we are not able to report complete summary data in a June report.  Both times we were seeing</w:t>
            </w:r>
            <w:r w:rsidR="002B7C32">
              <w:rPr>
                <w:noProof/>
              </w:rPr>
              <w:t xml:space="preserve"> indications of positive progression &amp; attainment of outcomes, hence did not want or need to make changes until all data was available.</w:t>
            </w:r>
            <w:r>
              <w:fldChar w:fldCharType="end"/>
            </w:r>
            <w:bookmarkEnd w:id="5"/>
            <w:r w:rsidR="00732343">
              <w:t xml:space="preserve"> </w:t>
            </w:r>
          </w:p>
          <w:p w:rsidR="00CD5524" w:rsidRPr="00CD5524" w:rsidRDefault="00CD5524" w:rsidP="00732343">
            <w:pPr>
              <w:rPr>
                <w:sz w:val="8"/>
                <w:szCs w:val="8"/>
              </w:rPr>
            </w:pPr>
          </w:p>
        </w:tc>
      </w:tr>
      <w:tr w:rsidR="00696B9E" w:rsidTr="00696B9E">
        <w:tc>
          <w:tcPr>
            <w:tcW w:w="13176" w:type="dxa"/>
          </w:tcPr>
          <w:p w:rsidR="00696B9E" w:rsidRDefault="00732343" w:rsidP="00CD5524">
            <w:pPr>
              <w:pStyle w:val="Subtitle"/>
            </w:pPr>
            <w:r>
              <w:t>If you initially assessed students in courses, which courses did you assess:</w:t>
            </w:r>
          </w:p>
          <w:p w:rsidR="00CD5524" w:rsidRPr="00C21DDC" w:rsidRDefault="00CD5524" w:rsidP="00CD5524">
            <w:pPr>
              <w:rPr>
                <w:sz w:val="8"/>
                <w:szCs w:val="8"/>
              </w:rPr>
            </w:pPr>
          </w:p>
          <w:p w:rsidR="00732343" w:rsidRDefault="00DD7842" w:rsidP="004A5FE7">
            <w:r>
              <w:fldChar w:fldCharType="begin">
                <w:ffData>
                  <w:name w:val="Text67"/>
                  <w:enabled/>
                  <w:calcOnExit w:val="0"/>
                  <w:textInput/>
                </w:ffData>
              </w:fldChar>
            </w:r>
            <w:bookmarkStart w:id="6" w:name="Text67"/>
            <w:r w:rsidR="00732343">
              <w:instrText xml:space="preserve"> FORMTEXT </w:instrText>
            </w:r>
            <w:r>
              <w:fldChar w:fldCharType="separate"/>
            </w:r>
            <w:r w:rsidR="002B7C32">
              <w:rPr>
                <w:noProof/>
              </w:rPr>
              <w:t>Our initial report (2013-2014) included Spring Term 2014 (EMS 242 &amp; EMS 244).  EMS 242 is a Didactic/Skills Lab Course; EMS 244 is Clinical (Hospital) Rotations with a weekly Skills Lab component.  At the time of the initial report was submitted (June 2014), we were looking at incomplete data, as we were looking for summary data from the entire program, not just a few courses.  This was the case with the 2014-2015 reassessment.</w:t>
            </w:r>
            <w:r>
              <w:fldChar w:fldCharType="end"/>
            </w:r>
            <w:bookmarkEnd w:id="6"/>
          </w:p>
          <w:p w:rsidR="00C21DDC" w:rsidRPr="00C21DDC" w:rsidRDefault="00C21DDC" w:rsidP="004A5FE7">
            <w:pPr>
              <w:rPr>
                <w:sz w:val="8"/>
                <w:szCs w:val="8"/>
              </w:rPr>
            </w:pPr>
          </w:p>
        </w:tc>
      </w:tr>
      <w:tr w:rsidR="00696B9E" w:rsidTr="00696B9E">
        <w:tc>
          <w:tcPr>
            <w:tcW w:w="13176" w:type="dxa"/>
          </w:tcPr>
          <w:p w:rsidR="00C011B1" w:rsidRDefault="00C011B1" w:rsidP="00C011B1">
            <w:pPr>
              <w:pStyle w:val="Subtitle"/>
            </w:pPr>
            <w:r>
              <w:t>If you made changes to your assessment tools or processes for this reassessment, briefly describe those changes here:</w:t>
            </w:r>
          </w:p>
          <w:p w:rsidR="00C21DDC" w:rsidRPr="00C21DDC" w:rsidRDefault="00C21DDC" w:rsidP="00C21DDC">
            <w:pPr>
              <w:rPr>
                <w:sz w:val="8"/>
                <w:szCs w:val="8"/>
              </w:rPr>
            </w:pPr>
          </w:p>
          <w:p w:rsidR="00732343" w:rsidRDefault="00DD7842" w:rsidP="004A5FE7">
            <w:r>
              <w:fldChar w:fldCharType="begin">
                <w:ffData>
                  <w:name w:val="Text68"/>
                  <w:enabled/>
                  <w:calcOnExit w:val="0"/>
                  <w:textInput/>
                </w:ffData>
              </w:fldChar>
            </w:r>
            <w:bookmarkStart w:id="7" w:name="Text68"/>
            <w:r w:rsidR="00732343">
              <w:instrText xml:space="preserve"> FORMTEXT </w:instrText>
            </w:r>
            <w:r>
              <w:fldChar w:fldCharType="separate"/>
            </w:r>
            <w:r w:rsidR="002B7C32">
              <w:rPr>
                <w:noProof/>
              </w:rPr>
              <w:t>As noted above, no changes were made.</w:t>
            </w:r>
            <w:r>
              <w:fldChar w:fldCharType="end"/>
            </w:r>
            <w:bookmarkEnd w:id="7"/>
          </w:p>
          <w:p w:rsidR="00C21DDC" w:rsidRPr="00C21DDC" w:rsidRDefault="00C21DDC" w:rsidP="004A5FE7">
            <w:pPr>
              <w:rPr>
                <w:sz w:val="8"/>
                <w:szCs w:val="8"/>
              </w:rPr>
            </w:pPr>
          </w:p>
        </w:tc>
      </w:tr>
    </w:tbl>
    <w:p w:rsidR="004A5FE7" w:rsidRDefault="004A5FE7" w:rsidP="00C511FD">
      <w:pPr>
        <w:pStyle w:val="Subtitle"/>
        <w:rPr>
          <w:b/>
        </w:rPr>
      </w:pPr>
    </w:p>
    <w:p w:rsidR="00675E46" w:rsidRDefault="00675E46" w:rsidP="00675E46"/>
    <w:p w:rsidR="001014C6" w:rsidRPr="00675E46" w:rsidRDefault="001014C6" w:rsidP="00675E46"/>
    <w:p w:rsidR="00C511FD" w:rsidRPr="00177D0A" w:rsidRDefault="005B06BD" w:rsidP="00C511FD">
      <w:pPr>
        <w:pStyle w:val="Subtitle"/>
        <w:rPr>
          <w:b/>
        </w:rPr>
      </w:pPr>
      <w:r w:rsidRPr="00177D0A">
        <w:rPr>
          <w:b/>
        </w:rPr>
        <w:t xml:space="preserve">1. </w:t>
      </w:r>
      <w:r w:rsidR="00F95BC9" w:rsidRPr="00177D0A">
        <w:rPr>
          <w:b/>
        </w:rPr>
        <w:t>Outcome</w:t>
      </w:r>
      <w:r w:rsidR="00F95BC9">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13255"/>
      </w:tblGrid>
      <w:tr w:rsidR="001014C6" w:rsidTr="00892EC2">
        <w:tc>
          <w:tcPr>
            <w:tcW w:w="13255" w:type="dxa"/>
          </w:tcPr>
          <w:p w:rsidR="001014C6" w:rsidRDefault="001014C6" w:rsidP="001014C6">
            <w:pPr>
              <w:pStyle w:val="Subtitle"/>
              <w:rPr>
                <w:spacing w:val="0"/>
                <w:sz w:val="22"/>
                <w:szCs w:val="22"/>
              </w:rPr>
            </w:pPr>
            <w:r>
              <w:rPr>
                <w:spacing w:val="0"/>
                <w:sz w:val="22"/>
                <w:szCs w:val="22"/>
              </w:rPr>
              <w:t>1A. Briefly describe what and why this focal outcome is being investigate: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Winter and Spring Quarters.”  We will measure student benchmark attainment in Winter Quarter.</w:t>
            </w:r>
          </w:p>
          <w:p w:rsidR="001014C6" w:rsidRPr="00C85538" w:rsidRDefault="001014C6" w:rsidP="001014C6">
            <w:pPr>
              <w:rPr>
                <w:sz w:val="8"/>
                <w:szCs w:val="8"/>
              </w:rPr>
            </w:pPr>
          </w:p>
          <w:p w:rsidR="001014C6" w:rsidRDefault="00DD7842" w:rsidP="002B7C32">
            <w:r>
              <w:fldChar w:fldCharType="begin">
                <w:ffData>
                  <w:name w:val="Text52"/>
                  <w:enabled/>
                  <w:calcOnExit w:val="0"/>
                  <w:textInput/>
                </w:ffData>
              </w:fldChar>
            </w:r>
            <w:r w:rsidR="001014C6">
              <w:instrText xml:space="preserve"> FORMTEXT </w:instrText>
            </w:r>
            <w:r>
              <w:fldChar w:fldCharType="separate"/>
            </w:r>
            <w:r w:rsidR="002B7C32">
              <w:rPr>
                <w:noProof/>
              </w:rPr>
              <w:t>There is an expectation by clinical &amp; field preceptors that paramedic student interns begin their rotations ready to perform, communicate and accept feedback on their performance.  Many EMTs enter the paramedic program lacking the ability to professionally accept &amp; use verbal and/or written feelback to improve performance.  We want to determine if simulation feedback gives them the communication skills to respond positively &amp; productively to verbal feedback from preceptors, without becoming defensive.  Competence in communication skills is critical for the professional paramedic, and we need to explore methods to ensure that the students are progressing through the program from simple to complex therapeutic communication, while also addressing cultural awareness.  We are exploring &amp; developing these results for evaluation of student attainment of paramedic level competency.  We would like to do a second reassessment as to capture all of the data from one program cohort for PCC outcomes reporting</w:t>
            </w:r>
            <w:r w:rsidR="00EE4595">
              <w:rPr>
                <w:noProof/>
              </w:rPr>
              <w:t>.</w:t>
            </w:r>
            <w:r w:rsidR="002B7C32">
              <w:rPr>
                <w:noProof/>
              </w:rPr>
              <w:t xml:space="preserve"> </w:t>
            </w:r>
            <w:r>
              <w:fldChar w:fldCharType="end"/>
            </w:r>
          </w:p>
        </w:tc>
      </w:tr>
      <w:tr w:rsidR="001014C6" w:rsidTr="00892EC2">
        <w:tc>
          <w:tcPr>
            <w:tcW w:w="13255" w:type="dxa"/>
          </w:tcPr>
          <w:p w:rsidR="001014C6" w:rsidRDefault="001014C6" w:rsidP="001014C6">
            <w:pPr>
              <w:pStyle w:val="Subtitle"/>
              <w:rPr>
                <w:spacing w:val="0"/>
                <w:sz w:val="22"/>
                <w:szCs w:val="22"/>
              </w:rPr>
            </w:pPr>
            <w:r>
              <w:rPr>
                <w:spacing w:val="0"/>
                <w:sz w:val="22"/>
                <w:szCs w:val="22"/>
              </w:rPr>
              <w:lastRenderedPageBreak/>
              <w:t>1B. If the assessment project relates to any of the following, check all that apply:</w:t>
            </w:r>
          </w:p>
          <w:p w:rsidR="001014C6" w:rsidRPr="00E56E9C" w:rsidRDefault="001014C6" w:rsidP="001014C6">
            <w:pPr>
              <w:rPr>
                <w:sz w:val="8"/>
                <w:szCs w:val="8"/>
              </w:rPr>
            </w:pPr>
          </w:p>
          <w:p w:rsidR="001014C6" w:rsidRPr="00E56E9C" w:rsidRDefault="00DD7842" w:rsidP="001014C6">
            <w:pPr>
              <w:pStyle w:val="Subtitle"/>
              <w:rPr>
                <w:sz w:val="22"/>
                <w:szCs w:val="22"/>
              </w:rPr>
            </w:pPr>
            <w:r w:rsidRPr="00E56E9C">
              <w:rPr>
                <w:sz w:val="22"/>
                <w:szCs w:val="22"/>
              </w:rPr>
              <w:fldChar w:fldCharType="begin">
                <w:ffData>
                  <w:name w:val="Check132"/>
                  <w:enabled/>
                  <w:calcOnExit w:val="0"/>
                  <w:checkBox>
                    <w:sizeAuto/>
                    <w:default w:val="0"/>
                    <w:checked/>
                  </w:checkBox>
                </w:ffData>
              </w:fldChar>
            </w:r>
            <w:bookmarkStart w:id="8" w:name="Check132"/>
            <w:r w:rsidR="001014C6"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8"/>
            <w:r w:rsidR="001014C6"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r w:rsidR="001014C6" w:rsidRPr="00E56E9C">
              <w:rPr>
                <w:sz w:val="22"/>
                <w:szCs w:val="22"/>
              </w:rPr>
              <w:instrText xml:space="preserve"> FORMTEXT </w:instrText>
            </w:r>
            <w:r w:rsidRPr="00E56E9C">
              <w:rPr>
                <w:sz w:val="22"/>
                <w:szCs w:val="22"/>
              </w:rPr>
            </w:r>
            <w:r w:rsidRPr="00E56E9C">
              <w:rPr>
                <w:sz w:val="22"/>
                <w:szCs w:val="22"/>
              </w:rPr>
              <w:fldChar w:fldCharType="separate"/>
            </w:r>
            <w:r w:rsidR="00EE4595">
              <w:rPr>
                <w:noProof/>
                <w:sz w:val="22"/>
                <w:szCs w:val="22"/>
              </w:rPr>
              <w:t>Demonstrate communication skills of the medical environment in order to develop &amp; maintain professional client relationships at the Paramedic level.</w:t>
            </w:r>
            <w:r w:rsidRPr="00E56E9C">
              <w:rPr>
                <w:sz w:val="22"/>
                <w:szCs w:val="22"/>
              </w:rPr>
              <w:fldChar w:fldCharType="end"/>
            </w:r>
          </w:p>
          <w:p w:rsidR="001014C6" w:rsidRPr="00E56E9C" w:rsidRDefault="00DD7842" w:rsidP="001014C6">
            <w:pPr>
              <w:pStyle w:val="Subtitle"/>
              <w:rPr>
                <w:sz w:val="22"/>
                <w:szCs w:val="22"/>
              </w:rPr>
            </w:pPr>
            <w:r w:rsidRPr="00E56E9C">
              <w:rPr>
                <w:sz w:val="22"/>
                <w:szCs w:val="22"/>
              </w:rPr>
              <w:fldChar w:fldCharType="begin">
                <w:ffData>
                  <w:name w:val="Check133"/>
                  <w:enabled/>
                  <w:calcOnExit w:val="0"/>
                  <w:checkBox>
                    <w:sizeAuto/>
                    <w:default w:val="0"/>
                    <w:checked/>
                  </w:checkBox>
                </w:ffData>
              </w:fldChar>
            </w:r>
            <w:bookmarkStart w:id="9" w:name="Check133"/>
            <w:r w:rsidR="001014C6"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9"/>
            <w:r w:rsidR="001014C6" w:rsidRPr="00E56E9C">
              <w:rPr>
                <w:sz w:val="22"/>
                <w:szCs w:val="22"/>
              </w:rPr>
              <w:t xml:space="preserve"> PCC Core Outcome – if yes, which one: </w:t>
            </w:r>
            <w:r w:rsidRPr="00E56E9C">
              <w:rPr>
                <w:sz w:val="22"/>
                <w:szCs w:val="22"/>
              </w:rPr>
              <w:fldChar w:fldCharType="begin">
                <w:ffData>
                  <w:name w:val="Text66"/>
                  <w:enabled/>
                  <w:calcOnExit w:val="0"/>
                  <w:textInput/>
                </w:ffData>
              </w:fldChar>
            </w:r>
            <w:r w:rsidR="001014C6" w:rsidRPr="00E56E9C">
              <w:rPr>
                <w:sz w:val="22"/>
                <w:szCs w:val="22"/>
              </w:rPr>
              <w:instrText xml:space="preserve"> FORMTEXT </w:instrText>
            </w:r>
            <w:r w:rsidRPr="00E56E9C">
              <w:rPr>
                <w:sz w:val="22"/>
                <w:szCs w:val="22"/>
              </w:rPr>
            </w:r>
            <w:r w:rsidRPr="00E56E9C">
              <w:rPr>
                <w:sz w:val="22"/>
                <w:szCs w:val="22"/>
              </w:rPr>
              <w:fldChar w:fldCharType="separate"/>
            </w:r>
            <w:r w:rsidR="00EE4595">
              <w:rPr>
                <w:noProof/>
                <w:sz w:val="22"/>
                <w:szCs w:val="22"/>
              </w:rPr>
              <w:t>Communication; Cultural Awareness</w:t>
            </w:r>
            <w:r w:rsidRPr="00E56E9C">
              <w:rPr>
                <w:sz w:val="22"/>
                <w:szCs w:val="22"/>
              </w:rPr>
              <w:fldChar w:fldCharType="end"/>
            </w:r>
          </w:p>
          <w:p w:rsidR="001014C6" w:rsidRDefault="00DD7842" w:rsidP="001014C6">
            <w:pPr>
              <w:pStyle w:val="Subtitle"/>
            </w:pPr>
            <w:r w:rsidRPr="00E56E9C">
              <w:rPr>
                <w:sz w:val="22"/>
                <w:szCs w:val="22"/>
              </w:rPr>
              <w:fldChar w:fldCharType="begin">
                <w:ffData>
                  <w:name w:val="Check134"/>
                  <w:enabled/>
                  <w:calcOnExit w:val="0"/>
                  <w:checkBox>
                    <w:sizeAuto/>
                    <w:default w:val="0"/>
                    <w:checked/>
                  </w:checkBox>
                </w:ffData>
              </w:fldChar>
            </w:r>
            <w:bookmarkStart w:id="10" w:name="Check134"/>
            <w:r w:rsidR="001014C6"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10"/>
            <w:r w:rsidR="001014C6" w:rsidRPr="00E56E9C">
              <w:rPr>
                <w:sz w:val="22"/>
                <w:szCs w:val="22"/>
              </w:rPr>
              <w:t xml:space="preserve"> Course Outcome – if yes, which one: </w:t>
            </w:r>
            <w:r w:rsidRPr="00E56E9C">
              <w:rPr>
                <w:sz w:val="22"/>
                <w:szCs w:val="22"/>
              </w:rPr>
              <w:fldChar w:fldCharType="begin">
                <w:ffData>
                  <w:name w:val="Text67"/>
                  <w:enabled/>
                  <w:calcOnExit w:val="0"/>
                  <w:textInput/>
                </w:ffData>
              </w:fldChar>
            </w:r>
            <w:r w:rsidR="001014C6" w:rsidRPr="00E56E9C">
              <w:rPr>
                <w:sz w:val="22"/>
                <w:szCs w:val="22"/>
              </w:rPr>
              <w:instrText xml:space="preserve"> FORMTEXT </w:instrText>
            </w:r>
            <w:r w:rsidRPr="00E56E9C">
              <w:rPr>
                <w:sz w:val="22"/>
                <w:szCs w:val="22"/>
              </w:rPr>
            </w:r>
            <w:r w:rsidRPr="00E56E9C">
              <w:rPr>
                <w:sz w:val="22"/>
                <w:szCs w:val="22"/>
              </w:rPr>
              <w:fldChar w:fldCharType="separate"/>
            </w:r>
            <w:r w:rsidR="00EE4595">
              <w:rPr>
                <w:noProof/>
                <w:sz w:val="22"/>
                <w:szCs w:val="22"/>
              </w:rPr>
              <w:t>Professional Interpersonal Communication; The ability to understand &amp; respond to unique cultural needs of patients.</w:t>
            </w:r>
            <w:r w:rsidRPr="00E56E9C">
              <w:rPr>
                <w:sz w:val="22"/>
                <w:szCs w:val="22"/>
              </w:rPr>
              <w:fldChar w:fldCharType="end"/>
            </w:r>
          </w:p>
          <w:p w:rsidR="001014C6" w:rsidRPr="00E56E9C" w:rsidRDefault="001014C6" w:rsidP="001014C6">
            <w:pPr>
              <w:rPr>
                <w:sz w:val="8"/>
                <w:szCs w:val="8"/>
              </w:rPr>
            </w:pPr>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DD7842"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1"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1"/>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DD7842"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DD7842" w:rsidRPr="00D72C22">
              <w:rPr>
                <w:rFonts w:ascii="Arial" w:hAnsi="Arial"/>
              </w:rPr>
            </w:r>
            <w:r w:rsidR="00DD7842" w:rsidRPr="00D72C22">
              <w:rPr>
                <w:rFonts w:ascii="Arial" w:hAnsi="Arial"/>
              </w:rPr>
              <w:fldChar w:fldCharType="separate"/>
            </w:r>
            <w:r w:rsidR="00EE4595">
              <w:rPr>
                <w:rFonts w:ascii="Arial" w:hAnsi="Arial"/>
                <w:noProof/>
              </w:rPr>
              <w:t>Didactic II, EMS 242; Clinical I/Clinical II, EMS 244/246; Field I/Field II, EMS 248/250; Didactic III EMS 252 (Capstone Sourse)</w:t>
            </w:r>
            <w:r w:rsidR="00DD7842"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DD7842" w:rsidRPr="00343A47">
              <w:rPr>
                <w:i w:val="0"/>
                <w:sz w:val="22"/>
                <w:szCs w:val="22"/>
              </w:rPr>
              <w:fldChar w:fldCharType="begin">
                <w:ffData>
                  <w:name w:val="Text53"/>
                  <w:enabled/>
                  <w:calcOnExit w:val="0"/>
                  <w:textInput/>
                </w:ffData>
              </w:fldChar>
            </w:r>
            <w:bookmarkStart w:id="12" w:name="Text53"/>
            <w:r w:rsidRPr="00343A47">
              <w:rPr>
                <w:i w:val="0"/>
                <w:sz w:val="22"/>
                <w:szCs w:val="22"/>
              </w:rPr>
              <w:instrText xml:space="preserve"> FORMTEXT </w:instrText>
            </w:r>
            <w:r w:rsidR="00DD7842" w:rsidRPr="00343A47">
              <w:rPr>
                <w:i w:val="0"/>
                <w:sz w:val="22"/>
                <w:szCs w:val="22"/>
              </w:rPr>
            </w:r>
            <w:r w:rsidR="00DD7842" w:rsidRPr="00343A47">
              <w:rPr>
                <w:i w:val="0"/>
                <w:sz w:val="22"/>
                <w:szCs w:val="22"/>
              </w:rPr>
              <w:fldChar w:fldCharType="separate"/>
            </w:r>
            <w:r w:rsidR="00EE4595">
              <w:rPr>
                <w:i w:val="0"/>
                <w:noProof/>
                <w:sz w:val="22"/>
                <w:szCs w:val="22"/>
              </w:rPr>
              <w:t>1 (Only 1 section of each course is offered in any given year)</w:t>
            </w:r>
            <w:r w:rsidR="00DD7842" w:rsidRPr="00343A47">
              <w:rPr>
                <w:i w:val="0"/>
                <w:sz w:val="22"/>
                <w:szCs w:val="22"/>
              </w:rPr>
              <w:fldChar w:fldCharType="end"/>
            </w:r>
            <w:bookmarkEnd w:id="12"/>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DD7842">
              <w:fldChar w:fldCharType="begin">
                <w:ffData>
                  <w:name w:val="Text56"/>
                  <w:enabled/>
                  <w:calcOnExit w:val="0"/>
                  <w:textInput/>
                </w:ffData>
              </w:fldChar>
            </w:r>
            <w:bookmarkStart w:id="13" w:name="Text56"/>
            <w:r>
              <w:instrText xml:space="preserve"> FORMTEXT </w:instrText>
            </w:r>
            <w:r w:rsidR="00DD7842">
              <w:fldChar w:fldCharType="separate"/>
            </w:r>
            <w:r w:rsidR="00EE4595">
              <w:rPr>
                <w:noProof/>
              </w:rPr>
              <w:t>100%</w:t>
            </w:r>
            <w:r w:rsidR="00DD7842">
              <w:fldChar w:fldCharType="end"/>
            </w:r>
            <w:bookmarkEnd w:id="13"/>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DD7842">
              <w:fldChar w:fldCharType="begin">
                <w:ffData>
                  <w:name w:val="Text57"/>
                  <w:enabled/>
                  <w:calcOnExit w:val="0"/>
                  <w:textInput/>
                </w:ffData>
              </w:fldChar>
            </w:r>
            <w:bookmarkStart w:id="14" w:name="Text57"/>
            <w:r>
              <w:instrText xml:space="preserve"> FORMTEXT </w:instrText>
            </w:r>
            <w:r w:rsidR="00DD7842">
              <w:fldChar w:fldCharType="separate"/>
            </w:r>
            <w:r w:rsidR="00EE4595">
              <w:rPr>
                <w:noProof/>
              </w:rPr>
              <w:t>0 %</w:t>
            </w:r>
            <w:r w:rsidR="00DD7842">
              <w:fldChar w:fldCharType="end"/>
            </w:r>
            <w:bookmarkEnd w:id="14"/>
          </w:p>
          <w:p w:rsidR="00712DAD" w:rsidRPr="00712DAD" w:rsidRDefault="00712DAD" w:rsidP="00712DAD">
            <w:pPr>
              <w:ind w:left="720"/>
            </w:pPr>
            <w:r w:rsidRPr="004D3A79">
              <w:rPr>
                <w:color w:val="4F81BD" w:themeColor="accent1"/>
              </w:rPr>
              <w:t>Number of distance learning/hybrid sections</w:t>
            </w:r>
            <w:r w:rsidR="00610220">
              <w:rPr>
                <w:color w:val="4F81BD" w:themeColor="accent1"/>
              </w:rPr>
              <w:t xml:space="preserve"> includ</w:t>
            </w:r>
            <w:r w:rsidR="00CB554B">
              <w:rPr>
                <w:color w:val="4F81BD" w:themeColor="accent1"/>
              </w:rPr>
              <w:t>ed</w:t>
            </w:r>
            <w:r>
              <w:t xml:space="preserve">: </w:t>
            </w:r>
            <w:r w:rsidR="00DD7842">
              <w:fldChar w:fldCharType="begin">
                <w:ffData>
                  <w:name w:val="Text58"/>
                  <w:enabled/>
                  <w:calcOnExit w:val="0"/>
                  <w:textInput/>
                </w:ffData>
              </w:fldChar>
            </w:r>
            <w:bookmarkStart w:id="15" w:name="Text58"/>
            <w:r>
              <w:instrText xml:space="preserve"> FORMTEXT </w:instrText>
            </w:r>
            <w:r w:rsidR="00DD7842">
              <w:fldChar w:fldCharType="separate"/>
            </w:r>
            <w:r w:rsidR="00EE4595">
              <w:rPr>
                <w:noProof/>
              </w:rPr>
              <w:t>0</w:t>
            </w:r>
            <w:r w:rsidR="00DD7842">
              <w:fldChar w:fldCharType="end"/>
            </w:r>
            <w:bookmarkEnd w:id="15"/>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DD7842" w:rsidRPr="00D72C22">
              <w:rPr>
                <w:rFonts w:ascii="Arial" w:hAnsi="Arial"/>
              </w:rPr>
              <w:fldChar w:fldCharType="begin">
                <w:ffData>
                  <w:name w:val="Text39"/>
                  <w:enabled/>
                  <w:calcOnExit w:val="0"/>
                  <w:textInput/>
                </w:ffData>
              </w:fldChar>
            </w:r>
            <w:bookmarkStart w:id="16" w:name="Text39"/>
            <w:r w:rsidRPr="00D72C22">
              <w:rPr>
                <w:rFonts w:ascii="Arial" w:hAnsi="Arial"/>
              </w:rPr>
              <w:instrText xml:space="preserve"> FORMTEXT </w:instrText>
            </w:r>
            <w:r w:rsidR="00DD7842" w:rsidRPr="00D72C22">
              <w:rPr>
                <w:rFonts w:ascii="Arial" w:hAnsi="Arial"/>
              </w:rPr>
            </w:r>
            <w:r w:rsidR="00DD7842" w:rsidRPr="00D72C22">
              <w:rPr>
                <w:rFonts w:ascii="Arial" w:hAnsi="Arial"/>
              </w:rPr>
              <w:fldChar w:fldCharType="separate"/>
            </w:r>
            <w:r w:rsidR="00EE4595">
              <w:rPr>
                <w:rFonts w:ascii="Arial" w:hAnsi="Arial"/>
                <w:noProof/>
              </w:rPr>
              <w:t>Simulation Scenarios</w:t>
            </w:r>
            <w:r w:rsidR="00DD7842" w:rsidRPr="00D72C22">
              <w:rPr>
                <w:rFonts w:ascii="Arial" w:hAnsi="Arial"/>
              </w:rPr>
              <w:fldChar w:fldCharType="end"/>
            </w:r>
            <w:bookmarkEnd w:id="16"/>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DD7842" w:rsidRPr="005A7DAD">
              <w:rPr>
                <w:rStyle w:val="SubtitleChar"/>
              </w:rPr>
              <w:fldChar w:fldCharType="begin">
                <w:ffData>
                  <w:name w:val="Check72"/>
                  <w:enabled/>
                  <w:calcOnExit w:val="0"/>
                  <w:checkBox>
                    <w:sizeAuto/>
                    <w:default w:val="0"/>
                    <w:checked/>
                  </w:checkBox>
                </w:ffData>
              </w:fldChar>
            </w:r>
            <w:bookmarkStart w:id="17" w:name="Check72"/>
            <w:r w:rsidRPr="005A7DAD">
              <w:rPr>
                <w:rStyle w:val="SubtitleChar"/>
              </w:rPr>
              <w:instrText xml:space="preserve"> FORMCHECKBOX </w:instrText>
            </w:r>
            <w:r w:rsidR="00DD7842">
              <w:rPr>
                <w:rStyle w:val="SubtitleChar"/>
              </w:rPr>
            </w:r>
            <w:r w:rsidR="00DD7842">
              <w:rPr>
                <w:rStyle w:val="SubtitleChar"/>
              </w:rPr>
              <w:fldChar w:fldCharType="separate"/>
            </w:r>
            <w:r w:rsidR="00DD7842" w:rsidRPr="005A7DAD">
              <w:rPr>
                <w:rStyle w:val="SubtitleChar"/>
              </w:rPr>
              <w:fldChar w:fldCharType="end"/>
            </w:r>
            <w:bookmarkEnd w:id="17"/>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DD7842" w:rsidRPr="005A7DAD">
              <w:rPr>
                <w:rStyle w:val="SubtitleChar"/>
              </w:rPr>
              <w:fldChar w:fldCharType="begin">
                <w:ffData>
                  <w:name w:val="Check73"/>
                  <w:enabled/>
                  <w:calcOnExit w:val="0"/>
                  <w:checkBox>
                    <w:sizeAuto/>
                    <w:default w:val="0"/>
                  </w:checkBox>
                </w:ffData>
              </w:fldChar>
            </w:r>
            <w:bookmarkStart w:id="18" w:name="Check73"/>
            <w:r w:rsidRPr="005A7DAD">
              <w:rPr>
                <w:rStyle w:val="SubtitleChar"/>
              </w:rPr>
              <w:instrText xml:space="preserve"> FORMCHECKBOX </w:instrText>
            </w:r>
            <w:r w:rsidR="00DD7842">
              <w:rPr>
                <w:rStyle w:val="SubtitleChar"/>
              </w:rPr>
            </w:r>
            <w:r w:rsidR="00DD7842">
              <w:rPr>
                <w:rStyle w:val="SubtitleChar"/>
              </w:rPr>
              <w:fldChar w:fldCharType="separate"/>
            </w:r>
            <w:r w:rsidR="00DD7842" w:rsidRPr="005A7DAD">
              <w:rPr>
                <w:rStyle w:val="SubtitleChar"/>
              </w:rPr>
              <w:fldChar w:fldCharType="end"/>
            </w:r>
            <w:bookmarkEnd w:id="18"/>
            <w:r w:rsidRPr="005A7DAD">
              <w:rPr>
                <w:rStyle w:val="SubtitleChar"/>
              </w:rPr>
              <w:t xml:space="preserve"> </w:t>
            </w:r>
            <w:r w:rsidRPr="00FF6175">
              <w:rPr>
                <w:rFonts w:ascii="Arial" w:hAnsi="Arial"/>
                <w:color w:val="4F81BD" w:themeColor="accent1"/>
              </w:rPr>
              <w:t>No</w:t>
            </w:r>
          </w:p>
          <w:p w:rsidR="005619B1" w:rsidRPr="005619B1" w:rsidRDefault="00FF6175" w:rsidP="005619B1">
            <w:pPr>
              <w:ind w:left="1440"/>
              <w:rPr>
                <w:rFonts w:ascii="Arial" w:hAnsi="Arial"/>
                <w:noProof/>
              </w:rPr>
            </w:pPr>
            <w:r>
              <w:rPr>
                <w:rFonts w:ascii="Arial" w:hAnsi="Arial"/>
                <w:color w:val="4F81BD" w:themeColor="accent1"/>
              </w:rPr>
              <w:lastRenderedPageBreak/>
              <w:t>If yes, include</w:t>
            </w:r>
            <w:r w:rsidRPr="00FF6175">
              <w:rPr>
                <w:rFonts w:ascii="Arial" w:hAnsi="Arial"/>
                <w:color w:val="4F81BD" w:themeColor="accent1"/>
              </w:rPr>
              <w:t xml:space="preserve"> the course outcome(s) from the relevant CCOG(s):</w:t>
            </w:r>
            <w:r>
              <w:rPr>
                <w:rFonts w:ascii="Arial" w:hAnsi="Arial"/>
              </w:rPr>
              <w:t xml:space="preserve"> </w:t>
            </w:r>
            <w:r w:rsidR="00DD7842" w:rsidRPr="00D72C22">
              <w:rPr>
                <w:rFonts w:ascii="Arial" w:hAnsi="Arial"/>
              </w:rPr>
              <w:fldChar w:fldCharType="begin">
                <w:ffData>
                  <w:name w:val="Text40"/>
                  <w:enabled/>
                  <w:calcOnExit w:val="0"/>
                  <w:textInput/>
                </w:ffData>
              </w:fldChar>
            </w:r>
            <w:bookmarkStart w:id="19" w:name="Text40"/>
            <w:r w:rsidRPr="00D72C22">
              <w:rPr>
                <w:rFonts w:ascii="Arial" w:hAnsi="Arial"/>
              </w:rPr>
              <w:instrText xml:space="preserve"> FORMTEXT </w:instrText>
            </w:r>
            <w:r w:rsidR="00DD7842" w:rsidRPr="00D72C22">
              <w:rPr>
                <w:rFonts w:ascii="Arial" w:hAnsi="Arial"/>
              </w:rPr>
            </w:r>
            <w:r w:rsidR="00DD7842" w:rsidRPr="00D72C22">
              <w:rPr>
                <w:rFonts w:ascii="Arial" w:hAnsi="Arial"/>
              </w:rPr>
              <w:fldChar w:fldCharType="separate"/>
            </w:r>
            <w:r w:rsidR="00EE4595">
              <w:rPr>
                <w:rFonts w:ascii="Arial" w:hAnsi="Arial"/>
                <w:noProof/>
              </w:rPr>
              <w:t>EMS 242: The student will be able to: 5. Synthesize facts and principles from the psychosocial sciences in describing the unique challenges in dealing with themselves, adults, children, and other special populations when faced with a death and dying situation.</w:t>
            </w:r>
            <w:r w:rsidR="005619B1" w:rsidRPr="005619B1">
              <w:rPr>
                <w:rFonts w:ascii="Arial" w:hAnsi="Arial"/>
                <w:noProof/>
              </w:rPr>
              <w:t xml:space="preserve">EMS 244/246: The student will: </w:t>
            </w:r>
          </w:p>
          <w:p w:rsidR="005619B1" w:rsidRPr="005619B1" w:rsidRDefault="005619B1" w:rsidP="005619B1">
            <w:pPr>
              <w:ind w:left="1440"/>
              <w:rPr>
                <w:rFonts w:ascii="Arial" w:hAnsi="Arial"/>
                <w:noProof/>
              </w:rPr>
            </w:pPr>
            <w:r w:rsidRPr="005619B1">
              <w:rPr>
                <w:rFonts w:ascii="Arial" w:hAnsi="Arial"/>
                <w:noProof/>
              </w:rPr>
              <w:t xml:space="preserve">3.Effectively communicate in a self-directed manner with persons of diverse cultural backgrounds and roles in a variety of settings. </w:t>
            </w:r>
          </w:p>
          <w:p w:rsidR="005619B1" w:rsidRPr="005619B1" w:rsidRDefault="005619B1" w:rsidP="005619B1">
            <w:pPr>
              <w:ind w:left="1440"/>
              <w:rPr>
                <w:rFonts w:ascii="Arial" w:hAnsi="Arial"/>
                <w:noProof/>
              </w:rPr>
            </w:pPr>
            <w:r w:rsidRPr="005619B1">
              <w:rPr>
                <w:rFonts w:ascii="Arial" w:hAnsi="Arial"/>
                <w:noProof/>
              </w:rPr>
              <w:t xml:space="preserve">4.Demonstrate ethical and legal responsibilities in regard to health care </w:t>
            </w:r>
          </w:p>
          <w:p w:rsidR="005619B1" w:rsidRPr="005619B1" w:rsidRDefault="005619B1" w:rsidP="005619B1">
            <w:pPr>
              <w:ind w:left="1440"/>
              <w:rPr>
                <w:rFonts w:ascii="Arial" w:hAnsi="Arial"/>
                <w:noProof/>
              </w:rPr>
            </w:pPr>
            <w:r w:rsidRPr="005619B1">
              <w:rPr>
                <w:rFonts w:ascii="Arial" w:hAnsi="Arial"/>
                <w:noProof/>
              </w:rPr>
              <w:t xml:space="preserve">7.Develop a plan of care based on the patients history and physical exam, develop a problem list, and identify the appropriate intervention for each problem. </w:t>
            </w:r>
          </w:p>
          <w:p w:rsidR="005619B1" w:rsidRPr="005619B1" w:rsidRDefault="005619B1" w:rsidP="005619B1">
            <w:pPr>
              <w:ind w:left="1440"/>
              <w:rPr>
                <w:rFonts w:ascii="Arial" w:hAnsi="Arial"/>
                <w:noProof/>
              </w:rPr>
            </w:pPr>
            <w:r w:rsidRPr="005619B1">
              <w:rPr>
                <w:rFonts w:ascii="Arial" w:hAnsi="Arial"/>
                <w:noProof/>
              </w:rPr>
              <w:t xml:space="preserve">8.Solicit and utilize the preceptors feedback to improve performance </w:t>
            </w:r>
          </w:p>
          <w:p w:rsidR="005619B1" w:rsidRPr="005619B1" w:rsidRDefault="005619B1" w:rsidP="005619B1">
            <w:pPr>
              <w:ind w:left="1440"/>
              <w:rPr>
                <w:rFonts w:ascii="Arial" w:hAnsi="Arial"/>
                <w:noProof/>
              </w:rPr>
            </w:pPr>
            <w:r w:rsidRPr="005619B1">
              <w:rPr>
                <w:rFonts w:ascii="Arial" w:hAnsi="Arial"/>
                <w:noProof/>
              </w:rPr>
              <w:t xml:space="preserve">9.Meet potential employer expectations by developing an appropriate resume and demonstrating well- developed interview skills. </w:t>
            </w:r>
          </w:p>
          <w:p w:rsidR="005619B1" w:rsidRPr="005619B1" w:rsidRDefault="005619B1" w:rsidP="005619B1">
            <w:pPr>
              <w:ind w:left="1440"/>
              <w:rPr>
                <w:rFonts w:ascii="Arial" w:hAnsi="Arial"/>
                <w:noProof/>
              </w:rPr>
            </w:pPr>
            <w:r w:rsidRPr="005619B1">
              <w:rPr>
                <w:rFonts w:ascii="Arial" w:hAnsi="Arial"/>
                <w:noProof/>
              </w:rPr>
              <w:t xml:space="preserve">EMS 248/250: The student will: </w:t>
            </w:r>
          </w:p>
          <w:p w:rsidR="005619B1" w:rsidRPr="005619B1" w:rsidRDefault="005619B1" w:rsidP="005619B1">
            <w:pPr>
              <w:ind w:left="1440"/>
              <w:rPr>
                <w:rFonts w:ascii="Arial" w:hAnsi="Arial"/>
                <w:noProof/>
              </w:rPr>
            </w:pPr>
            <w:r w:rsidRPr="005619B1">
              <w:rPr>
                <w:rFonts w:ascii="Arial" w:hAnsi="Arial"/>
                <w:noProof/>
              </w:rPr>
              <w:t xml:space="preserve">2.Gain a working knowledge of the EMS system he/she is assigned to, and or Oregon's EMS system in general. </w:t>
            </w:r>
          </w:p>
          <w:p w:rsidR="005619B1" w:rsidRPr="005619B1" w:rsidRDefault="005619B1" w:rsidP="005619B1">
            <w:pPr>
              <w:ind w:left="1440"/>
              <w:rPr>
                <w:rFonts w:ascii="Arial" w:hAnsi="Arial"/>
                <w:noProof/>
              </w:rPr>
            </w:pPr>
            <w:r w:rsidRPr="005619B1">
              <w:rPr>
                <w:rFonts w:ascii="Arial" w:hAnsi="Arial"/>
                <w:noProof/>
              </w:rPr>
              <w:t xml:space="preserve">8.Solicit and utilize the preceptor's feedback to improve performance. </w:t>
            </w:r>
          </w:p>
          <w:p w:rsidR="005619B1" w:rsidRPr="005619B1" w:rsidRDefault="005619B1" w:rsidP="005619B1">
            <w:pPr>
              <w:ind w:left="1440"/>
              <w:rPr>
                <w:rFonts w:ascii="Arial" w:hAnsi="Arial"/>
                <w:noProof/>
              </w:rPr>
            </w:pPr>
            <w:r w:rsidRPr="005619B1">
              <w:rPr>
                <w:rFonts w:ascii="Arial" w:hAnsi="Arial"/>
                <w:noProof/>
              </w:rPr>
              <w:t xml:space="preserve">EMS 252: The student will: </w:t>
            </w:r>
          </w:p>
          <w:p w:rsidR="005619B1" w:rsidRPr="005619B1" w:rsidRDefault="005619B1" w:rsidP="005619B1">
            <w:pPr>
              <w:ind w:left="1440"/>
              <w:rPr>
                <w:rFonts w:ascii="Arial" w:hAnsi="Arial"/>
                <w:noProof/>
              </w:rPr>
            </w:pPr>
            <w:r w:rsidRPr="005619B1">
              <w:rPr>
                <w:rFonts w:ascii="Arial" w:hAnsi="Arial"/>
                <w:noProof/>
              </w:rPr>
              <w:t xml:space="preserve">1.Demonstrate synthesizing facts and principles from the biophysical-psychosocial science throughout human development in the assessment and communication process for patients of all ages. </w:t>
            </w:r>
          </w:p>
          <w:p w:rsidR="005619B1" w:rsidRPr="005619B1" w:rsidRDefault="005619B1" w:rsidP="005619B1">
            <w:pPr>
              <w:ind w:left="1440"/>
              <w:rPr>
                <w:rFonts w:ascii="Arial" w:hAnsi="Arial"/>
                <w:noProof/>
              </w:rPr>
            </w:pPr>
            <w:r w:rsidRPr="005619B1">
              <w:rPr>
                <w:rFonts w:ascii="Arial" w:hAnsi="Arial"/>
                <w:noProof/>
              </w:rPr>
              <w:t xml:space="preserve">3.Identify the paramedic role within the health care system and serve as a healthy role model for public, peers and other health care professionals. </w:t>
            </w:r>
          </w:p>
          <w:p w:rsidR="005619B1" w:rsidRPr="005619B1" w:rsidRDefault="005619B1" w:rsidP="005619B1">
            <w:pPr>
              <w:ind w:left="1440"/>
              <w:rPr>
                <w:rFonts w:ascii="Arial" w:hAnsi="Arial"/>
                <w:noProof/>
              </w:rPr>
            </w:pPr>
            <w:r w:rsidRPr="005619B1">
              <w:rPr>
                <w:rFonts w:ascii="Arial" w:hAnsi="Arial"/>
                <w:noProof/>
              </w:rPr>
              <w:t xml:space="preserve">7.Demonstrate effective communication with peers and direction of a medical team during emergency medical care procedures. </w:t>
            </w:r>
          </w:p>
          <w:p w:rsidR="00FF6175" w:rsidRDefault="005619B1" w:rsidP="005619B1">
            <w:pPr>
              <w:ind w:left="1440"/>
              <w:rPr>
                <w:rFonts w:ascii="Arial" w:hAnsi="Arial"/>
              </w:rPr>
            </w:pPr>
            <w:r w:rsidRPr="005619B1">
              <w:rPr>
                <w:rFonts w:ascii="Arial" w:hAnsi="Arial"/>
                <w:noProof/>
              </w:rPr>
              <w:t xml:space="preserve">9.Demonstrate accurate and succinct written and/or oral reporting with regards to patient care. </w:t>
            </w:r>
            <w:r>
              <w:rPr>
                <w:rFonts w:ascii="Arial" w:hAnsi="Arial"/>
                <w:noProof/>
              </w:rPr>
              <w:t xml:space="preserve">  </w:t>
            </w:r>
            <w:r w:rsidR="00DD7842" w:rsidRPr="00D72C22">
              <w:rPr>
                <w:rFonts w:ascii="Arial" w:hAnsi="Arial"/>
              </w:rPr>
              <w:fldChar w:fldCharType="end"/>
            </w:r>
            <w:bookmarkEnd w:id="19"/>
          </w:p>
          <w:p w:rsidR="00FF6175" w:rsidRPr="00FF6175" w:rsidRDefault="00FF6175" w:rsidP="00FF6175">
            <w:pPr>
              <w:ind w:left="1440"/>
              <w:rPr>
                <w:rFonts w:ascii="Arial" w:hAnsi="Arial"/>
                <w:sz w:val="8"/>
                <w:szCs w:val="8"/>
              </w:rPr>
            </w:pPr>
          </w:p>
          <w:p w:rsidR="00FF6175" w:rsidRDefault="00DD7842"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20"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0"/>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5619B1" w:rsidRPr="005619B1">
              <w:rPr>
                <w:rFonts w:ascii="Arial" w:hAnsi="Arial"/>
                <w:b/>
                <w:noProof/>
              </w:rPr>
              <w:t xml:space="preserve">Clinical &amp; Field Simulation Formative &amp; Summative Evaluations (Appendix J); Simulation Performance Standards (Appendix I); Global Affective Professional Behavior Evaluation (Appendix A)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DD7842"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1"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DD7842" w:rsidP="00FF6175">
            <w:pPr>
              <w:rPr>
                <w:rFonts w:ascii="Arial" w:hAnsi="Arial"/>
                <w:b/>
              </w:rPr>
            </w:pPr>
            <w:r w:rsidRPr="001D2246">
              <w:rPr>
                <w:rStyle w:val="SubtitleChar"/>
              </w:rPr>
              <w:fldChar w:fldCharType="begin">
                <w:ffData>
                  <w:name w:val="Check76"/>
                  <w:enabled/>
                  <w:calcOnExit w:val="0"/>
                  <w:checkBox>
                    <w:sizeAuto/>
                    <w:default w:val="0"/>
                    <w:checked/>
                  </w:checkBox>
                </w:ffData>
              </w:fldChar>
            </w:r>
            <w:bookmarkStart w:id="22"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w:t>
            </w:r>
            <w:r w:rsidR="00FF6175" w:rsidRPr="00FA6DCD">
              <w:rPr>
                <w:rFonts w:ascii="Arial" w:hAnsi="Arial"/>
                <w:color w:val="4F81BD" w:themeColor="accent1"/>
              </w:rPr>
              <w:lastRenderedPageBreak/>
              <w:t>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5619B1" w:rsidRPr="005619B1">
              <w:rPr>
                <w:rFonts w:ascii="Arial" w:hAnsi="Arial"/>
                <w:b/>
                <w:noProof/>
              </w:rPr>
              <w:t xml:space="preserve">Daily Clinical Experience Log/Evaluation (Appendix B); Clinical Performance Standards (Appendix C); Field Internship Daily Performance Record (Appendix D); Field Internship Performance Standards (Appendix E); Patient Care Reports (Appendix F); Field Preceptor's Statement of Entry-Level Competency (Appendix G); Medical Director's Statement of Program Competency (Appendix H) </w:t>
            </w:r>
            <w:r w:rsidRPr="00D72C22">
              <w:rPr>
                <w:rFonts w:ascii="Arial" w:hAnsi="Arial"/>
                <w:b/>
              </w:rPr>
              <w:fldChar w:fldCharType="end"/>
            </w:r>
          </w:p>
          <w:p w:rsidR="00FA6DCD" w:rsidRDefault="00FA6DCD" w:rsidP="00FF6175">
            <w:pPr>
              <w:rPr>
                <w:rFonts w:ascii="Arial" w:hAnsi="Arial"/>
                <w:b/>
                <w:sz w:val="8"/>
                <w:szCs w:val="8"/>
              </w:rPr>
            </w:pPr>
          </w:p>
          <w:p w:rsidR="006674E2" w:rsidRDefault="00DD7842"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ed/>
                  </w:checkBox>
                </w:ffData>
              </w:fldChar>
            </w:r>
            <w:bookmarkStart w:id="23"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DD7842" w:rsidP="006674E2">
            <w:pPr>
              <w:rPr>
                <w:rFonts w:ascii="Arial" w:hAnsi="Arial"/>
              </w:rPr>
            </w:pPr>
            <w:r w:rsidRPr="00D72C22">
              <w:rPr>
                <w:rFonts w:ascii="Arial" w:hAnsi="Arial"/>
              </w:rPr>
              <w:fldChar w:fldCharType="begin">
                <w:ffData>
                  <w:name w:val="Text42"/>
                  <w:enabled/>
                  <w:calcOnExit w:val="0"/>
                  <w:textInput/>
                </w:ffData>
              </w:fldChar>
            </w:r>
            <w:bookmarkStart w:id="24"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5619B1" w:rsidRPr="005619B1">
              <w:rPr>
                <w:rFonts w:ascii="Arial" w:hAnsi="Arial"/>
                <w:noProof/>
              </w:rPr>
              <w:t xml:space="preserve">National Registry of Emergency Medical Technician-Paramedic (NREMT-P) Cognitive &amp; Psychomotor Examinations. Not authorized to provide sample questions. All aspects of the examination must be completed as a "pass" (competent entry-level). If any aspect is failed, then graduates are not entry-level competent. This is the licensing exam for the State of Oregon (as well as all the other states). The exams are broken down into subject areas, and each area must be passed and/or completed as compent, as well as an over-all passing score/evaluation. We can trend repeated missed subject areas only for nuanced information. </w:t>
            </w:r>
            <w:r w:rsidRPr="00D72C22">
              <w:rPr>
                <w:rFonts w:ascii="Arial" w:hAnsi="Arial"/>
              </w:rPr>
              <w:fldChar w:fldCharType="end"/>
            </w:r>
            <w:bookmarkEnd w:id="24"/>
          </w:p>
          <w:p w:rsidR="006674E2" w:rsidRPr="006674E2" w:rsidRDefault="006674E2" w:rsidP="006674E2">
            <w:pPr>
              <w:rPr>
                <w:rFonts w:ascii="Arial" w:hAnsi="Arial"/>
                <w:sz w:val="8"/>
                <w:szCs w:val="8"/>
              </w:rPr>
            </w:pPr>
          </w:p>
          <w:p w:rsidR="006674E2" w:rsidRDefault="00DD7842"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5"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DD7842"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6"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6"/>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F83C4A" w:rsidRDefault="00DD7842" w:rsidP="00F83C4A">
            <w:pPr>
              <w:rPr>
                <w:color w:val="4F81BD" w:themeColor="accent1"/>
              </w:rPr>
            </w:pPr>
            <w:r w:rsidRPr="00BA5251">
              <w:rPr>
                <w:rStyle w:val="SubtitleChar"/>
              </w:rPr>
              <w:fldChar w:fldCharType="begin">
                <w:ffData>
                  <w:name w:val="Check113"/>
                  <w:enabled/>
                  <w:calcOnExit w:val="0"/>
                  <w:checkBox>
                    <w:sizeAuto/>
                    <w:default w:val="0"/>
                    <w:checked/>
                  </w:checkBox>
                </w:ffData>
              </w:fldChar>
            </w:r>
            <w:r w:rsidR="00F83C4A" w:rsidRPr="00BA5251">
              <w:rPr>
                <w:rStyle w:val="SubtitleChar"/>
              </w:rPr>
              <w:instrText xml:space="preserve"> FORMCHECKBOX </w:instrText>
            </w:r>
            <w:r>
              <w:rPr>
                <w:rStyle w:val="SubtitleChar"/>
              </w:rPr>
            </w:r>
            <w:r>
              <w:rPr>
                <w:rStyle w:val="SubtitleChar"/>
              </w:rPr>
              <w:fldChar w:fldCharType="separate"/>
            </w:r>
            <w:r w:rsidRPr="00BA5251">
              <w:rPr>
                <w:rStyle w:val="SubtitleChar"/>
              </w:rPr>
              <w:fldChar w:fldCharType="end"/>
            </w:r>
            <w:r w:rsidR="00F83C4A" w:rsidRPr="00BA5251">
              <w:rPr>
                <w:rStyle w:val="SubtitleChar"/>
              </w:rPr>
              <w:t xml:space="preserve"> </w:t>
            </w:r>
            <w:r w:rsidR="00F83C4A">
              <w:rPr>
                <w:rFonts w:ascii="Arial" w:hAnsi="Arial"/>
              </w:rPr>
              <w:t xml:space="preserve"> </w:t>
            </w:r>
            <w:r w:rsidR="00F83C4A" w:rsidRPr="00396662">
              <w:rPr>
                <w:rFonts w:ascii="Arial" w:hAnsi="Arial"/>
                <w:b/>
                <w:color w:val="4F81BD" w:themeColor="accent1"/>
              </w:rPr>
              <w:t>TSA.</w:t>
            </w:r>
            <w:r w:rsidR="00F83C4A" w:rsidRPr="00396662">
              <w:rPr>
                <w:rFonts w:ascii="Arial" w:hAnsi="Arial"/>
                <w:color w:val="4F81BD" w:themeColor="accent1"/>
              </w:rPr>
              <w:t xml:space="preserve">  </w:t>
            </w:r>
            <w:r w:rsidR="00F83C4A" w:rsidRPr="00396662">
              <w:rPr>
                <w:color w:val="4F81BD" w:themeColor="accent1"/>
              </w:rPr>
              <w:t>Please attach the</w:t>
            </w:r>
            <w:r w:rsidR="00F83C4A">
              <w:rPr>
                <w:color w:val="4F81BD" w:themeColor="accent1"/>
              </w:rPr>
              <w:t xml:space="preserve"> relevant portions of the</w:t>
            </w:r>
            <w:r w:rsidR="00F83C4A" w:rsidRPr="00396662">
              <w:rPr>
                <w:color w:val="4F81BD" w:themeColor="accent1"/>
              </w:rPr>
              <w:t xml:space="preserve"> assessment in an appendix</w:t>
            </w:r>
            <w:r w:rsidR="00F83C4A">
              <w:rPr>
                <w:color w:val="4F81BD" w:themeColor="accent1"/>
              </w:rPr>
              <w:t>.</w:t>
            </w:r>
            <w:r w:rsidR="00F83C4A" w:rsidRPr="00396662">
              <w:rPr>
                <w:color w:val="4F81BD" w:themeColor="accent1"/>
              </w:rPr>
              <w:t xml:space="preserve"> </w:t>
            </w:r>
            <w:r w:rsidR="00F83C4A" w:rsidRPr="00584762">
              <w:rPr>
                <w:rFonts w:ascii="Arial" w:hAnsi="Arial"/>
                <w:color w:val="4F81BD" w:themeColor="accent1"/>
              </w:rPr>
              <w:t>If the assessment cannot be shared, indicate the type of assignment (e.g., essay, exam, speech, project, etc.)</w:t>
            </w:r>
            <w:r w:rsidR="00F83C4A" w:rsidRPr="00584762">
              <w:rPr>
                <w:color w:val="4F81BD" w:themeColor="accent1"/>
              </w:rPr>
              <w:t>:</w:t>
            </w:r>
          </w:p>
          <w:p w:rsidR="00F83C4A" w:rsidRPr="00396662" w:rsidRDefault="00F83C4A" w:rsidP="00F83C4A">
            <w:pPr>
              <w:rPr>
                <w:color w:val="FF0000"/>
                <w:sz w:val="8"/>
                <w:szCs w:val="8"/>
              </w:rPr>
            </w:pPr>
          </w:p>
          <w:p w:rsidR="00F83C4A" w:rsidRPr="00F83C4A" w:rsidRDefault="00DD7842" w:rsidP="006674E2">
            <w:r w:rsidRPr="005A09DB">
              <w:rPr>
                <w:b/>
                <w:color w:val="7030A0"/>
              </w:rPr>
              <w:fldChar w:fldCharType="begin">
                <w:ffData>
                  <w:name w:val="Text39"/>
                  <w:enabled/>
                  <w:calcOnExit w:val="0"/>
                  <w:textInput/>
                </w:ffData>
              </w:fldChar>
            </w:r>
            <w:r w:rsidR="00F83C4A" w:rsidRPr="005A09DB">
              <w:rPr>
                <w:b/>
                <w:color w:val="7030A0"/>
              </w:rPr>
              <w:instrText xml:space="preserve"> FORMTEXT </w:instrText>
            </w:r>
            <w:r w:rsidRPr="005A09DB">
              <w:rPr>
                <w:b/>
                <w:color w:val="7030A0"/>
              </w:rPr>
            </w:r>
            <w:r w:rsidRPr="005A09DB">
              <w:rPr>
                <w:b/>
                <w:color w:val="7030A0"/>
              </w:rPr>
              <w:fldChar w:fldCharType="separate"/>
            </w:r>
            <w:r w:rsidR="005619B1" w:rsidRPr="005619B1">
              <w:rPr>
                <w:b/>
                <w:noProof/>
                <w:color w:val="7030A0"/>
              </w:rPr>
              <w:t xml:space="preserve">Test with Industry Recognized Certificate or License (TESTIRCL**) </w:t>
            </w:r>
            <w:r w:rsidRPr="005A09DB">
              <w:rPr>
                <w:b/>
                <w:color w:val="7030A0"/>
              </w:rPr>
              <w:fldChar w:fldCharType="end"/>
            </w:r>
          </w:p>
          <w:p w:rsidR="00365DD1" w:rsidRDefault="00365DD1" w:rsidP="006674E2">
            <w:pPr>
              <w:rPr>
                <w:rFonts w:ascii="Arial" w:hAnsi="Arial"/>
                <w:sz w:val="8"/>
                <w:szCs w:val="8"/>
              </w:rPr>
            </w:pPr>
          </w:p>
          <w:p w:rsidR="00C71EC7" w:rsidRPr="00C71EC7" w:rsidRDefault="00DD7842"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7" w:name="Check117"/>
            <w:r w:rsidR="00C71EC7" w:rsidRPr="002C2DAD">
              <w:instrText xml:space="preserve"> FORMCHECKBOX </w:instrText>
            </w:r>
            <w:r>
              <w:fldChar w:fldCharType="separate"/>
            </w:r>
            <w:r w:rsidRPr="002C2DAD">
              <w:fldChar w:fldCharType="end"/>
            </w:r>
            <w:bookmarkEnd w:id="27"/>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DD7842"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8"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8"/>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DD7842"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9"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9"/>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46176A" w:rsidRPr="00D72C22" w:rsidRDefault="00DD7842" w:rsidP="0046176A">
            <w:pPr>
              <w:rPr>
                <w:rFonts w:ascii="Arial" w:hAnsi="Arial"/>
              </w:rPr>
            </w:pPr>
            <w:r w:rsidRPr="005A7DAD">
              <w:rPr>
                <w:rStyle w:val="SubtitleChar"/>
              </w:rPr>
              <w:fldChar w:fldCharType="begin">
                <w:ffData>
                  <w:name w:val="Check81"/>
                  <w:enabled/>
                  <w:calcOnExit w:val="0"/>
                  <w:checkBox>
                    <w:sizeAuto/>
                    <w:default w:val="0"/>
                    <w:checked/>
                  </w:checkBox>
                </w:ffData>
              </w:fldChar>
            </w:r>
            <w:bookmarkStart w:id="30" w:name="Check81"/>
            <w:r w:rsidR="0046176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0"/>
            <w:r w:rsidR="0046176A" w:rsidRPr="005A7DAD">
              <w:rPr>
                <w:rStyle w:val="SubtitleChar"/>
              </w:rPr>
              <w:t xml:space="preserve"> </w:t>
            </w:r>
            <w:r w:rsidR="0046176A" w:rsidRPr="00D72C22">
              <w:rPr>
                <w:rFonts w:ascii="Arial" w:hAnsi="Arial"/>
              </w:rPr>
              <w:t xml:space="preserve"> </w:t>
            </w:r>
            <w:r w:rsidR="0046176A" w:rsidRPr="00177D0A">
              <w:rPr>
                <w:rFonts w:ascii="Arial" w:hAnsi="Arial"/>
                <w:b/>
                <w:color w:val="4F81BD" w:themeColor="accent1"/>
              </w:rPr>
              <w:t>Rubric</w:t>
            </w:r>
            <w:r w:rsidR="0046176A" w:rsidRPr="00177D0A">
              <w:rPr>
                <w:rFonts w:ascii="Arial" w:hAnsi="Arial"/>
                <w:color w:val="4F81BD" w:themeColor="accent1"/>
              </w:rPr>
              <w:t xml:space="preserve"> (used when student performance is on a continuum - if available, attach as an appendix</w:t>
            </w:r>
            <w:r w:rsidR="0046176A">
              <w:rPr>
                <w:rFonts w:ascii="Arial" w:hAnsi="Arial"/>
                <w:color w:val="4F81BD" w:themeColor="accent1"/>
              </w:rPr>
              <w:t xml:space="preserve"> – if in development - attach to the completed report that is submitted in June</w:t>
            </w:r>
            <w:r w:rsidR="0046176A" w:rsidRPr="00177D0A">
              <w:rPr>
                <w:rFonts w:ascii="Arial" w:hAnsi="Arial"/>
                <w:color w:val="4F81BD" w:themeColor="accent1"/>
              </w:rPr>
              <w:t>)</w:t>
            </w:r>
          </w:p>
          <w:p w:rsidR="0046176A" w:rsidRPr="00D72C22" w:rsidRDefault="00DD7842" w:rsidP="0046176A">
            <w:pPr>
              <w:rPr>
                <w:rFonts w:ascii="Arial" w:hAnsi="Arial"/>
              </w:rPr>
            </w:pPr>
            <w:r w:rsidRPr="005A7DAD">
              <w:rPr>
                <w:rStyle w:val="SubtitleChar"/>
              </w:rPr>
              <w:lastRenderedPageBreak/>
              <w:fldChar w:fldCharType="begin">
                <w:ffData>
                  <w:name w:val="Check82"/>
                  <w:enabled/>
                  <w:calcOnExit w:val="0"/>
                  <w:checkBox>
                    <w:sizeAuto/>
                    <w:default w:val="0"/>
                  </w:checkBox>
                </w:ffData>
              </w:fldChar>
            </w:r>
            <w:bookmarkStart w:id="31" w:name="Check82"/>
            <w:r w:rsidR="0046176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1"/>
            <w:r w:rsidR="0046176A" w:rsidRPr="00D72C22">
              <w:rPr>
                <w:rFonts w:ascii="Arial" w:hAnsi="Arial"/>
              </w:rPr>
              <w:t xml:space="preserve">  </w:t>
            </w:r>
            <w:r w:rsidR="0046176A" w:rsidRPr="00177D0A">
              <w:rPr>
                <w:rFonts w:ascii="Arial" w:hAnsi="Arial"/>
                <w:b/>
                <w:color w:val="4F81BD" w:themeColor="accent1"/>
              </w:rPr>
              <w:t>Checklist</w:t>
            </w:r>
            <w:r w:rsidR="0046176A">
              <w:rPr>
                <w:rFonts w:ascii="Arial" w:hAnsi="Arial"/>
                <w:color w:val="4F81BD" w:themeColor="accent1"/>
              </w:rPr>
              <w:t xml:space="preserve"> (</w:t>
            </w:r>
            <w:r w:rsidR="0046176A" w:rsidRPr="00177D0A">
              <w:rPr>
                <w:rFonts w:ascii="Arial" w:hAnsi="Arial"/>
                <w:color w:val="4F81BD" w:themeColor="accent1"/>
              </w:rPr>
              <w:t>used when presence/absence rather than quality is being evaluated - if available, attach as an appendix</w:t>
            </w:r>
            <w:r w:rsidR="0046176A">
              <w:rPr>
                <w:rFonts w:ascii="Arial" w:hAnsi="Arial"/>
                <w:color w:val="4F81BD" w:themeColor="accent1"/>
              </w:rPr>
              <w:t xml:space="preserve"> – if in development - attach to the completed report that is submitted in June</w:t>
            </w:r>
            <w:r w:rsidR="0046176A" w:rsidRPr="00177D0A">
              <w:rPr>
                <w:rFonts w:ascii="Arial" w:hAnsi="Arial"/>
                <w:color w:val="4F81BD" w:themeColor="accent1"/>
              </w:rPr>
              <w:t>)</w:t>
            </w:r>
          </w:p>
          <w:p w:rsidR="00177D0A" w:rsidRPr="00D72C22" w:rsidRDefault="00DD7842" w:rsidP="00177D0A">
            <w:pPr>
              <w:rPr>
                <w:rFonts w:ascii="Arial" w:hAnsi="Arial"/>
              </w:rPr>
            </w:pPr>
            <w:r w:rsidRPr="005A7DAD">
              <w:rPr>
                <w:rStyle w:val="SubtitleChar"/>
              </w:rPr>
              <w:fldChar w:fldCharType="begin">
                <w:ffData>
                  <w:name w:val="Check83"/>
                  <w:enabled/>
                  <w:calcOnExit w:val="0"/>
                  <w:checkBox>
                    <w:sizeAuto/>
                    <w:default w:val="0"/>
                  </w:checkBox>
                </w:ffData>
              </w:fldChar>
            </w:r>
            <w:bookmarkStart w:id="32" w:name="Check83"/>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DD7842" w:rsidP="00177D0A">
            <w:pPr>
              <w:rPr>
                <w:rFonts w:ascii="Arial" w:hAnsi="Arial"/>
              </w:rPr>
            </w:pPr>
            <w:r w:rsidRPr="005A7DAD">
              <w:rPr>
                <w:rStyle w:val="SubtitleChar"/>
              </w:rPr>
              <w:fldChar w:fldCharType="begin">
                <w:ffData>
                  <w:name w:val="Check84"/>
                  <w:enabled/>
                  <w:calcOnExit w:val="0"/>
                  <w:checkBox>
                    <w:sizeAuto/>
                    <w:default w:val="0"/>
                  </w:checkBox>
                </w:ffData>
              </w:fldChar>
            </w:r>
            <w:bookmarkStart w:id="33" w:name="Check84"/>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DD7842" w:rsidP="00177D0A">
            <w:pPr>
              <w:rPr>
                <w:rFonts w:ascii="Arial" w:hAnsi="Arial"/>
              </w:rPr>
            </w:pPr>
            <w:r w:rsidRPr="005A7DAD">
              <w:rPr>
                <w:rStyle w:val="SubtitleChar"/>
              </w:rPr>
              <w:fldChar w:fldCharType="begin">
                <w:ffData>
                  <w:name w:val="Check85"/>
                  <w:enabled/>
                  <w:calcOnExit w:val="0"/>
                  <w:checkBox>
                    <w:sizeAuto/>
                    <w:default w:val="0"/>
                  </w:checkBox>
                </w:ffData>
              </w:fldChar>
            </w:r>
            <w:bookmarkStart w:id="34" w:name="Check85"/>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5"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5"/>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DD7842" w:rsidP="00610220">
            <w:pPr>
              <w:ind w:left="720"/>
              <w:rPr>
                <w:rFonts w:ascii="Arial" w:hAnsi="Arial"/>
                <w:b/>
                <w:color w:val="4F81BD" w:themeColor="accent1"/>
              </w:rPr>
            </w:pPr>
            <w:r w:rsidRPr="005A7DAD">
              <w:rPr>
                <w:rStyle w:val="SubtitleChar"/>
              </w:rPr>
              <w:fldChar w:fldCharType="begin">
                <w:ffData>
                  <w:name w:val="Check86"/>
                  <w:enabled/>
                  <w:calcOnExit w:val="0"/>
                  <w:checkBox>
                    <w:sizeAuto/>
                    <w:default w:val="0"/>
                    <w:checked/>
                  </w:checkBox>
                </w:ffData>
              </w:fldChar>
            </w:r>
            <w:bookmarkStart w:id="36" w:name="Check86"/>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6"/>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C52B63">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Pr="005A7DAD">
              <w:rPr>
                <w:rStyle w:val="SubtitleChar"/>
              </w:rPr>
              <w:fldChar w:fldCharType="begin">
                <w:ffData>
                  <w:name w:val="Check88"/>
                  <w:enabled/>
                  <w:calcOnExit w:val="0"/>
                  <w:checkBox>
                    <w:sizeAuto/>
                    <w:default w:val="0"/>
                    <w:checked/>
                  </w:checkBox>
                </w:ffData>
              </w:fldChar>
            </w:r>
            <w:bookmarkStart w:id="37" w:name="Check88"/>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7"/>
            <w:r w:rsidR="00177D0A" w:rsidRPr="005A7DAD">
              <w:rPr>
                <w:rStyle w:val="SubtitleChar"/>
              </w:rPr>
              <w:t xml:space="preserve"> </w:t>
            </w:r>
            <w:r w:rsidR="00177D0A">
              <w:rPr>
                <w:rFonts w:ascii="Arial" w:hAnsi="Arial"/>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DD7842" w:rsidP="00610220">
            <w:pPr>
              <w:ind w:left="720"/>
              <w:rPr>
                <w:rFonts w:ascii="Arial" w:hAnsi="Arial"/>
              </w:rPr>
            </w:pPr>
            <w:r w:rsidRPr="005A7DAD">
              <w:rPr>
                <w:rStyle w:val="SubtitleChar"/>
              </w:rPr>
              <w:fldChar w:fldCharType="begin">
                <w:ffData>
                  <w:name w:val="Check87"/>
                  <w:enabled/>
                  <w:calcOnExit w:val="0"/>
                  <w:checkBox>
                    <w:sizeAuto/>
                    <w:default w:val="0"/>
                  </w:checkBox>
                </w:ffData>
              </w:fldChar>
            </w:r>
            <w:bookmarkStart w:id="38" w:name="Check87"/>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8"/>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5A7DAD">
              <w:rPr>
                <w:rFonts w:ascii="Arial" w:hAnsi="Arial"/>
              </w:rPr>
              <w:t xml:space="preserve"> </w:t>
            </w:r>
            <w:r w:rsidR="00610220">
              <w:rPr>
                <w:rFonts w:ascii="Arial" w:hAnsi="Arial"/>
              </w:rPr>
              <w:t xml:space="preserve">  </w:t>
            </w:r>
            <w:r w:rsidRPr="005A7DAD">
              <w:rPr>
                <w:rStyle w:val="SubtitleChar"/>
              </w:rPr>
              <w:fldChar w:fldCharType="begin">
                <w:ffData>
                  <w:name w:val="Check89"/>
                  <w:enabled/>
                  <w:calcOnExit w:val="0"/>
                  <w:checkBox>
                    <w:sizeAuto/>
                    <w:default w:val="0"/>
                  </w:checkBox>
                </w:ffData>
              </w:fldChar>
            </w:r>
            <w:bookmarkStart w:id="39" w:name="Check89"/>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9"/>
            <w:r w:rsidR="00610220" w:rsidRPr="005A7DAD">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DD7842" w:rsidRPr="00D72C22">
              <w:rPr>
                <w:rFonts w:ascii="Arial" w:hAnsi="Arial"/>
              </w:rPr>
              <w:fldChar w:fldCharType="begin">
                <w:ffData>
                  <w:name w:val="Text45"/>
                  <w:enabled/>
                  <w:calcOnExit w:val="0"/>
                  <w:textInput/>
                </w:ffData>
              </w:fldChar>
            </w:r>
            <w:bookmarkStart w:id="40" w:name="Text45"/>
            <w:r w:rsidRPr="00D72C22">
              <w:rPr>
                <w:rFonts w:ascii="Arial" w:hAnsi="Arial"/>
              </w:rPr>
              <w:instrText xml:space="preserve"> FORMTEXT </w:instrText>
            </w:r>
            <w:r w:rsidR="00DD7842" w:rsidRPr="00D72C22">
              <w:rPr>
                <w:rFonts w:ascii="Arial" w:hAnsi="Arial"/>
              </w:rPr>
            </w:r>
            <w:r w:rsidR="00DD7842"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D7842" w:rsidRPr="00D72C22">
              <w:rPr>
                <w:rFonts w:ascii="Arial" w:hAnsi="Arial"/>
              </w:rPr>
              <w:fldChar w:fldCharType="end"/>
            </w:r>
            <w:bookmarkEnd w:id="40"/>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895330">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DD7842"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41"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0F2AA4" w:rsidRPr="00804FED">
              <w:rPr>
                <w:color w:val="4F81BD" w:themeColor="accent1"/>
              </w:rPr>
              <w:t xml:space="preserve"> Committee or subcommittee of the SAC collaborated in its creation</w:t>
            </w:r>
          </w:p>
          <w:p w:rsidR="000F2AA4" w:rsidRPr="00804FED" w:rsidRDefault="00DD7842" w:rsidP="000F2AA4">
            <w:pPr>
              <w:rPr>
                <w:color w:val="4F81BD" w:themeColor="accent1"/>
              </w:rPr>
            </w:pPr>
            <w:r w:rsidRPr="00804FED">
              <w:rPr>
                <w:color w:val="4F81BD" w:themeColor="accent1"/>
              </w:rPr>
              <w:fldChar w:fldCharType="begin">
                <w:ffData>
                  <w:name w:val="Check124"/>
                  <w:enabled/>
                  <w:calcOnExit w:val="0"/>
                  <w:checkBox>
                    <w:sizeAuto/>
                    <w:default w:val="0"/>
                    <w:checked/>
                  </w:checkBox>
                </w:ffData>
              </w:fldChar>
            </w:r>
            <w:bookmarkStart w:id="42"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0F2AA4" w:rsidRPr="00804FED">
              <w:rPr>
                <w:color w:val="4F81BD" w:themeColor="accent1"/>
              </w:rPr>
              <w:t xml:space="preserve"> Standardized assessment</w:t>
            </w:r>
          </w:p>
          <w:p w:rsidR="000F2AA4" w:rsidRPr="00804FED" w:rsidRDefault="00DD7842" w:rsidP="000F2AA4">
            <w:pPr>
              <w:rPr>
                <w:color w:val="4F81BD" w:themeColor="accent1"/>
              </w:rPr>
            </w:pPr>
            <w:r w:rsidRPr="00804FED">
              <w:rPr>
                <w:color w:val="4F81BD" w:themeColor="accent1"/>
              </w:rPr>
              <w:fldChar w:fldCharType="begin">
                <w:ffData>
                  <w:name w:val="Check125"/>
                  <w:enabled/>
                  <w:calcOnExit w:val="0"/>
                  <w:checkBox>
                    <w:sizeAuto/>
                    <w:default w:val="0"/>
                    <w:checked/>
                  </w:checkBox>
                </w:ffData>
              </w:fldChar>
            </w:r>
            <w:bookmarkStart w:id="43"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Collaboration with external stakeholders (e.g., advisory board, transfer institution/program)</w:t>
            </w:r>
          </w:p>
          <w:p w:rsidR="00632042" w:rsidRPr="00804FED" w:rsidRDefault="00DD7842" w:rsidP="00632042">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4" w:name="Check126"/>
            <w:r w:rsidR="00632042"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632042" w:rsidRPr="00804FED">
              <w:rPr>
                <w:color w:val="4F81BD" w:themeColor="accent1"/>
              </w:rPr>
              <w:t xml:space="preserve"> Theoretical Model (e.g., Bloom’s Taxonomy)</w:t>
            </w:r>
          </w:p>
          <w:p w:rsidR="00632042" w:rsidRPr="00804FED" w:rsidRDefault="00DD7842" w:rsidP="00632042">
            <w:pPr>
              <w:rPr>
                <w:color w:val="4F81BD" w:themeColor="accent1"/>
              </w:rPr>
            </w:pPr>
            <w:r w:rsidRPr="00804FED">
              <w:rPr>
                <w:color w:val="4F81BD" w:themeColor="accent1"/>
              </w:rPr>
              <w:fldChar w:fldCharType="begin">
                <w:ffData>
                  <w:name w:val="Check127"/>
                  <w:enabled/>
                  <w:calcOnExit w:val="0"/>
                  <w:checkBox>
                    <w:sizeAuto/>
                    <w:default w:val="0"/>
                    <w:checked/>
                  </w:checkBox>
                </w:ffData>
              </w:fldChar>
            </w:r>
            <w:bookmarkStart w:id="45" w:name="Check127"/>
            <w:r w:rsidR="00632042"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632042" w:rsidRPr="00804FED">
              <w:rPr>
                <w:color w:val="4F81BD" w:themeColor="accent1"/>
              </w:rPr>
              <w:t xml:space="preserve"> Aligned the assessment with standards from a professional body (for example, The American Psychological Association Undergraduate Guidelines, etc.)</w:t>
            </w:r>
          </w:p>
          <w:p w:rsidR="00632042" w:rsidRDefault="00DD7842" w:rsidP="00632042">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6" w:name="Check128"/>
            <w:r w:rsidR="00632042"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632042" w:rsidRPr="00804FED">
              <w:rPr>
                <w:color w:val="4F81BD" w:themeColor="accent1"/>
              </w:rPr>
              <w:t xml:space="preserve"> Aligned the benchmark with the Associate’s Degree level expectations of the Degree Qualifications Profile</w:t>
            </w:r>
          </w:p>
          <w:p w:rsidR="00632042" w:rsidRDefault="00DD7842" w:rsidP="00632042">
            <w:pPr>
              <w:rPr>
                <w:color w:val="4F81BD" w:themeColor="accent1"/>
              </w:rPr>
            </w:pPr>
            <w:r>
              <w:rPr>
                <w:color w:val="4F81BD" w:themeColor="accent1"/>
              </w:rPr>
              <w:fldChar w:fldCharType="begin">
                <w:ffData>
                  <w:name w:val="Check130"/>
                  <w:enabled/>
                  <w:calcOnExit w:val="0"/>
                  <w:checkBox>
                    <w:sizeAuto/>
                    <w:default w:val="0"/>
                    <w:checked/>
                  </w:checkBox>
                </w:ffData>
              </w:fldChar>
            </w:r>
            <w:bookmarkStart w:id="47" w:name="Check130"/>
            <w:r w:rsidR="00632042">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7"/>
            <w:r w:rsidR="00632042">
              <w:rPr>
                <w:color w:val="4F81BD" w:themeColor="accent1"/>
              </w:rPr>
              <w:t xml:space="preserve"> Aligned the benchmark to within-discipline post-requisite course(s)</w:t>
            </w:r>
          </w:p>
          <w:p w:rsidR="00632042" w:rsidRPr="00804FED" w:rsidRDefault="00DD7842" w:rsidP="00632042">
            <w:pPr>
              <w:rPr>
                <w:color w:val="4F81BD" w:themeColor="accent1"/>
              </w:rPr>
            </w:pPr>
            <w:r>
              <w:rPr>
                <w:color w:val="4F81BD" w:themeColor="accent1"/>
              </w:rPr>
              <w:fldChar w:fldCharType="begin">
                <w:ffData>
                  <w:name w:val="Check130"/>
                  <w:enabled/>
                  <w:calcOnExit w:val="0"/>
                  <w:checkBox>
                    <w:sizeAuto/>
                    <w:default w:val="0"/>
                  </w:checkBox>
                </w:ffData>
              </w:fldChar>
            </w:r>
            <w:r w:rsidR="00632042">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632042">
              <w:rPr>
                <w:color w:val="4F81BD" w:themeColor="accent1"/>
              </w:rPr>
              <w:t xml:space="preserve"> Aligned the benchmark to out-of-discipline post-requisite course(s)</w:t>
            </w:r>
          </w:p>
          <w:p w:rsidR="00632042" w:rsidRDefault="00DD7842" w:rsidP="00632042">
            <w:pPr>
              <w:rPr>
                <w:color w:val="4F81BD" w:themeColor="accent1"/>
              </w:rPr>
            </w:pPr>
            <w:r w:rsidRPr="00804FED">
              <w:rPr>
                <w:color w:val="4F81BD" w:themeColor="accent1"/>
              </w:rPr>
              <w:fldChar w:fldCharType="begin">
                <w:ffData>
                  <w:name w:val="Check129"/>
                  <w:enabled/>
                  <w:calcOnExit w:val="0"/>
                  <w:checkBox>
                    <w:sizeAuto/>
                    <w:default w:val="0"/>
                    <w:checked/>
                  </w:checkBox>
                </w:ffData>
              </w:fldChar>
            </w:r>
            <w:bookmarkStart w:id="48" w:name="Check129"/>
            <w:r w:rsidR="00632042"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8"/>
            <w:r w:rsidR="00632042"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49" w:name="Text64"/>
            <w:r w:rsidR="00632042"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5619B1" w:rsidRPr="005619B1">
              <w:rPr>
                <w:noProof/>
                <w:color w:val="4F81BD" w:themeColor="accent1"/>
              </w:rPr>
              <w:t>Aligned the benchmarks to comply with national accreditation standards for paramedic programs &amp; program benchmarks</w:t>
            </w:r>
            <w:r w:rsidRPr="00804FED">
              <w:rPr>
                <w:color w:val="4F81BD" w:themeColor="accent1"/>
              </w:rPr>
              <w:fldChar w:fldCharType="end"/>
            </w:r>
            <w:bookmarkEnd w:id="49"/>
            <w:r w:rsidR="00632042"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DD7842" w:rsidP="00DF2E75">
            <w:pPr>
              <w:ind w:left="360"/>
              <w:jc w:val="center"/>
              <w:rPr>
                <w:rFonts w:ascii="Arial" w:hAnsi="Arial"/>
              </w:rPr>
            </w:pPr>
            <w:r w:rsidRPr="001D0ED6">
              <w:rPr>
                <w:rStyle w:val="SubtitleChar"/>
              </w:rPr>
              <w:fldChar w:fldCharType="begin">
                <w:ffData>
                  <w:name w:val="Check90"/>
                  <w:enabled/>
                  <w:calcOnExit w:val="0"/>
                  <w:checkBox>
                    <w:sizeAuto/>
                    <w:default w:val="0"/>
                    <w:checked/>
                  </w:checkBox>
                </w:ffData>
              </w:fldChar>
            </w:r>
            <w:bookmarkStart w:id="50" w:name="Check90"/>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0"/>
            <w:r w:rsidR="008F698D" w:rsidRPr="00D72C22">
              <w:rPr>
                <w:rFonts w:ascii="Arial" w:hAnsi="Arial"/>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1"/>
                  <w:enabled/>
                  <w:calcOnExit w:val="0"/>
                  <w:checkBox>
                    <w:sizeAuto/>
                    <w:default w:val="0"/>
                  </w:checkBox>
                </w:ffData>
              </w:fldChar>
            </w:r>
            <w:bookmarkStart w:id="51" w:name="Check91"/>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1"/>
            <w:r w:rsidR="008F698D" w:rsidRPr="00D72C22">
              <w:rPr>
                <w:rFonts w:ascii="Arial" w:hAnsi="Arial"/>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2"/>
                  <w:enabled/>
                  <w:calcOnExit w:val="0"/>
                  <w:checkBox>
                    <w:sizeAuto/>
                    <w:default w:val="0"/>
                    <w:checked/>
                  </w:checkBox>
                </w:ffData>
              </w:fldChar>
            </w:r>
            <w:bookmarkStart w:id="52" w:name="Check92"/>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2"/>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1D0ED6">
              <w:rPr>
                <w:rStyle w:val="SubtitleChar"/>
              </w:rPr>
              <w:fldChar w:fldCharType="begin">
                <w:ffData>
                  <w:name w:val="Check93"/>
                  <w:enabled/>
                  <w:calcOnExit w:val="0"/>
                  <w:checkBox>
                    <w:sizeAuto/>
                    <w:default w:val="0"/>
                    <w:checked/>
                  </w:checkBox>
                </w:ffData>
              </w:fldChar>
            </w:r>
            <w:bookmarkStart w:id="53" w:name="Check93"/>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3"/>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lastRenderedPageBreak/>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DD7842" w:rsidP="00887459">
            <w:pPr>
              <w:jc w:val="center"/>
              <w:rPr>
                <w:b/>
                <w:color w:val="4F81BD" w:themeColor="accent1"/>
              </w:rPr>
            </w:pPr>
            <w:r w:rsidRPr="0059064F">
              <w:rPr>
                <w:rStyle w:val="SubtitleChar"/>
              </w:rPr>
              <w:fldChar w:fldCharType="begin">
                <w:ffData>
                  <w:name w:val="Check94"/>
                  <w:enabled/>
                  <w:calcOnExit w:val="0"/>
                  <w:checkBox>
                    <w:sizeAuto/>
                    <w:default w:val="0"/>
                    <w:checked/>
                  </w:checkBox>
                </w:ffData>
              </w:fldChar>
            </w:r>
            <w:bookmarkStart w:id="54" w:name="Check94"/>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4"/>
            <w:r w:rsidR="00887459" w:rsidRPr="0059064F">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59064F">
              <w:rPr>
                <w:rStyle w:val="SubtitleChar"/>
              </w:rPr>
              <w:fldChar w:fldCharType="begin">
                <w:ffData>
                  <w:name w:val="Check95"/>
                  <w:enabled/>
                  <w:calcOnExit w:val="0"/>
                  <w:checkBox>
                    <w:sizeAuto/>
                    <w:default w:val="0"/>
                    <w:checked/>
                  </w:checkBox>
                </w:ffData>
              </w:fldChar>
            </w:r>
            <w:bookmarkStart w:id="55" w:name="Check95"/>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5"/>
            <w:r w:rsidR="00887459" w:rsidRPr="00D72C22">
              <w:t xml:space="preserve">  </w:t>
            </w:r>
            <w:r w:rsidR="00887459" w:rsidRPr="00887459">
              <w:rPr>
                <w:b/>
                <w:color w:val="4F81BD" w:themeColor="accent1"/>
              </w:rPr>
              <w:t>Mid-term</w:t>
            </w:r>
            <w:r w:rsidR="00887459" w:rsidRPr="00D72C22">
              <w:t xml:space="preserve">     </w:t>
            </w:r>
            <w:r w:rsidRPr="0059064F">
              <w:rPr>
                <w:rStyle w:val="SubtitleChar"/>
              </w:rPr>
              <w:fldChar w:fldCharType="begin">
                <w:ffData>
                  <w:name w:val="Check96"/>
                  <w:enabled/>
                  <w:calcOnExit w:val="0"/>
                  <w:checkBox>
                    <w:sizeAuto/>
                    <w:default w:val="0"/>
                    <w:checked/>
                  </w:checkBox>
                </w:ffData>
              </w:fldChar>
            </w:r>
            <w:bookmarkStart w:id="56" w:name="Check96"/>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6"/>
            <w:r w:rsidR="00887459" w:rsidRPr="00D72C22">
              <w:t xml:space="preserve">  </w:t>
            </w:r>
            <w:r w:rsidR="00887459" w:rsidRPr="00887459">
              <w:rPr>
                <w:b/>
                <w:color w:val="4F81BD" w:themeColor="accent1"/>
              </w:rPr>
              <w:t>Late</w:t>
            </w:r>
            <w:r w:rsidR="00887459" w:rsidRPr="00D72C22">
              <w:t xml:space="preserve">    </w:t>
            </w:r>
            <w:r w:rsidR="00887459" w:rsidRPr="0059064F">
              <w:rPr>
                <w:rStyle w:val="SubtitleChar"/>
              </w:rPr>
              <w:t xml:space="preserve"> </w:t>
            </w:r>
            <w:r w:rsidRPr="0059064F">
              <w:rPr>
                <w:rStyle w:val="SubtitleChar"/>
              </w:rPr>
              <w:fldChar w:fldCharType="begin">
                <w:ffData>
                  <w:name w:val="Check97"/>
                  <w:enabled/>
                  <w:calcOnExit w:val="0"/>
                  <w:checkBox>
                    <w:sizeAuto/>
                    <w:default w:val="0"/>
                  </w:checkBox>
                </w:ffData>
              </w:fldChar>
            </w:r>
            <w:bookmarkStart w:id="57" w:name="Check97"/>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7"/>
            <w:r w:rsidR="00887459" w:rsidRPr="0059064F">
              <w:rPr>
                <w:rStyle w:val="SubtitleChar"/>
              </w:rPr>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DD7842" w:rsidP="00F628B1">
            <w:r>
              <w:fldChar w:fldCharType="begin">
                <w:ffData>
                  <w:name w:val="Text46"/>
                  <w:enabled/>
                  <w:calcOnExit w:val="0"/>
                  <w:textInput/>
                </w:ffData>
              </w:fldChar>
            </w:r>
            <w:bookmarkStart w:id="58" w:name="Text46"/>
            <w:r w:rsidR="00F628B1">
              <w:instrText xml:space="preserve"> FORMTEXT </w:instrText>
            </w:r>
            <w:r>
              <w:fldChar w:fldCharType="separate"/>
            </w:r>
            <w:r w:rsidR="005619B1">
              <w:rPr>
                <w:noProof/>
              </w:rPr>
              <w:t>The entire cohort of current paramedic degree program</w:t>
            </w:r>
            <w:r>
              <w:fldChar w:fldCharType="end"/>
            </w:r>
            <w:bookmarkEnd w:id="58"/>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DD7842"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59"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9"/>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DD7842"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0"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0"/>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DD7842"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1"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1"/>
            <w:r w:rsidR="00F628B1" w:rsidRPr="00D72C22">
              <w:rPr>
                <w:rFonts w:ascii="Arial" w:hAnsi="Arial"/>
              </w:rPr>
              <w:t xml:space="preserve">  </w:t>
            </w:r>
            <w:r w:rsidR="008330EC">
              <w:rPr>
                <w:rFonts w:ascii="Arial" w:hAnsi="Arial"/>
                <w:b/>
                <w:color w:val="4F81BD" w:themeColor="accent1"/>
              </w:rPr>
              <w:t>Preliminary/Exploratory I</w:t>
            </w:r>
            <w:r w:rsidR="00F628B1" w:rsidRPr="00F628B1">
              <w:rPr>
                <w:rFonts w:ascii="Arial" w:hAnsi="Arial"/>
                <w:b/>
                <w:color w:val="4F81BD" w:themeColor="accent1"/>
              </w:rPr>
              <w:t>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 briefly describe 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F04A46">
              <w:rPr>
                <w:rFonts w:ascii="Arial" w:hAnsi="Arial"/>
                <w:color w:val="4F81BD" w:themeColor="accent1"/>
              </w:rPr>
              <w:t xml:space="preserve">related </w:t>
            </w:r>
            <w:r w:rsidR="003A238F">
              <w:rPr>
                <w:rFonts w:ascii="Arial" w:hAnsi="Arial"/>
                <w:color w:val="4F81BD" w:themeColor="accent1"/>
              </w:rPr>
              <w:t>outcome to this course in the upcoming year.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DD7842"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DD7842" w:rsidP="00186CA2">
            <w:r w:rsidRPr="002D72F0">
              <w:rPr>
                <w:rStyle w:val="SubtitleChar"/>
              </w:rPr>
              <w:fldChar w:fldCharType="begin">
                <w:ffData>
                  <w:name w:val="Check15"/>
                  <w:enabled/>
                  <w:calcOnExit w:val="0"/>
                  <w:checkBox>
                    <w:sizeAuto/>
                    <w:default w:val="0"/>
                    <w:checked/>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DD7842" w:rsidP="00186CA2">
            <w:pPr>
              <w:rPr>
                <w:color w:val="4F81BD" w:themeColor="accent1"/>
              </w:rPr>
            </w:pPr>
            <w:r w:rsidRPr="002D72F0">
              <w:rPr>
                <w:rStyle w:val="SubtitleChar"/>
              </w:rPr>
              <w:fldChar w:fldCharType="begin">
                <w:ffData>
                  <w:name w:val="Check16"/>
                  <w:enabled/>
                  <w:calcOnExit w:val="0"/>
                  <w:checkBox>
                    <w:sizeAuto/>
                    <w:default w:val="0"/>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DD7842" w:rsidP="000D61F9">
            <w:r w:rsidRPr="002D72F0">
              <w:rPr>
                <w:rStyle w:val="SubtitleChar"/>
              </w:rPr>
              <w:fldChar w:fldCharType="begin">
                <w:ffData>
                  <w:name w:val="Check20"/>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DD7842" w:rsidP="009C2E74">
            <w:pPr>
              <w:rPr>
                <w:b/>
                <w:color w:val="4F81BD" w:themeColor="accent1"/>
              </w:rPr>
            </w:pPr>
            <w:r w:rsidRPr="002D72F0">
              <w:rPr>
                <w:rStyle w:val="SubtitleChar"/>
              </w:rPr>
              <w:fldChar w:fldCharType="begin">
                <w:ffData>
                  <w:name w:val="Check21"/>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DD7842" w:rsidP="000D61F9">
            <w:r w:rsidRPr="002D72F0">
              <w:rPr>
                <w:rStyle w:val="SubtitleChar"/>
              </w:rPr>
              <w:fldChar w:fldCharType="begin">
                <w:ffData>
                  <w:name w:val="Check22"/>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DD7842" w:rsidP="000D61F9">
            <w:pPr>
              <w:rPr>
                <w:b/>
                <w:color w:val="C0504D" w:themeColor="accent2"/>
              </w:rPr>
            </w:pPr>
            <w:r w:rsidRPr="002D72F0">
              <w:rPr>
                <w:rStyle w:val="SubtitleChar"/>
              </w:rPr>
              <w:lastRenderedPageBreak/>
              <w:fldChar w:fldCharType="begin">
                <w:ffData>
                  <w:name w:val="Check23"/>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DD7842" w:rsidP="000D61F9">
            <w:r w:rsidRPr="002D72F0">
              <w:rPr>
                <w:rStyle w:val="SubtitleChar"/>
              </w:rPr>
              <w:fldChar w:fldCharType="begin">
                <w:ffData>
                  <w:name w:val="Check17"/>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DD7842" w:rsidP="000D61F9">
            <w:pPr>
              <w:rPr>
                <w:b/>
                <w:color w:val="C0504D" w:themeColor="accent2"/>
              </w:rPr>
            </w:pPr>
            <w:r w:rsidRPr="002D72F0">
              <w:rPr>
                <w:rStyle w:val="SubtitleChar"/>
              </w:rPr>
              <w:fldChar w:fldCharType="begin">
                <w:ffData>
                  <w:name w:val="Check18"/>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4B1740">
              <w:rPr>
                <w:color w:val="C0504D" w:themeColor="accent2"/>
              </w:rPr>
              <w:t>(only some of the relevant instructors are participating</w:t>
            </w:r>
            <w:r w:rsidR="004B1740" w:rsidRPr="00FE2B63">
              <w:rPr>
                <w:color w:val="C0504D" w:themeColor="accent2"/>
              </w:rPr>
              <w:t>)</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DD7842">
              <w:fldChar w:fldCharType="begin">
                <w:ffData>
                  <w:name w:val="Text47"/>
                  <w:enabled/>
                  <w:calcOnExit w:val="0"/>
                  <w:textInput/>
                </w:ffData>
              </w:fldChar>
            </w:r>
            <w:bookmarkStart w:id="62" w:name="Text47"/>
            <w:r>
              <w:instrText xml:space="preserve"> FORMTEXT </w:instrText>
            </w:r>
            <w:r w:rsidR="00DD7842">
              <w:fldChar w:fldCharType="separate"/>
            </w:r>
            <w:r>
              <w:rPr>
                <w:noProof/>
              </w:rPr>
              <w:t> </w:t>
            </w:r>
            <w:r>
              <w:rPr>
                <w:noProof/>
              </w:rPr>
              <w:t> </w:t>
            </w:r>
            <w:r>
              <w:rPr>
                <w:noProof/>
              </w:rPr>
              <w:t> </w:t>
            </w:r>
            <w:r>
              <w:rPr>
                <w:noProof/>
              </w:rPr>
              <w:t> </w:t>
            </w:r>
            <w:r>
              <w:rPr>
                <w:noProof/>
              </w:rPr>
              <w:t> </w:t>
            </w:r>
            <w:r w:rsidR="00DD7842">
              <w:fldChar w:fldCharType="end"/>
            </w:r>
            <w:bookmarkEnd w:id="62"/>
          </w:p>
          <w:p w:rsidR="00F44A73" w:rsidRDefault="00F44A73" w:rsidP="000D61F9"/>
          <w:p w:rsidR="00FA1E6C" w:rsidRDefault="00C70322" w:rsidP="00FA1E6C">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FA1E6C" w:rsidRPr="00FE470E">
              <w:rPr>
                <w:sz w:val="22"/>
                <w:szCs w:val="22"/>
              </w:rPr>
              <w:t>For example:</w:t>
            </w:r>
          </w:p>
          <w:p w:rsidR="00FA1E6C" w:rsidRDefault="00FA1E6C" w:rsidP="00FA1E6C">
            <w:pPr>
              <w:pStyle w:val="Subtitle"/>
              <w:rPr>
                <w:sz w:val="22"/>
                <w:szCs w:val="22"/>
              </w:rPr>
            </w:pPr>
          </w:p>
          <w:p w:rsidR="000B2125" w:rsidRDefault="000B2125" w:rsidP="000B2125">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Pr="003B6E5D">
              <w:rPr>
                <w:rFonts w:ascii="Arial" w:hAnsi="Arial" w:cs="Arial"/>
                <w:sz w:val="22"/>
                <w:szCs w:val="22"/>
              </w:rPr>
              <w:t xml:space="preserve"> Our administrative assistant  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Default="00F44A73" w:rsidP="00F44A73">
            <w:pPr>
              <w:pStyle w:val="Subtitle"/>
              <w:rPr>
                <w:sz w:val="22"/>
                <w:szCs w:val="22"/>
              </w:rPr>
            </w:pPr>
          </w:p>
          <w:p w:rsidR="00FE470E" w:rsidRPr="00FE470E" w:rsidRDefault="00FE470E" w:rsidP="00FE470E">
            <w:pPr>
              <w:rPr>
                <w:sz w:val="8"/>
                <w:szCs w:val="8"/>
              </w:rPr>
            </w:pPr>
          </w:p>
          <w:p w:rsidR="00F44A73" w:rsidRDefault="00DD7842" w:rsidP="00F44A73">
            <w:pPr>
              <w:pStyle w:val="ListParagraph"/>
              <w:ind w:left="0"/>
            </w:pPr>
            <w:r>
              <w:fldChar w:fldCharType="begin">
                <w:ffData>
                  <w:name w:val="Text55"/>
                  <w:enabled/>
                  <w:calcOnExit w:val="0"/>
                  <w:textInput/>
                </w:ffData>
              </w:fldChar>
            </w:r>
            <w:bookmarkStart w:id="63" w:name="Text55"/>
            <w:r w:rsidR="00F44A73">
              <w:instrText xml:space="preserve"> FORMTEXT </w:instrText>
            </w:r>
            <w:r>
              <w:fldChar w:fldCharType="separate"/>
            </w:r>
            <w:r w:rsidR="005619B1">
              <w:rPr>
                <w:noProof/>
              </w:rPr>
              <w:t>The entire cohort is being used</w:t>
            </w:r>
            <w:r>
              <w:fldChar w:fldCharType="end"/>
            </w:r>
            <w:bookmarkEnd w:id="63"/>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7"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DD7842" w:rsidP="002401A8">
            <w:r>
              <w:fldChar w:fldCharType="begin">
                <w:ffData>
                  <w:name w:val="Text48"/>
                  <w:enabled/>
                  <w:calcOnExit w:val="0"/>
                  <w:textInput/>
                </w:ffData>
              </w:fldChar>
            </w:r>
            <w:bookmarkStart w:id="64" w:name="Text48"/>
            <w:r w:rsidR="002401A8">
              <w:instrText xml:space="preserve"> FORMTEXT </w:instrText>
            </w:r>
            <w:r>
              <w:fldChar w:fldCharType="separate"/>
            </w:r>
            <w:r w:rsidR="002401A8">
              <w:rPr>
                <w:noProof/>
              </w:rPr>
              <w:t> </w:t>
            </w:r>
            <w:r w:rsidR="002401A8">
              <w:rPr>
                <w:noProof/>
              </w:rPr>
              <w:t> </w:t>
            </w:r>
            <w:r w:rsidR="002401A8">
              <w:rPr>
                <w:noProof/>
              </w:rPr>
              <w:t> </w:t>
            </w:r>
            <w:r w:rsidR="002401A8">
              <w:rPr>
                <w:noProof/>
              </w:rPr>
              <w:t> </w:t>
            </w:r>
            <w:r w:rsidR="002401A8">
              <w:rPr>
                <w:noProof/>
              </w:rPr>
              <w:t> </w:t>
            </w:r>
            <w:r>
              <w:fldChar w:fldCharType="end"/>
            </w:r>
            <w:bookmarkEnd w:id="64"/>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DD7842" w:rsidRPr="004B0030">
              <w:rPr>
                <w:rStyle w:val="SubtitleChar"/>
              </w:rPr>
              <w:fldChar w:fldCharType="begin">
                <w:ffData>
                  <w:name w:val="Check100"/>
                  <w:enabled/>
                  <w:calcOnExit w:val="0"/>
                  <w:checkBox>
                    <w:sizeAuto/>
                    <w:default w:val="0"/>
                    <w:checked/>
                  </w:checkBox>
                </w:ffData>
              </w:fldChar>
            </w:r>
            <w:bookmarkStart w:id="65" w:name="Check100"/>
            <w:r w:rsidRPr="004B0030">
              <w:rPr>
                <w:rStyle w:val="SubtitleChar"/>
              </w:rPr>
              <w:instrText xml:space="preserve"> FORMCHECKBOX </w:instrText>
            </w:r>
            <w:r w:rsidR="00DD7842">
              <w:rPr>
                <w:rStyle w:val="SubtitleChar"/>
              </w:rPr>
            </w:r>
            <w:r w:rsidR="00DD7842">
              <w:rPr>
                <w:rStyle w:val="SubtitleChar"/>
              </w:rPr>
              <w:fldChar w:fldCharType="separate"/>
            </w:r>
            <w:r w:rsidR="00DD7842" w:rsidRPr="004B0030">
              <w:rPr>
                <w:rStyle w:val="SubtitleChar"/>
              </w:rPr>
              <w:fldChar w:fldCharType="end"/>
            </w:r>
            <w:bookmarkEnd w:id="65"/>
            <w:r w:rsidRPr="009246A2">
              <w:t xml:space="preserve">  </w:t>
            </w:r>
            <w:r w:rsidRPr="009246A2">
              <w:rPr>
                <w:b/>
                <w:color w:val="4F81BD" w:themeColor="accent1"/>
              </w:rPr>
              <w:t xml:space="preserve">Yes </w:t>
            </w:r>
            <w:r w:rsidRPr="009246A2">
              <w:t xml:space="preserve">    </w:t>
            </w:r>
            <w:r w:rsidR="00DD7842" w:rsidRPr="004B0030">
              <w:rPr>
                <w:rStyle w:val="SubtitleChar"/>
              </w:rPr>
              <w:fldChar w:fldCharType="begin">
                <w:ffData>
                  <w:name w:val="Check101"/>
                  <w:enabled/>
                  <w:calcOnExit w:val="0"/>
                  <w:checkBox>
                    <w:sizeAuto/>
                    <w:default w:val="0"/>
                  </w:checkBox>
                </w:ffData>
              </w:fldChar>
            </w:r>
            <w:bookmarkStart w:id="66" w:name="Check101"/>
            <w:r w:rsidRPr="004B0030">
              <w:rPr>
                <w:rStyle w:val="SubtitleChar"/>
              </w:rPr>
              <w:instrText xml:space="preserve"> FORMCHECKBOX </w:instrText>
            </w:r>
            <w:r w:rsidR="00DD7842">
              <w:rPr>
                <w:rStyle w:val="SubtitleChar"/>
              </w:rPr>
            </w:r>
            <w:r w:rsidR="00DD7842">
              <w:rPr>
                <w:rStyle w:val="SubtitleChar"/>
              </w:rPr>
              <w:fldChar w:fldCharType="separate"/>
            </w:r>
            <w:r w:rsidR="00DD7842" w:rsidRPr="004B0030">
              <w:rPr>
                <w:rStyle w:val="SubtitleChar"/>
              </w:rPr>
              <w:fldChar w:fldCharType="end"/>
            </w:r>
            <w:bookmarkEnd w:id="66"/>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D0151B" w:rsidRPr="00694C9F" w:rsidRDefault="000A0086" w:rsidP="00D0151B">
            <w:pPr>
              <w:rPr>
                <w:rFonts w:ascii="Arial" w:hAnsi="Arial"/>
                <w:color w:val="4F81BD" w:themeColor="accent1"/>
              </w:rPr>
            </w:pPr>
            <w:r>
              <w:rPr>
                <w:rFonts w:ascii="Arial" w:hAnsi="Arial"/>
                <w:color w:val="4F81BD" w:themeColor="accent1"/>
              </w:rPr>
              <w:t>Whenever possible, m</w:t>
            </w:r>
            <w:r w:rsidR="00D0151B" w:rsidRPr="00694C9F">
              <w:rPr>
                <w:rFonts w:ascii="Arial" w:hAnsi="Arial"/>
                <w:color w:val="4F81BD" w:themeColor="accent1"/>
              </w:rPr>
              <w:t>ultiple raters should always be used in SAC assessment projects</w:t>
            </w:r>
            <w:r w:rsidR="00D0151B">
              <w:rPr>
                <w:rFonts w:ascii="Arial" w:hAnsi="Arial"/>
                <w:color w:val="4F81BD" w:themeColor="accent1"/>
              </w:rPr>
              <w:t xml:space="preserve"> that utilize rubrics or checklists</w:t>
            </w:r>
            <w:r w:rsidR="00D0151B"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D0151B" w:rsidRPr="00694C9F">
              <w:rPr>
                <w:rFonts w:ascii="Arial" w:hAnsi="Arial"/>
                <w:b/>
                <w:color w:val="4F81BD" w:themeColor="accent1"/>
              </w:rPr>
              <w:t>consensus</w:t>
            </w:r>
            <w:r w:rsidR="00D0151B" w:rsidRPr="00694C9F">
              <w:rPr>
                <w:rFonts w:ascii="Arial" w:hAnsi="Arial"/>
                <w:color w:val="4F81BD" w:themeColor="accent1"/>
              </w:rPr>
              <w:t>).  In most cases, SACs should consider a more efficient strategy that divides the work</w:t>
            </w:r>
            <w:r w:rsidR="00D0151B">
              <w:rPr>
                <w:rFonts w:ascii="Arial" w:hAnsi="Arial"/>
                <w:color w:val="4F81BD" w:themeColor="accent1"/>
              </w:rPr>
              <w:t xml:space="preserve"> (a norming or calibrating session).  During a norming session, all raters</w:t>
            </w:r>
            <w:r w:rsidR="00D0151B" w:rsidRPr="00694C9F">
              <w:rPr>
                <w:rFonts w:ascii="Arial" w:hAnsi="Arial"/>
                <w:color w:val="4F81BD" w:themeColor="accent1"/>
              </w:rPr>
              <w:t xml:space="preserve"> participate in a training where the </w:t>
            </w:r>
            <w:r w:rsidR="00D0151B">
              <w:rPr>
                <w:rFonts w:ascii="Arial" w:hAnsi="Arial"/>
                <w:color w:val="4F81BD" w:themeColor="accent1"/>
              </w:rPr>
              <w:t>raters</w:t>
            </w:r>
            <w:r w:rsidR="00D0151B"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D0151B">
              <w:rPr>
                <w:rFonts w:ascii="Arial" w:hAnsi="Arial"/>
                <w:color w:val="4F81BD" w:themeColor="accent1"/>
              </w:rPr>
              <w:t xml:space="preserve"> When the participants feel</w:t>
            </w:r>
            <w:r w:rsidR="00D0151B" w:rsidRPr="00694C9F">
              <w:rPr>
                <w:rFonts w:ascii="Arial" w:hAnsi="Arial"/>
                <w:color w:val="4F81BD" w:themeColor="accent1"/>
              </w:rPr>
              <w:t xml:space="preserve"> they are all rating student work consistently, they then independently score additional examples of student work</w:t>
            </w:r>
            <w:r w:rsidR="00D0151B">
              <w:rPr>
                <w:rFonts w:ascii="Arial" w:hAnsi="Arial"/>
                <w:color w:val="4F81BD" w:themeColor="accent1"/>
              </w:rPr>
              <w:t xml:space="preserve"> in the norming session</w:t>
            </w:r>
            <w:r w:rsidR="00D0151B"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D0151B">
              <w:rPr>
                <w:rFonts w:ascii="Arial" w:hAnsi="Arial"/>
                <w:color w:val="4F81BD" w:themeColor="accent1"/>
              </w:rPr>
              <w:t>ion, the raters can then divide-</w:t>
            </w:r>
            <w:r w:rsidR="00D0151B" w:rsidRPr="00694C9F">
              <w:rPr>
                <w:rFonts w:ascii="Arial" w:hAnsi="Arial"/>
                <w:color w:val="4F81BD" w:themeColor="accent1"/>
              </w:rPr>
              <w:t xml:space="preserve">up the student work </w:t>
            </w:r>
            <w:r w:rsidR="00D0151B" w:rsidRPr="00694C9F">
              <w:rPr>
                <w:rFonts w:ascii="Arial" w:hAnsi="Arial"/>
                <w:color w:val="4F81BD" w:themeColor="accent1"/>
              </w:rPr>
              <w:lastRenderedPageBreak/>
              <w:t xml:space="preserve">and rate it independently.   </w:t>
            </w:r>
            <w:r w:rsidR="00170AD3" w:rsidRPr="00694C9F">
              <w:rPr>
                <w:rFonts w:ascii="Arial" w:hAnsi="Arial"/>
                <w:color w:val="4F81BD" w:themeColor="accent1"/>
              </w:rPr>
              <w:t xml:space="preserve">If your SAC is unfamiliar with norming procedures, contact </w:t>
            </w:r>
            <w:hyperlink r:id="rId19" w:history="1">
              <w:r w:rsidR="00170AD3" w:rsidRPr="00202AB8">
                <w:rPr>
                  <w:rStyle w:val="Hyperlink"/>
                </w:rPr>
                <w:t>Chris Brooks</w:t>
              </w:r>
            </w:hyperlink>
            <w:r w:rsidR="00170AD3">
              <w:t xml:space="preserve"> </w:t>
            </w:r>
            <w:r w:rsidR="00170AD3" w:rsidRPr="00694C9F">
              <w:rPr>
                <w:rFonts w:ascii="Arial" w:hAnsi="Arial"/>
                <w:color w:val="4F81BD" w:themeColor="accent1"/>
              </w:rPr>
              <w:t>t</w:t>
            </w:r>
            <w:r w:rsidR="00170AD3">
              <w:rPr>
                <w:rFonts w:ascii="Arial" w:hAnsi="Arial"/>
                <w:color w:val="4F81BD" w:themeColor="accent1"/>
              </w:rPr>
              <w:t>o arrange for coaching help for</w:t>
            </w:r>
            <w:r w:rsidR="00170AD3" w:rsidRPr="00694C9F">
              <w:rPr>
                <w:rFonts w:ascii="Arial" w:hAnsi="Arial"/>
                <w:color w:val="4F81BD" w:themeColor="accent1"/>
              </w:rPr>
              <w:t xml:space="preserve"> your SAC’s norming ses</w:t>
            </w:r>
            <w:r w:rsidR="00170AD3">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B23DE9" w:rsidRDefault="00DD7842" w:rsidP="00B23DE9">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7" w:name="Check102"/>
            <w:r w:rsidR="00B23DE9"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7"/>
            <w:r w:rsidR="00B23DE9" w:rsidRPr="00D72C22">
              <w:rPr>
                <w:rFonts w:ascii="Arial" w:hAnsi="Arial"/>
              </w:rPr>
              <w:t xml:space="preserve">  </w:t>
            </w:r>
            <w:r w:rsidR="00B23DE9" w:rsidRPr="009246A2">
              <w:rPr>
                <w:rFonts w:ascii="Arial" w:hAnsi="Arial"/>
                <w:b/>
                <w:color w:val="4F81BD" w:themeColor="accent1"/>
              </w:rPr>
              <w:t>Agreement</w:t>
            </w:r>
            <w:r w:rsidR="00B23DE9" w:rsidRPr="009246A2">
              <w:rPr>
                <w:rFonts w:ascii="Arial" w:hAnsi="Arial"/>
                <w:color w:val="4F81BD" w:themeColor="accent1"/>
              </w:rPr>
              <w:t xml:space="preserve"> – the percentage of raters giving each artifact the same/similar score in a norming session</w:t>
            </w:r>
          </w:p>
          <w:p w:rsidR="00B23DE9" w:rsidRPr="002A54CA" w:rsidRDefault="00B23DE9" w:rsidP="00B23DE9">
            <w:pPr>
              <w:rPr>
                <w:rFonts w:ascii="Arial" w:hAnsi="Arial"/>
                <w:color w:val="4F81BD" w:themeColor="accent1"/>
                <w:sz w:val="8"/>
                <w:szCs w:val="8"/>
              </w:rPr>
            </w:pPr>
          </w:p>
          <w:p w:rsidR="00B23DE9" w:rsidRDefault="00B23DE9" w:rsidP="00B23DE9">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B23DE9" w:rsidRPr="00694C9F" w:rsidRDefault="00B23DE9" w:rsidP="00B23DE9">
            <w:pPr>
              <w:rPr>
                <w:rFonts w:ascii="Arial" w:hAnsi="Arial"/>
                <w:color w:val="4F81BD" w:themeColor="accent1"/>
                <w:sz w:val="8"/>
                <w:szCs w:val="8"/>
              </w:rPr>
            </w:pPr>
          </w:p>
          <w:p w:rsidR="00B23DE9" w:rsidRPr="009246A2" w:rsidRDefault="00DD7842" w:rsidP="00B23DE9">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B23DE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E226C0" w:rsidRPr="00E226C0">
              <w:rPr>
                <w:rFonts w:ascii="Arial" w:hAnsi="Arial"/>
                <w:noProof/>
                <w:color w:val="4F81BD" w:themeColor="accent1"/>
              </w:rPr>
              <w:t xml:space="preserve">The use of performance standards to enhance individual artifact scoring has lead to improved norming process outcomes, and has allowed raters to achieve 100% (or very close to 100%) consistency during norming sessions. Raters must achieve a minimum of 95% accuracy or receive additional guidance on use of the standards rubric. This has also allowed the raters to stay consistent over time. The performance standards rubric gives raters appropriate language for feedback &amp; guidance. 100% of raters gave all aspects of the evaluation tool the same or very similar scores at the conclusion of the same/similar norming sessions (100% Agreement) </w:t>
            </w:r>
            <w:r>
              <w:rPr>
                <w:rFonts w:ascii="Arial" w:hAnsi="Arial"/>
                <w:color w:val="4F81BD" w:themeColor="accent1"/>
              </w:rPr>
              <w:fldChar w:fldCharType="end"/>
            </w:r>
            <w:r w:rsidR="00B23DE9">
              <w:rPr>
                <w:rFonts w:ascii="Arial" w:hAnsi="Arial"/>
                <w:color w:val="4F81BD" w:themeColor="accent1"/>
              </w:rPr>
              <w:t xml:space="preserve">  </w:t>
            </w:r>
          </w:p>
          <w:p w:rsidR="00B23DE9" w:rsidRPr="00322028" w:rsidRDefault="00B23DE9" w:rsidP="00B23DE9">
            <w:pPr>
              <w:rPr>
                <w:rFonts w:ascii="Arial" w:hAnsi="Arial"/>
                <w:color w:val="4F81BD" w:themeColor="accent1"/>
                <w:sz w:val="8"/>
                <w:szCs w:val="8"/>
              </w:rPr>
            </w:pPr>
          </w:p>
          <w:p w:rsidR="00B23DE9" w:rsidRDefault="00DD7842" w:rsidP="00B23DE9">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8" w:name="Check104"/>
            <w:r w:rsidR="00B23DE9"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8"/>
            <w:r w:rsidR="00B23DE9" w:rsidRPr="00D72C22">
              <w:rPr>
                <w:rFonts w:ascii="Arial" w:hAnsi="Arial"/>
              </w:rPr>
              <w:t xml:space="preserve">  </w:t>
            </w:r>
            <w:r w:rsidR="00B23DE9" w:rsidRPr="009246A2">
              <w:rPr>
                <w:rFonts w:ascii="Arial" w:hAnsi="Arial"/>
                <w:b/>
                <w:color w:val="4F81BD" w:themeColor="accent1"/>
              </w:rPr>
              <w:t>Consensus</w:t>
            </w:r>
            <w:r w:rsidR="00B23DE9" w:rsidRPr="009246A2">
              <w:rPr>
                <w:rFonts w:ascii="Arial" w:hAnsi="Arial"/>
                <w:color w:val="4F81BD" w:themeColor="accent1"/>
              </w:rPr>
              <w:t xml:space="preserve"> - all raters score all artifacts and reach agreement on each score</w:t>
            </w:r>
          </w:p>
          <w:p w:rsidR="00FE470E" w:rsidRDefault="00FE470E"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DD7842" w:rsidP="009246A2">
            <w:pPr>
              <w:rPr>
                <w:rFonts w:ascii="Arial" w:hAnsi="Arial"/>
                <w:color w:val="4F81BD" w:themeColor="accent1"/>
              </w:rPr>
            </w:pPr>
            <w:r w:rsidRPr="004B0030">
              <w:rPr>
                <w:rStyle w:val="SubtitleChar"/>
              </w:rPr>
              <w:fldChar w:fldCharType="begin">
                <w:ffData>
                  <w:name w:val="Check103"/>
                  <w:enabled/>
                  <w:calcOnExit w:val="0"/>
                  <w:checkBox>
                    <w:sizeAuto/>
                    <w:default w:val="0"/>
                  </w:checkBox>
                </w:ffData>
              </w:fldChar>
            </w:r>
            <w:bookmarkStart w:id="69" w:name="Check103"/>
            <w:r w:rsidR="009246A2"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69"/>
            <w:r w:rsidR="009246A2" w:rsidRPr="004B0030">
              <w:rPr>
                <w:rStyle w:val="SubtitleChar"/>
              </w:rPr>
              <w:t xml:space="preserve"> </w:t>
            </w:r>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0"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0"/>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DD7842"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DD7842"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1"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1"/>
            <w:r w:rsidR="00BA7693">
              <w:rPr>
                <w:rFonts w:ascii="Arial" w:hAnsi="Arial"/>
                <w:color w:val="4F81BD" w:themeColor="accent1"/>
              </w:rPr>
              <w:t xml:space="preserve">  Yes (determined by only some of the instructors who currently teach the course)</w:t>
            </w:r>
          </w:p>
          <w:p w:rsidR="008855B6" w:rsidRPr="00D72C22" w:rsidRDefault="00DD7842"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ed/>
                  </w:checkBox>
                </w:ffData>
              </w:fldChar>
            </w:r>
            <w:bookmarkStart w:id="72"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2"/>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DD7842"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DD7842"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DD7842" w:rsidP="008855B6">
            <w:pPr>
              <w:rPr>
                <w:rFonts w:ascii="Arial" w:hAnsi="Arial"/>
              </w:rPr>
            </w:pPr>
            <w:r w:rsidRPr="00BA7693">
              <w:rPr>
                <w:rStyle w:val="SubtitleChar"/>
              </w:rPr>
              <w:fldChar w:fldCharType="begin">
                <w:ffData>
                  <w:name w:val="Check69"/>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226C0">
              <w:rPr>
                <w:rFonts w:ascii="Arial" w:hAnsi="Arial"/>
                <w:noProof/>
              </w:rPr>
              <w:t>National performance benchmarks for entry-level paramedic performance; program benchmarks</w:t>
            </w:r>
            <w:r w:rsidRPr="00D72C22">
              <w:rPr>
                <w:rFonts w:ascii="Arial" w:hAnsi="Arial"/>
              </w:rPr>
              <w:fldChar w:fldCharType="end"/>
            </w:r>
          </w:p>
          <w:p w:rsidR="008855B6" w:rsidRPr="00D72C22" w:rsidRDefault="00DD7842" w:rsidP="008855B6">
            <w:pPr>
              <w:rPr>
                <w:rFonts w:ascii="Arial" w:hAnsi="Arial"/>
              </w:rPr>
            </w:pPr>
            <w:r w:rsidRPr="00BA7693">
              <w:rPr>
                <w:rStyle w:val="SubtitleChar"/>
              </w:rPr>
              <w:lastRenderedPageBreak/>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E226C0" w:rsidRPr="00E226C0" w:rsidRDefault="00DD7842" w:rsidP="00E226C0">
            <w:pPr>
              <w:rPr>
                <w:rFonts w:ascii="Arial" w:hAnsi="Arial"/>
                <w:noProof/>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226C0" w:rsidRPr="00E226C0">
              <w:rPr>
                <w:rFonts w:ascii="Arial" w:hAnsi="Arial"/>
                <w:noProof/>
              </w:rPr>
              <w:t xml:space="preserve">NREMT-P Exam = Pass within 1 yr. of program completion </w:t>
            </w:r>
          </w:p>
          <w:p w:rsidR="00E226C0" w:rsidRPr="00E226C0" w:rsidRDefault="00E226C0" w:rsidP="00E226C0">
            <w:pPr>
              <w:rPr>
                <w:rFonts w:ascii="Arial" w:hAnsi="Arial"/>
                <w:noProof/>
              </w:rPr>
            </w:pPr>
            <w:r w:rsidRPr="00E226C0">
              <w:rPr>
                <w:rFonts w:ascii="Arial" w:hAnsi="Arial"/>
                <w:noProof/>
              </w:rPr>
              <w:t xml:space="preserve">Global Affective Evaluation = Competent in all categories at the conclusion of each course &amp; at program completion </w:t>
            </w:r>
          </w:p>
          <w:p w:rsidR="00E226C0" w:rsidRPr="00E226C0" w:rsidRDefault="00E226C0" w:rsidP="00E226C0">
            <w:pPr>
              <w:rPr>
                <w:rFonts w:ascii="Arial" w:hAnsi="Arial"/>
                <w:noProof/>
              </w:rPr>
            </w:pPr>
            <w:r w:rsidRPr="00E226C0">
              <w:rPr>
                <w:rFonts w:ascii="Arial" w:hAnsi="Arial"/>
                <w:noProof/>
              </w:rPr>
              <w:t xml:space="preserve">Daily Clinical Experience Evaluation = "3" rating using a 1-3 Likert Scale (Appendix C) </w:t>
            </w:r>
          </w:p>
          <w:p w:rsidR="00E226C0" w:rsidRPr="00E226C0" w:rsidRDefault="00E226C0" w:rsidP="00E226C0">
            <w:pPr>
              <w:rPr>
                <w:rFonts w:ascii="Arial" w:hAnsi="Arial"/>
                <w:noProof/>
              </w:rPr>
            </w:pPr>
            <w:r w:rsidRPr="00E226C0">
              <w:rPr>
                <w:rFonts w:ascii="Arial" w:hAnsi="Arial"/>
                <w:noProof/>
              </w:rPr>
              <w:t xml:space="preserve">Field Internship Daily Performance Record = "3" rating using a 1-3 Likert Scale (Appendix E) </w:t>
            </w:r>
          </w:p>
          <w:p w:rsidR="00E226C0" w:rsidRPr="00E226C0" w:rsidRDefault="00E226C0" w:rsidP="00E226C0">
            <w:pPr>
              <w:rPr>
                <w:rFonts w:ascii="Arial" w:hAnsi="Arial"/>
                <w:noProof/>
              </w:rPr>
            </w:pPr>
            <w:r w:rsidRPr="00E226C0">
              <w:rPr>
                <w:rFonts w:ascii="Arial" w:hAnsi="Arial"/>
                <w:noProof/>
              </w:rPr>
              <w:t xml:space="preserve">Simulation Summative Evals = Competent score within 3 attempts (Appendix l) </w:t>
            </w:r>
          </w:p>
          <w:p w:rsidR="00E226C0" w:rsidRPr="00E226C0" w:rsidRDefault="00E226C0" w:rsidP="00E226C0">
            <w:pPr>
              <w:rPr>
                <w:rFonts w:ascii="Arial" w:hAnsi="Arial"/>
                <w:noProof/>
              </w:rPr>
            </w:pPr>
            <w:r w:rsidRPr="00E226C0">
              <w:rPr>
                <w:rFonts w:ascii="Arial" w:hAnsi="Arial"/>
                <w:noProof/>
              </w:rPr>
              <w:t xml:space="preserve">Patient Care Reports = Required ALS Calls (40/40) &amp; Team Leads (50/50) have been met </w:t>
            </w:r>
          </w:p>
          <w:p w:rsidR="008855B6" w:rsidRDefault="00E226C0" w:rsidP="00E226C0">
            <w:pPr>
              <w:rPr>
                <w:rFonts w:ascii="Arial" w:hAnsi="Arial"/>
              </w:rPr>
            </w:pPr>
            <w:r w:rsidRPr="00E226C0">
              <w:rPr>
                <w:rFonts w:ascii="Arial" w:hAnsi="Arial"/>
                <w:noProof/>
              </w:rPr>
              <w:t xml:space="preserve">Field Preceptor &amp; Medical Director Statement of Entry-Level Competency = Competent as Entry-Level by both at program completion (Appendix G &amp; H) </w:t>
            </w:r>
            <w:r w:rsidR="00DD7842"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DD7842"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DD7842" w:rsidP="0095602C">
            <w:r w:rsidRPr="00D72C22">
              <w:fldChar w:fldCharType="begin">
                <w:ffData>
                  <w:name w:val="Text50"/>
                  <w:enabled/>
                  <w:calcOnExit w:val="0"/>
                  <w:textInput/>
                </w:ffData>
              </w:fldChar>
            </w:r>
            <w:bookmarkStart w:id="73" w:name="Text50"/>
            <w:r w:rsidR="0095602C" w:rsidRPr="00D72C22">
              <w:instrText xml:space="preserve"> FORMTEXT </w:instrText>
            </w:r>
            <w:r w:rsidRPr="00D72C22">
              <w:fldChar w:fldCharType="separate"/>
            </w:r>
            <w:r w:rsidR="0095602C">
              <w:rPr>
                <w:noProof/>
              </w:rPr>
              <w:t> </w:t>
            </w:r>
            <w:r w:rsidR="0095602C">
              <w:rPr>
                <w:noProof/>
              </w:rPr>
              <w:t> </w:t>
            </w:r>
            <w:r w:rsidR="0095602C">
              <w:rPr>
                <w:noProof/>
              </w:rPr>
              <w:t> </w:t>
            </w:r>
            <w:r w:rsidR="0095602C">
              <w:rPr>
                <w:noProof/>
              </w:rPr>
              <w:t> </w:t>
            </w:r>
            <w:r w:rsidR="0095602C">
              <w:rPr>
                <w:noProof/>
              </w:rPr>
              <w:t> </w:t>
            </w:r>
            <w:r w:rsidRPr="00D72C22">
              <w:fldChar w:fldCharType="end"/>
            </w:r>
            <w:bookmarkEnd w:id="73"/>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DD7842" w:rsidP="00E15D17">
            <w:pPr>
              <w:rPr>
                <w:rFonts w:ascii="Arial" w:hAnsi="Arial"/>
              </w:rPr>
            </w:pPr>
            <w:r w:rsidRPr="004B0030">
              <w:rPr>
                <w:rStyle w:val="SubtitleChar"/>
              </w:rPr>
              <w:fldChar w:fldCharType="begin">
                <w:ffData>
                  <w:name w:val="Check62"/>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4B0030">
              <w:rPr>
                <w:rStyle w:val="SubtitleChar"/>
              </w:rPr>
              <w:fldChar w:fldCharType="begin">
                <w:ffData>
                  <w:name w:val="Check63"/>
                  <w:enabled/>
                  <w:calcOnExit w:val="0"/>
                  <w:checkBox>
                    <w:sizeAuto/>
                    <w:default w:val="0"/>
                    <w:checked/>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DD7842" w:rsidP="007C0E3E">
            <w:pPr>
              <w:jc w:val="center"/>
              <w:rPr>
                <w:rFonts w:ascii="Arial" w:hAnsi="Arial"/>
              </w:rPr>
            </w:pPr>
            <w:r w:rsidRPr="004B0030">
              <w:rPr>
                <w:rStyle w:val="SubtitleChar"/>
              </w:rPr>
              <w:fldChar w:fldCharType="begin">
                <w:ffData>
                  <w:name w:val="Check38"/>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4B0030">
              <w:rPr>
                <w:rStyle w:val="SubtitleChar"/>
              </w:rPr>
              <w:fldChar w:fldCharType="begin">
                <w:ffData>
                  <w:name w:val="Check39"/>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4B0030">
              <w:rPr>
                <w:rStyle w:val="SubtitleChar"/>
              </w:rPr>
              <w:fldChar w:fldCharType="begin">
                <w:ffData>
                  <w:name w:val="Check105"/>
                  <w:enabled/>
                  <w:calcOnExit w:val="0"/>
                  <w:checkBox>
                    <w:sizeAuto/>
                    <w:default w:val="0"/>
                  </w:checkBox>
                </w:ffData>
              </w:fldChar>
            </w:r>
            <w:bookmarkStart w:id="74" w:name="Check105"/>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4"/>
            <w:r w:rsidR="007C0E3E" w:rsidRPr="004B0030">
              <w:rPr>
                <w:rStyle w:val="SubtitleChar"/>
              </w:rPr>
              <w:t xml:space="preserve"> </w:t>
            </w:r>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4B0030">
              <w:rPr>
                <w:rStyle w:val="SubtitleChar"/>
              </w:rPr>
              <w:fldChar w:fldCharType="begin">
                <w:ffData>
                  <w:name w:val="Check61"/>
                  <w:enabled/>
                  <w:calcOnExit w:val="0"/>
                  <w:checkBox>
                    <w:sizeAuto/>
                    <w:default w:val="0"/>
                  </w:checkBox>
                </w:ffData>
              </w:fldChar>
            </w:r>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7C0E3E" w:rsidRPr="004B0030">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DD7842" w:rsidP="007C0E3E">
            <w:r>
              <w:fldChar w:fldCharType="begin">
                <w:ffData>
                  <w:name w:val="Text51"/>
                  <w:enabled/>
                  <w:calcOnExit w:val="0"/>
                  <w:textInput/>
                </w:ffData>
              </w:fldChar>
            </w:r>
            <w:bookmarkStart w:id="75"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5"/>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286551" w:rsidRDefault="00286551" w:rsidP="00286551">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w:t>
            </w:r>
            <w:r>
              <w:rPr>
                <w:sz w:val="22"/>
                <w:szCs w:val="22"/>
              </w:rPr>
              <w:lastRenderedPageBreak/>
              <w:t>your plan/conducting your assessment.</w:t>
            </w:r>
          </w:p>
          <w:p w:rsidR="00286551" w:rsidRPr="003E7B66" w:rsidRDefault="00286551" w:rsidP="00286551">
            <w:pPr>
              <w:pStyle w:val="Subtitle"/>
              <w:rPr>
                <w:sz w:val="8"/>
                <w:szCs w:val="8"/>
              </w:rPr>
            </w:pPr>
          </w:p>
          <w:p w:rsidR="00286551" w:rsidRPr="00AB36BA" w:rsidRDefault="00286551" w:rsidP="00286551">
            <w:pPr>
              <w:rPr>
                <w:sz w:val="8"/>
                <w:szCs w:val="8"/>
              </w:rPr>
            </w:pPr>
          </w:p>
          <w:p w:rsidR="00286551" w:rsidRPr="009F75BB" w:rsidRDefault="00286551" w:rsidP="00286551">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286551" w:rsidRPr="009F75BB" w:rsidRDefault="00286551" w:rsidP="00286551">
            <w:pPr>
              <w:rPr>
                <w:rFonts w:ascii="Arial" w:hAnsi="Arial"/>
                <w:sz w:val="8"/>
                <w:szCs w:val="8"/>
              </w:rPr>
            </w:pPr>
          </w:p>
          <w:p w:rsidR="00286551" w:rsidRPr="00D72C22" w:rsidRDefault="00DD7842" w:rsidP="00286551">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6" w:name="Check107"/>
            <w:r w:rsidR="00286551"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6"/>
            <w:r w:rsidR="00286551" w:rsidRPr="00D72C22">
              <w:rPr>
                <w:rFonts w:ascii="Arial" w:hAnsi="Arial"/>
              </w:rPr>
              <w:t xml:space="preserve">  </w:t>
            </w:r>
            <w:r w:rsidR="00286551" w:rsidRPr="009F75BB">
              <w:rPr>
                <w:rFonts w:ascii="Arial" w:hAnsi="Arial"/>
                <w:color w:val="4F81BD" w:themeColor="accent1"/>
              </w:rPr>
              <w:t>PCC Adjunct Faculty within the program/discipline</w:t>
            </w:r>
          </w:p>
          <w:p w:rsidR="00286551" w:rsidRPr="00D72C22" w:rsidRDefault="00DD7842" w:rsidP="00286551">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7" w:name="Check108"/>
            <w:r w:rsidR="00286551"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286551">
              <w:rPr>
                <w:rFonts w:ascii="Arial" w:hAnsi="Arial"/>
              </w:rPr>
              <w:t xml:space="preserve">  </w:t>
            </w:r>
            <w:r w:rsidR="00286551" w:rsidRPr="009F75BB">
              <w:rPr>
                <w:rFonts w:ascii="Arial" w:hAnsi="Arial"/>
                <w:color w:val="4F81BD" w:themeColor="accent1"/>
              </w:rPr>
              <w:t>PCC FT Faculty within the program/discipline</w:t>
            </w:r>
          </w:p>
          <w:p w:rsidR="00286551" w:rsidRDefault="00DD7842" w:rsidP="00286551">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8" w:name="Check109"/>
            <w:r w:rsidR="00286551"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286551">
              <w:rPr>
                <w:rFonts w:ascii="Arial" w:hAnsi="Arial"/>
              </w:rPr>
              <w:t xml:space="preserve">  </w:t>
            </w:r>
            <w:r w:rsidR="00286551" w:rsidRPr="009F75BB">
              <w:rPr>
                <w:rFonts w:ascii="Arial" w:hAnsi="Arial"/>
                <w:color w:val="4F81BD" w:themeColor="accent1"/>
              </w:rPr>
              <w:t>PCC Faculty outside the program/discipline</w:t>
            </w:r>
          </w:p>
          <w:p w:rsidR="00286551" w:rsidRPr="00D72C22" w:rsidRDefault="00DD7842" w:rsidP="00286551">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9" w:name="Check131"/>
            <w:r w:rsidR="00286551"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9"/>
            <w:r w:rsidR="00286551" w:rsidRPr="003E7B66">
              <w:rPr>
                <w:rFonts w:ascii="Arial" w:hAnsi="Arial"/>
                <w:color w:val="4F81BD" w:themeColor="accent1"/>
                <w:sz w:val="24"/>
                <w:szCs w:val="24"/>
              </w:rPr>
              <w:t xml:space="preserve"> </w:t>
            </w:r>
            <w:r w:rsidR="00286551">
              <w:rPr>
                <w:rFonts w:ascii="Arial" w:hAnsi="Arial"/>
                <w:color w:val="4F81BD" w:themeColor="accent1"/>
                <w:sz w:val="24"/>
                <w:szCs w:val="24"/>
              </w:rPr>
              <w:t xml:space="preserve"> </w:t>
            </w:r>
            <w:r w:rsidR="00286551">
              <w:rPr>
                <w:rFonts w:ascii="Arial" w:hAnsi="Arial"/>
                <w:color w:val="4F81BD" w:themeColor="accent1"/>
              </w:rPr>
              <w:t>Program Advisory Board Members</w:t>
            </w:r>
          </w:p>
          <w:p w:rsidR="00286551" w:rsidRPr="00D72C22" w:rsidRDefault="00DD7842" w:rsidP="00286551">
            <w:pPr>
              <w:rPr>
                <w:rFonts w:ascii="Arial" w:hAnsi="Arial"/>
              </w:rPr>
            </w:pPr>
            <w:r w:rsidRPr="006D6A5E">
              <w:rPr>
                <w:rStyle w:val="SubtitleChar"/>
              </w:rPr>
              <w:fldChar w:fldCharType="begin">
                <w:ffData>
                  <w:name w:val="Check110"/>
                  <w:enabled/>
                  <w:calcOnExit w:val="0"/>
                  <w:checkBox>
                    <w:sizeAuto/>
                    <w:default w:val="0"/>
                  </w:checkBox>
                </w:ffData>
              </w:fldChar>
            </w:r>
            <w:bookmarkStart w:id="80" w:name="Check110"/>
            <w:r w:rsidR="00286551"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0"/>
            <w:r w:rsidR="00286551" w:rsidRPr="00D72C22">
              <w:rPr>
                <w:rFonts w:ascii="Arial" w:hAnsi="Arial"/>
              </w:rPr>
              <w:t xml:space="preserve">  </w:t>
            </w:r>
            <w:r w:rsidR="00286551" w:rsidRPr="009F75BB">
              <w:rPr>
                <w:rFonts w:ascii="Arial" w:hAnsi="Arial"/>
                <w:color w:val="4F81BD" w:themeColor="accent1"/>
              </w:rPr>
              <w:t>Non-PCC Faculty</w:t>
            </w:r>
          </w:p>
          <w:bookmarkStart w:id="81" w:name="_GoBack"/>
          <w:p w:rsidR="00286551" w:rsidRPr="00D72C22" w:rsidRDefault="00DD7842" w:rsidP="00286551">
            <w:pPr>
              <w:rPr>
                <w:rFonts w:ascii="Arial" w:hAnsi="Arial"/>
              </w:rPr>
            </w:pPr>
            <w:r w:rsidRPr="006D6A5E">
              <w:rPr>
                <w:rStyle w:val="SubtitleChar"/>
              </w:rPr>
              <w:fldChar w:fldCharType="begin">
                <w:ffData>
                  <w:name w:val="Check111"/>
                  <w:enabled/>
                  <w:calcOnExit w:val="0"/>
                  <w:checkBox>
                    <w:sizeAuto/>
                    <w:default w:val="0"/>
                    <w:checked/>
                  </w:checkBox>
                </w:ffData>
              </w:fldChar>
            </w:r>
            <w:bookmarkStart w:id="82" w:name="Check111"/>
            <w:r w:rsidR="00286551"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bookmarkEnd w:id="81"/>
            <w:r w:rsidR="00286551" w:rsidRPr="00D72C22">
              <w:rPr>
                <w:rFonts w:ascii="Arial" w:hAnsi="Arial"/>
              </w:rPr>
              <w:t xml:space="preserve">  </w:t>
            </w:r>
            <w:r w:rsidR="00286551" w:rsidRPr="009F75BB">
              <w:rPr>
                <w:rFonts w:ascii="Arial" w:hAnsi="Arial"/>
                <w:color w:val="4F81BD" w:themeColor="accent1"/>
              </w:rPr>
              <w:t>External Supervisors</w:t>
            </w:r>
          </w:p>
          <w:p w:rsidR="008F1E22" w:rsidRPr="00803477" w:rsidRDefault="00DD7842"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3" w:name="Check112"/>
            <w:r w:rsidR="00286551"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286551" w:rsidRPr="00D72C22">
              <w:rPr>
                <w:rFonts w:ascii="Arial" w:hAnsi="Arial"/>
              </w:rPr>
              <w:t xml:space="preserve">  </w:t>
            </w:r>
            <w:r w:rsidR="00286551" w:rsidRPr="009F75BB">
              <w:rPr>
                <w:rFonts w:ascii="Arial" w:hAnsi="Arial"/>
                <w:color w:val="4F81BD" w:themeColor="accent1"/>
              </w:rPr>
              <w:t>Other:</w:t>
            </w:r>
            <w:r w:rsidR="00286551" w:rsidRPr="00D72C22">
              <w:rPr>
                <w:rFonts w:ascii="Arial" w:hAnsi="Arial"/>
              </w:rPr>
              <w:t xml:space="preserve"> </w:t>
            </w:r>
            <w:r w:rsidRPr="00D72C22">
              <w:rPr>
                <w:rFonts w:ascii="Arial" w:hAnsi="Arial"/>
              </w:rPr>
              <w:fldChar w:fldCharType="begin">
                <w:ffData>
                  <w:name w:val="Text51"/>
                  <w:enabled/>
                  <w:calcOnExit w:val="0"/>
                  <w:textInput/>
                </w:ffData>
              </w:fldChar>
            </w:r>
            <w:r w:rsidR="0028655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286551">
              <w:rPr>
                <w:rFonts w:ascii="Arial" w:hAnsi="Arial"/>
                <w:noProof/>
              </w:rPr>
              <w:t> </w:t>
            </w:r>
            <w:r w:rsidR="00286551">
              <w:rPr>
                <w:rFonts w:ascii="Arial" w:hAnsi="Arial"/>
                <w:noProof/>
              </w:rPr>
              <w:t> </w:t>
            </w:r>
            <w:r w:rsidR="00286551">
              <w:rPr>
                <w:rFonts w:ascii="Arial" w:hAnsi="Arial"/>
                <w:noProof/>
              </w:rPr>
              <w:t> </w:t>
            </w:r>
            <w:r w:rsidR="00286551">
              <w:rPr>
                <w:rFonts w:ascii="Arial" w:hAnsi="Arial"/>
                <w:noProof/>
              </w:rPr>
              <w:t> </w:t>
            </w:r>
            <w:r w:rsidR="00286551">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E4470A" w:rsidRDefault="00E4470A" w:rsidP="0027463F">
      <w:pPr>
        <w:tabs>
          <w:tab w:val="center" w:pos="6480"/>
        </w:tabs>
        <w:jc w:val="center"/>
        <w:rPr>
          <w:rStyle w:val="Hyperlink"/>
          <w:b/>
          <w:i/>
          <w:color w:val="C0504D" w:themeColor="accent2"/>
          <w:sz w:val="28"/>
          <w:szCs w:val="28"/>
          <w:u w:val="none"/>
        </w:rPr>
      </w:pPr>
    </w:p>
    <w:p w:rsidR="00E4470A" w:rsidRDefault="00E4470A" w:rsidP="0027463F">
      <w:pPr>
        <w:tabs>
          <w:tab w:val="center" w:pos="6480"/>
        </w:tabs>
        <w:jc w:val="center"/>
        <w:rPr>
          <w:rStyle w:val="Hyperlink"/>
          <w:b/>
          <w:i/>
          <w:color w:val="C0504D" w:themeColor="accent2"/>
          <w:sz w:val="28"/>
          <w:szCs w:val="28"/>
          <w:u w:val="none"/>
        </w:rPr>
      </w:pPr>
    </w:p>
    <w:p w:rsidR="00E4470A" w:rsidRDefault="00E4470A" w:rsidP="0027463F">
      <w:pPr>
        <w:tabs>
          <w:tab w:val="center" w:pos="6480"/>
        </w:tabs>
        <w:jc w:val="center"/>
        <w:rPr>
          <w:rStyle w:val="Hyperlink"/>
          <w:b/>
          <w:i/>
          <w:color w:val="C0504D" w:themeColor="accent2"/>
          <w:sz w:val="28"/>
          <w:szCs w:val="28"/>
          <w:u w:val="none"/>
        </w:rPr>
      </w:pPr>
    </w:p>
    <w:p w:rsidR="00E4470A" w:rsidRDefault="00E4470A" w:rsidP="0027463F">
      <w:pPr>
        <w:tabs>
          <w:tab w:val="center" w:pos="6480"/>
        </w:tabs>
        <w:jc w:val="center"/>
        <w:rPr>
          <w:rStyle w:val="Hyperlink"/>
          <w:b/>
          <w:i/>
          <w:color w:val="C0504D" w:themeColor="accent2"/>
          <w:sz w:val="28"/>
          <w:szCs w:val="28"/>
          <w:u w:val="none"/>
        </w:rPr>
      </w:pPr>
    </w:p>
    <w:p w:rsidR="00E4470A" w:rsidRDefault="00E4470A" w:rsidP="0027463F">
      <w:pPr>
        <w:tabs>
          <w:tab w:val="center" w:pos="6480"/>
        </w:tabs>
        <w:jc w:val="center"/>
        <w:rPr>
          <w:rStyle w:val="Hyperlink"/>
          <w:b/>
          <w:i/>
          <w:color w:val="C0504D" w:themeColor="accent2"/>
          <w:sz w:val="28"/>
          <w:szCs w:val="28"/>
          <w:u w:val="none"/>
        </w:rPr>
      </w:pPr>
    </w:p>
    <w:p w:rsidR="00E4470A" w:rsidRDefault="00E4470A"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DD7842" w:rsidRPr="004414E2">
              <w:rPr>
                <w:sz w:val="22"/>
                <w:szCs w:val="22"/>
              </w:rPr>
              <w:fldChar w:fldCharType="begin">
                <w:ffData>
                  <w:name w:val="Check113"/>
                  <w:enabled/>
                  <w:calcOnExit w:val="0"/>
                  <w:checkBox>
                    <w:sizeAuto/>
                    <w:default w:val="0"/>
                  </w:checkBox>
                </w:ffData>
              </w:fldChar>
            </w:r>
            <w:bookmarkStart w:id="84" w:name="Check113"/>
            <w:r w:rsidRPr="004414E2">
              <w:rPr>
                <w:sz w:val="22"/>
                <w:szCs w:val="22"/>
              </w:rPr>
              <w:instrText xml:space="preserve"> FORMCHECKBOX </w:instrText>
            </w:r>
            <w:r w:rsidR="00DD7842">
              <w:rPr>
                <w:sz w:val="22"/>
                <w:szCs w:val="22"/>
              </w:rPr>
            </w:r>
            <w:r w:rsidR="00DD7842">
              <w:rPr>
                <w:sz w:val="22"/>
                <w:szCs w:val="22"/>
              </w:rPr>
              <w:fldChar w:fldCharType="separate"/>
            </w:r>
            <w:r w:rsidR="00DD7842" w:rsidRPr="004414E2">
              <w:rPr>
                <w:sz w:val="22"/>
                <w:szCs w:val="22"/>
              </w:rPr>
              <w:fldChar w:fldCharType="end"/>
            </w:r>
            <w:bookmarkEnd w:id="84"/>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DD7842" w:rsidRPr="004414E2">
              <w:rPr>
                <w:sz w:val="22"/>
                <w:szCs w:val="22"/>
              </w:rPr>
              <w:fldChar w:fldCharType="begin">
                <w:ffData>
                  <w:name w:val="Check114"/>
                  <w:enabled/>
                  <w:calcOnExit w:val="0"/>
                  <w:checkBox>
                    <w:sizeAuto/>
                    <w:default w:val="0"/>
                  </w:checkBox>
                </w:ffData>
              </w:fldChar>
            </w:r>
            <w:bookmarkStart w:id="85" w:name="Check114"/>
            <w:r w:rsidRPr="004414E2">
              <w:rPr>
                <w:sz w:val="22"/>
                <w:szCs w:val="22"/>
              </w:rPr>
              <w:instrText xml:space="preserve"> FORMCHECKBOX </w:instrText>
            </w:r>
            <w:r w:rsidR="00DD7842">
              <w:rPr>
                <w:sz w:val="22"/>
                <w:szCs w:val="22"/>
              </w:rPr>
            </w:r>
            <w:r w:rsidR="00DD7842">
              <w:rPr>
                <w:sz w:val="22"/>
                <w:szCs w:val="22"/>
              </w:rPr>
              <w:fldChar w:fldCharType="separate"/>
            </w:r>
            <w:r w:rsidR="00DD7842" w:rsidRPr="004414E2">
              <w:rPr>
                <w:sz w:val="22"/>
                <w:szCs w:val="22"/>
              </w:rPr>
              <w:fldChar w:fldCharType="end"/>
            </w:r>
            <w:bookmarkEnd w:id="85"/>
            <w:r w:rsidR="004414E2">
              <w:rPr>
                <w:sz w:val="22"/>
                <w:szCs w:val="22"/>
              </w:rPr>
              <w:t xml:space="preserve"> </w:t>
            </w:r>
            <w:r w:rsidRPr="004414E2">
              <w:rPr>
                <w:b/>
                <w:sz w:val="22"/>
                <w:szCs w:val="22"/>
              </w:rPr>
              <w:t>No</w:t>
            </w:r>
          </w:p>
          <w:p w:rsidR="004414E2" w:rsidRDefault="004414E2" w:rsidP="004414E2"/>
          <w:p w:rsidR="004414E2" w:rsidRPr="004414E2" w:rsidRDefault="004908B1"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DD7842">
              <w:rPr>
                <w:rStyle w:val="SubtitleChar"/>
              </w:rPr>
              <w:fldChar w:fldCharType="begin">
                <w:ffData>
                  <w:name w:val="Text54"/>
                  <w:enabled/>
                  <w:calcOnExit w:val="0"/>
                  <w:textInput/>
                </w:ffData>
              </w:fldChar>
            </w:r>
            <w:bookmarkStart w:id="86" w:name="Text54"/>
            <w:r>
              <w:rPr>
                <w:rStyle w:val="SubtitleChar"/>
              </w:rPr>
              <w:instrText xml:space="preserve"> FORMTEXT </w:instrText>
            </w:r>
            <w:r w:rsidR="00DD7842">
              <w:rPr>
                <w:rStyle w:val="SubtitleChar"/>
              </w:rPr>
            </w:r>
            <w:r w:rsidR="00DD7842">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DD7842">
              <w:rPr>
                <w:rStyle w:val="SubtitleChar"/>
              </w:rPr>
              <w:fldChar w:fldCharType="end"/>
            </w:r>
            <w:bookmarkEnd w:id="86"/>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7" w:name="Text6"/>
                <w:r w:rsidR="00DD7842">
                  <w:fldChar w:fldCharType="begin">
                    <w:ffData>
                      <w:name w:val="Text6"/>
                      <w:enabled/>
                      <w:calcOnExit w:val="0"/>
                      <w:textInput/>
                    </w:ffData>
                  </w:fldChar>
                </w:r>
                <w:r w:rsidR="00C23C81">
                  <w:instrText xml:space="preserve"> FORMTEXT </w:instrText>
                </w:r>
                <w:r w:rsidR="00DD7842">
                  <w:fldChar w:fldCharType="separate"/>
                </w:r>
                <w:r w:rsidR="00C23C81">
                  <w:rPr>
                    <w:noProof/>
                  </w:rPr>
                  <w:t> </w:t>
                </w:r>
                <w:r w:rsidR="00C23C81">
                  <w:rPr>
                    <w:noProof/>
                  </w:rPr>
                  <w:t> </w:t>
                </w:r>
                <w:r w:rsidR="00C23C81">
                  <w:rPr>
                    <w:noProof/>
                  </w:rPr>
                  <w:t> </w:t>
                </w:r>
                <w:r w:rsidR="00C23C81">
                  <w:rPr>
                    <w:noProof/>
                  </w:rPr>
                  <w:t> </w:t>
                </w:r>
                <w:r w:rsidR="00C23C81">
                  <w:rPr>
                    <w:noProof/>
                  </w:rPr>
                  <w:t> </w:t>
                </w:r>
                <w:r w:rsidR="00DD7842">
                  <w:fldChar w:fldCharType="end"/>
                </w:r>
                <w:bookmarkEnd w:id="87"/>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DD7842" w:rsidRPr="00ED5689">
              <w:rPr>
                <w:sz w:val="22"/>
                <w:szCs w:val="22"/>
              </w:rPr>
              <w:fldChar w:fldCharType="begin">
                <w:ffData>
                  <w:name w:val="Check115"/>
                  <w:enabled/>
                  <w:calcOnExit w:val="0"/>
                  <w:checkBox>
                    <w:sizeAuto/>
                    <w:default w:val="0"/>
                  </w:checkBox>
                </w:ffData>
              </w:fldChar>
            </w:r>
            <w:bookmarkStart w:id="88" w:name="Check115"/>
            <w:r w:rsidR="00ED5689" w:rsidRPr="00ED5689">
              <w:rPr>
                <w:sz w:val="22"/>
                <w:szCs w:val="22"/>
              </w:rPr>
              <w:instrText xml:space="preserve"> FORMCHECKBOX </w:instrText>
            </w:r>
            <w:r w:rsidR="00DD7842">
              <w:rPr>
                <w:sz w:val="22"/>
                <w:szCs w:val="22"/>
              </w:rPr>
            </w:r>
            <w:r w:rsidR="00DD7842">
              <w:rPr>
                <w:sz w:val="22"/>
                <w:szCs w:val="22"/>
              </w:rPr>
              <w:fldChar w:fldCharType="separate"/>
            </w:r>
            <w:r w:rsidR="00DD7842" w:rsidRPr="00ED5689">
              <w:rPr>
                <w:sz w:val="22"/>
                <w:szCs w:val="22"/>
              </w:rPr>
              <w:fldChar w:fldCharType="end"/>
            </w:r>
            <w:bookmarkEnd w:id="88"/>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DD7842" w:rsidRPr="00ED5689">
              <w:rPr>
                <w:sz w:val="22"/>
                <w:szCs w:val="22"/>
              </w:rPr>
              <w:fldChar w:fldCharType="begin">
                <w:ffData>
                  <w:name w:val="Check116"/>
                  <w:enabled/>
                  <w:calcOnExit w:val="0"/>
                  <w:checkBox>
                    <w:sizeAuto/>
                    <w:default w:val="0"/>
                  </w:checkBox>
                </w:ffData>
              </w:fldChar>
            </w:r>
            <w:bookmarkStart w:id="89" w:name="Check116"/>
            <w:r w:rsidR="00ED5689" w:rsidRPr="00ED5689">
              <w:rPr>
                <w:sz w:val="22"/>
                <w:szCs w:val="22"/>
              </w:rPr>
              <w:instrText xml:space="preserve"> FORMCHECKBOX </w:instrText>
            </w:r>
            <w:r w:rsidR="00DD7842">
              <w:rPr>
                <w:sz w:val="22"/>
                <w:szCs w:val="22"/>
              </w:rPr>
            </w:r>
            <w:r w:rsidR="00DD7842">
              <w:rPr>
                <w:sz w:val="22"/>
                <w:szCs w:val="22"/>
              </w:rPr>
              <w:fldChar w:fldCharType="separate"/>
            </w:r>
            <w:r w:rsidR="00DD7842" w:rsidRPr="00ED5689">
              <w:rPr>
                <w:sz w:val="22"/>
                <w:szCs w:val="22"/>
              </w:rPr>
              <w:fldChar w:fldCharType="end"/>
            </w:r>
            <w:bookmarkEnd w:id="89"/>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DD7842" w:rsidP="00684DE6">
            <w:r>
              <w:fldChar w:fldCharType="begin">
                <w:ffData>
                  <w:name w:val="Text59"/>
                  <w:enabled/>
                  <w:calcOnExit w:val="0"/>
                  <w:textInput/>
                </w:ffData>
              </w:fldChar>
            </w:r>
            <w:bookmarkStart w:id="90"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0"/>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1" w:name="OLE_LINK7"/>
            <w:bookmarkStart w:id="92" w:name="OLE_LINK8"/>
            <w:r w:rsidR="00C23C81">
              <w:t xml:space="preserve">  </w:t>
            </w:r>
            <w:r w:rsidR="00DD7842" w:rsidRPr="009246A2">
              <w:fldChar w:fldCharType="begin">
                <w:ffData>
                  <w:name w:val="Check100"/>
                  <w:enabled/>
                  <w:calcOnExit w:val="0"/>
                  <w:checkBox>
                    <w:sizeAuto/>
                    <w:default w:val="0"/>
                  </w:checkBox>
                </w:ffData>
              </w:fldChar>
            </w:r>
            <w:r w:rsidR="00C23C81" w:rsidRPr="009246A2">
              <w:instrText xml:space="preserve"> FORMCHECKBOX </w:instrText>
            </w:r>
            <w:r w:rsidR="00DD7842">
              <w:fldChar w:fldCharType="separate"/>
            </w:r>
            <w:r w:rsidR="00DD7842" w:rsidRPr="009246A2">
              <w:fldChar w:fldCharType="end"/>
            </w:r>
            <w:r w:rsidR="00C23C81" w:rsidRPr="009246A2">
              <w:t xml:space="preserve">  </w:t>
            </w:r>
            <w:r w:rsidR="00C23C81" w:rsidRPr="009246A2">
              <w:rPr>
                <w:b/>
              </w:rPr>
              <w:t xml:space="preserve">Yes </w:t>
            </w:r>
            <w:r w:rsidR="00C23C81" w:rsidRPr="009246A2">
              <w:t xml:space="preserve">    </w:t>
            </w:r>
            <w:r w:rsidR="00DD7842" w:rsidRPr="009246A2">
              <w:fldChar w:fldCharType="begin">
                <w:ffData>
                  <w:name w:val="Check101"/>
                  <w:enabled/>
                  <w:calcOnExit w:val="0"/>
                  <w:checkBox>
                    <w:sizeAuto/>
                    <w:default w:val="0"/>
                  </w:checkBox>
                </w:ffData>
              </w:fldChar>
            </w:r>
            <w:r w:rsidR="00C23C81" w:rsidRPr="009246A2">
              <w:instrText xml:space="preserve"> FORMCHECKBOX </w:instrText>
            </w:r>
            <w:r w:rsidR="00DD7842">
              <w:fldChar w:fldCharType="separate"/>
            </w:r>
            <w:r w:rsidR="00DD7842"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1"/>
            <w:bookmarkEnd w:id="92"/>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C66755">
              <w:rPr>
                <w:rFonts w:ascii="Arial" w:hAnsi="Arial"/>
                <w:color w:val="4F81BD" w:themeColor="accent1"/>
              </w:rPr>
              <w:t xml:space="preserve"> (Contact your SAC’s LAC Coach if you would like help with this.)</w:t>
            </w:r>
          </w:p>
          <w:p w:rsidR="00C23C81" w:rsidRPr="009246A2" w:rsidRDefault="00C23C81" w:rsidP="00343A47">
            <w:pPr>
              <w:rPr>
                <w:rFonts w:ascii="Arial" w:hAnsi="Arial"/>
                <w:sz w:val="8"/>
                <w:szCs w:val="8"/>
              </w:rPr>
            </w:pPr>
          </w:p>
          <w:p w:rsidR="00C23C81" w:rsidRPr="00390464" w:rsidRDefault="00DD7842" w:rsidP="00343A47">
            <w:pPr>
              <w:rPr>
                <w:rFonts w:ascii="Arial" w:hAnsi="Arial"/>
                <w:color w:val="4F81BD" w:themeColor="accent1"/>
                <w:sz w:val="20"/>
                <w:szCs w:val="20"/>
              </w:rPr>
            </w:pPr>
            <w:r w:rsidRPr="001A7A7F">
              <w:rPr>
                <w:rStyle w:val="SubtitleChar"/>
              </w:rPr>
              <w:fldChar w:fldCharType="begin">
                <w:ffData>
                  <w:name w:val="Check102"/>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3" w:name="OLE_LINK1"/>
          <w:bookmarkStart w:id="94" w:name="OLE_LINK2"/>
          <w:p w:rsidR="00C23C81" w:rsidRPr="00390464" w:rsidRDefault="00DD7842" w:rsidP="00343A47">
            <w:pPr>
              <w:rPr>
                <w:rFonts w:ascii="Arial" w:hAnsi="Arial"/>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3"/>
            <w:bookmarkEnd w:id="94"/>
          </w:p>
          <w:p w:rsidR="00C23C81" w:rsidRPr="00390464" w:rsidRDefault="00DD7842" w:rsidP="00343A47">
            <w:pPr>
              <w:rPr>
                <w:rFonts w:ascii="Arial" w:hAnsi="Arial"/>
                <w:color w:val="4F81BD" w:themeColor="accent1"/>
                <w:sz w:val="20"/>
                <w:szCs w:val="20"/>
              </w:rPr>
            </w:pPr>
            <w:r w:rsidRPr="001A7A7F">
              <w:rPr>
                <w:rStyle w:val="SubtitleChar"/>
              </w:rPr>
              <w:fldChar w:fldCharType="begin">
                <w:ffData>
                  <w:name w:val="Check103"/>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DD7842" w:rsidP="00343A47">
            <w:pPr>
              <w:rPr>
                <w:rFonts w:ascii="Arial" w:hAnsi="Arial"/>
                <w:b/>
                <w:color w:val="C0504D" w:themeColor="accent2"/>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DD7842" w:rsidP="00343A47">
                <w:r>
                  <w:fldChar w:fldCharType="begin">
                    <w:ffData>
                      <w:name w:val="Text8"/>
                      <w:enabled/>
                      <w:calcOnExit w:val="0"/>
                      <w:textInput/>
                    </w:ffData>
                  </w:fldChar>
                </w:r>
                <w:bookmarkStart w:id="95"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5"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lastRenderedPageBreak/>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E2051D">
              <w:t>“54</w:t>
            </w:r>
            <w:r w:rsidR="00284BBA">
              <w:t xml:space="preserve"> students attained the benchmark level over-all</w:t>
            </w:r>
            <w:r w:rsidR="00E2051D">
              <w:t xml:space="preserve"> in written communication and 7</w:t>
            </w:r>
            <w:r w:rsidR="00284BBA">
              <w:t xml:space="preserve"> did not.  Our SAC used 5 criteria </w:t>
            </w:r>
            <w:r w:rsidR="00033A8F">
              <w:t>within this rubric: 58</w:t>
            </w:r>
            <w:r w:rsidR="00284BBA">
              <w:t xml:space="preserve"> student achieved the benchmark level in </w:t>
            </w:r>
            <w:r w:rsidR="00033A8F">
              <w:t>idea expression (4</w:t>
            </w:r>
            <w:r w:rsidR="00284BBA">
              <w:t xml:space="preserve">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6" w:name="Text12"/>
                <w:r w:rsidR="00DD7842">
                  <w:fldChar w:fldCharType="begin">
                    <w:ffData>
                      <w:name w:val="Text12"/>
                      <w:enabled/>
                      <w:calcOnExit w:val="0"/>
                      <w:textInput/>
                    </w:ffData>
                  </w:fldChar>
                </w:r>
                <w:r w:rsidR="00C23C81">
                  <w:instrText xml:space="preserve"> FORMTEXT </w:instrText>
                </w:r>
                <w:r w:rsidR="00DD7842">
                  <w:fldChar w:fldCharType="separate"/>
                </w:r>
                <w:r w:rsidR="00C23C81">
                  <w:rPr>
                    <w:noProof/>
                  </w:rPr>
                  <w:t> </w:t>
                </w:r>
                <w:r w:rsidR="00C23C81">
                  <w:rPr>
                    <w:noProof/>
                  </w:rPr>
                  <w:t> </w:t>
                </w:r>
                <w:r w:rsidR="00C23C81">
                  <w:rPr>
                    <w:noProof/>
                  </w:rPr>
                  <w:t> </w:t>
                </w:r>
                <w:r w:rsidR="00C23C81">
                  <w:rPr>
                    <w:noProof/>
                  </w:rPr>
                  <w:t> </w:t>
                </w:r>
                <w:r w:rsidR="00C23C81">
                  <w:rPr>
                    <w:noProof/>
                  </w:rPr>
                  <w:t> </w:t>
                </w:r>
                <w:r w:rsidR="00DD7842">
                  <w:fldChar w:fldCharType="end"/>
                </w:r>
                <w:bookmarkEnd w:id="96"/>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w:t>
            </w:r>
            <w:r w:rsidR="00E2051D">
              <w:t>rning outcome.  For example, “89</w:t>
            </w:r>
            <w:r w:rsidR="00284BBA">
              <w:t>% of 61 students attained the benchmark level ove</w:t>
            </w:r>
            <w:r w:rsidR="00CE1C26">
              <w:t>r-all in written communication</w:t>
            </w:r>
            <w:r w:rsidR="00284BBA">
              <w:t>.  Our SAC used 5</w:t>
            </w:r>
            <w:r w:rsidR="00462788">
              <w:t xml:space="preserve"> criteria within this rubric: </w:t>
            </w:r>
            <w:r w:rsidR="003A0044">
              <w:t>94</w:t>
            </w:r>
            <w:r w:rsidR="00CE1C26">
              <w:t>%</w:t>
            </w:r>
            <w:r w:rsidR="00284BBA">
              <w:t xml:space="preserve"> </w:t>
            </w:r>
            <w:r w:rsidR="00E2051D">
              <w:t xml:space="preserve">of </w:t>
            </w:r>
            <w:r w:rsidR="00284BBA">
              <w:t>student</w:t>
            </w:r>
            <w:r w:rsidR="00E2051D">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C23C81" w:rsidP="00284BBA">
            <w:pPr>
              <w:pStyle w:val="Subtitle"/>
              <w:numPr>
                <w:ilvl w:val="0"/>
                <w:numId w:val="0"/>
              </w:numPr>
              <w:ind w:left="360"/>
              <w:rPr>
                <w:sz w:val="8"/>
                <w:szCs w:val="8"/>
              </w:rPr>
            </w:pPr>
          </w:p>
          <w:sdt>
            <w:sdtPr>
              <w:id w:val="648712935"/>
              <w:placeholder>
                <w:docPart w:val="463A488DB2D1784BBBF1241D22A3600E"/>
              </w:placeholder>
            </w:sdtPr>
            <w:sdtContent>
              <w:p w:rsidR="00675E46" w:rsidRDefault="00DD7842" w:rsidP="00343A47">
                <w:r>
                  <w:fldChar w:fldCharType="begin">
                    <w:ffData>
                      <w:name w:val="Text15"/>
                      <w:enabled/>
                      <w:calcOnExit w:val="0"/>
                      <w:textInput/>
                    </w:ffData>
                  </w:fldChar>
                </w:r>
                <w:bookmarkStart w:id="97"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bookmarkEnd w:id="97"/>
              </w:p>
              <w:p w:rsidR="00675E46" w:rsidRDefault="00675E46" w:rsidP="00343A47"/>
              <w:p w:rsidR="00675E46" w:rsidRPr="00675E46" w:rsidRDefault="00675E46" w:rsidP="00675E46">
                <w:pPr>
                  <w:pStyle w:val="ListParagraph"/>
                  <w:numPr>
                    <w:ilvl w:val="0"/>
                    <w:numId w:val="8"/>
                  </w:numPr>
                  <w:rPr>
                    <w:color w:val="4F81BD" w:themeColor="accent1"/>
                    <w:sz w:val="24"/>
                    <w:szCs w:val="24"/>
                  </w:rPr>
                </w:pPr>
                <w:r w:rsidRPr="00675E46">
                  <w:rPr>
                    <w:color w:val="4F81BD" w:themeColor="accent1"/>
                    <w:sz w:val="24"/>
                    <w:szCs w:val="24"/>
                  </w:rPr>
                  <w:t>Compare your students’ attainment</w:t>
                </w:r>
                <w:r w:rsidR="00462788">
                  <w:rPr>
                    <w:color w:val="4F81BD" w:themeColor="accent1"/>
                    <w:sz w:val="24"/>
                    <w:szCs w:val="24"/>
                  </w:rPr>
                  <w:t xml:space="preserve"> of your expectations</w:t>
                </w:r>
                <w:r w:rsidR="00F64129">
                  <w:rPr>
                    <w:color w:val="4F81BD" w:themeColor="accent1"/>
                    <w:sz w:val="24"/>
                    <w:szCs w:val="24"/>
                  </w:rPr>
                  <w:t>/benchmarks</w:t>
                </w:r>
                <w:r w:rsidR="00462788">
                  <w:rPr>
                    <w:color w:val="4F81BD" w:themeColor="accent1"/>
                    <w:sz w:val="24"/>
                    <w:szCs w:val="24"/>
                  </w:rPr>
                  <w:t xml:space="preserve"> in this</w:t>
                </w:r>
                <w:r w:rsidRPr="00675E46">
                  <w:rPr>
                    <w:color w:val="4F81BD" w:themeColor="accent1"/>
                    <w:sz w:val="24"/>
                    <w:szCs w:val="24"/>
                  </w:rPr>
                  <w:t xml:space="preserve"> reassessment with their attainment in the initial assessment.  Briefly summarize your conclusions.</w:t>
                </w:r>
              </w:p>
              <w:p w:rsidR="00D71295" w:rsidRDefault="00DD7842" w:rsidP="00675E46">
                <w:r>
                  <w:fldChar w:fldCharType="begin">
                    <w:ffData>
                      <w:name w:val="Text69"/>
                      <w:enabled/>
                      <w:calcOnExit w:val="0"/>
                      <w:textInput/>
                    </w:ffData>
                  </w:fldChar>
                </w:r>
                <w:bookmarkStart w:id="98" w:name="Text69"/>
                <w:r w:rsidR="00675E46">
                  <w:instrText xml:space="preserve"> FORMTEXT </w:instrText>
                </w:r>
                <w:r>
                  <w:fldChar w:fldCharType="separate"/>
                </w:r>
                <w:r w:rsidR="00675E46">
                  <w:rPr>
                    <w:noProof/>
                  </w:rPr>
                  <w:t> </w:t>
                </w:r>
                <w:r w:rsidR="00675E46">
                  <w:rPr>
                    <w:noProof/>
                  </w:rPr>
                  <w:t> </w:t>
                </w:r>
                <w:r w:rsidR="00675E46">
                  <w:rPr>
                    <w:noProof/>
                  </w:rPr>
                  <w:t> </w:t>
                </w:r>
                <w:r w:rsidR="00675E46">
                  <w:rPr>
                    <w:noProof/>
                  </w:rPr>
                  <w:t> </w:t>
                </w:r>
                <w:r w:rsidR="00675E46">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DD7842" w:rsidRPr="009246A2">
              <w:fldChar w:fldCharType="begin">
                <w:ffData>
                  <w:name w:val="Check100"/>
                  <w:enabled/>
                  <w:calcOnExit w:val="0"/>
                  <w:checkBox>
                    <w:sizeAuto/>
                    <w:default w:val="0"/>
                  </w:checkBox>
                </w:ffData>
              </w:fldChar>
            </w:r>
            <w:r w:rsidR="00C23C81" w:rsidRPr="009246A2">
              <w:instrText xml:space="preserve"> FORMCHECKBOX </w:instrText>
            </w:r>
            <w:r w:rsidR="00DD7842">
              <w:fldChar w:fldCharType="separate"/>
            </w:r>
            <w:r w:rsidR="00DD7842" w:rsidRPr="009246A2">
              <w:fldChar w:fldCharType="end"/>
            </w:r>
            <w:r w:rsidR="00C23C81" w:rsidRPr="009246A2">
              <w:t xml:space="preserve">  </w:t>
            </w:r>
            <w:r w:rsidR="00C23C81" w:rsidRPr="009246A2">
              <w:rPr>
                <w:b/>
              </w:rPr>
              <w:t xml:space="preserve">Yes </w:t>
            </w:r>
            <w:r w:rsidR="00C23C81" w:rsidRPr="009246A2">
              <w:t xml:space="preserve">    </w:t>
            </w:r>
            <w:r w:rsidR="00DD7842" w:rsidRPr="009246A2">
              <w:fldChar w:fldCharType="begin">
                <w:ffData>
                  <w:name w:val="Check101"/>
                  <w:enabled/>
                  <w:calcOnExit w:val="0"/>
                  <w:checkBox>
                    <w:sizeAuto/>
                    <w:default w:val="0"/>
                  </w:checkBox>
                </w:ffData>
              </w:fldChar>
            </w:r>
            <w:r w:rsidR="00C23C81" w:rsidRPr="009246A2">
              <w:instrText xml:space="preserve"> FORMCHECKBOX </w:instrText>
            </w:r>
            <w:r w:rsidR="00DD7842">
              <w:fldChar w:fldCharType="separate"/>
            </w:r>
            <w:r w:rsidR="00DD7842"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2051D">
              <w:t>re</w:t>
            </w:r>
            <w:r w:rsidR="00EF0385">
              <w:t>assessment?</w:t>
            </w:r>
            <w:r>
              <w:t xml:space="preserve">  For example, “We are pleased that most of our students are using standa</w:t>
            </w:r>
            <w:r w:rsidR="00462788">
              <w:t>rd English in their writing, and</w:t>
            </w:r>
            <w:r>
              <w:t xml:space="preserve"> want to improve our students’ ability to express ideas clearly</w:t>
            </w:r>
            <w:r w:rsidR="00462788">
              <w:t>.  We found significant improvements in the reassessment</w:t>
            </w:r>
            <w:r w:rsidR="00E2051D">
              <w:t xml:space="preserve"> as a result of the changes in instruction and assignments that we made this year</w:t>
            </w:r>
            <w:r>
              <w:t>….”</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DD7842"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E2051D">
              <w:t xml:space="preserve">additional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DD7842" w:rsidRPr="00D7552D">
              <w:fldChar w:fldCharType="begin">
                <w:ffData>
                  <w:name w:val="Check53"/>
                  <w:enabled/>
                  <w:calcOnExit w:val="0"/>
                  <w:checkBox>
                    <w:sizeAuto/>
                    <w:default w:val="0"/>
                  </w:checkBox>
                </w:ffData>
              </w:fldChar>
            </w:r>
            <w:r w:rsidR="00413185" w:rsidRPr="00D7552D">
              <w:instrText xml:space="preserve"> FORMCHECKBOX </w:instrText>
            </w:r>
            <w:r w:rsidR="00DD7842">
              <w:fldChar w:fldCharType="separate"/>
            </w:r>
            <w:r w:rsidR="00DD7842" w:rsidRPr="00D7552D">
              <w:fldChar w:fldCharType="end"/>
            </w:r>
            <w:r w:rsidR="00413185" w:rsidRPr="00D7552D">
              <w:t xml:space="preserve">  Yes   </w:t>
            </w:r>
            <w:r w:rsidR="00DD7842" w:rsidRPr="00D7552D">
              <w:fldChar w:fldCharType="begin">
                <w:ffData>
                  <w:name w:val="Check54"/>
                  <w:enabled/>
                  <w:calcOnExit w:val="0"/>
                  <w:checkBox>
                    <w:sizeAuto/>
                    <w:default w:val="0"/>
                  </w:checkBox>
                </w:ffData>
              </w:fldChar>
            </w:r>
            <w:r w:rsidR="00413185" w:rsidRPr="00D7552D">
              <w:instrText xml:space="preserve"> FORMCHECKBOX </w:instrText>
            </w:r>
            <w:r w:rsidR="00DD7842">
              <w:fldChar w:fldCharType="separate"/>
            </w:r>
            <w:r w:rsidR="00DD7842"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DD7842"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DD7842"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FE4614">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DD7842"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DD7842">
              <w:rPr>
                <w:sz w:val="22"/>
                <w:szCs w:val="22"/>
              </w:rPr>
            </w:r>
            <w:r w:rsidR="00DD7842">
              <w:rPr>
                <w:sz w:val="22"/>
                <w:szCs w:val="22"/>
              </w:rPr>
              <w:fldChar w:fldCharType="separate"/>
            </w:r>
            <w:r w:rsidR="00DD7842"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DD7842"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DD7842">
              <w:rPr>
                <w:sz w:val="22"/>
                <w:szCs w:val="22"/>
              </w:rPr>
            </w:r>
            <w:r w:rsidR="00DD7842">
              <w:rPr>
                <w:sz w:val="22"/>
                <w:szCs w:val="22"/>
              </w:rPr>
              <w:fldChar w:fldCharType="separate"/>
            </w:r>
            <w:r w:rsidR="00DD7842"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DD7842"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 xml:space="preserve">Please comment briefly on any changes to assessment tools that would lead to more meaningful results if </w:t>
            </w:r>
            <w:r>
              <w:lastRenderedPageBreak/>
              <w:t>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DD7842"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DD7842"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DD7842"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DD7842"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DD7842"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DD7842"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DD7842"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DD7842"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DD7842"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DD7842"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DD7842"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DD7842">
              <w:fldChar w:fldCharType="begin">
                <w:ffData>
                  <w:name w:val="Check57"/>
                  <w:enabled/>
                  <w:calcOnExit w:val="0"/>
                  <w:checkBox>
                    <w:sizeAuto/>
                    <w:default w:val="0"/>
                  </w:checkBox>
                </w:ffData>
              </w:fldChar>
            </w:r>
            <w:bookmarkStart w:id="114" w:name="Check57"/>
            <w:r w:rsidR="00C23C81">
              <w:instrText xml:space="preserve"> FORMCHECKBOX </w:instrText>
            </w:r>
            <w:r w:rsidR="00DD7842">
              <w:fldChar w:fldCharType="separate"/>
            </w:r>
            <w:r w:rsidR="00DD7842">
              <w:fldChar w:fldCharType="end"/>
            </w:r>
            <w:bookmarkEnd w:id="114"/>
            <w:r w:rsidR="00C23C81">
              <w:t xml:space="preserve">  Yes     </w:t>
            </w:r>
            <w:r w:rsidR="00DD7842">
              <w:fldChar w:fldCharType="begin">
                <w:ffData>
                  <w:name w:val="Check58"/>
                  <w:enabled/>
                  <w:calcOnExit w:val="0"/>
                  <w:checkBox>
                    <w:sizeAuto/>
                    <w:default w:val="0"/>
                  </w:checkBox>
                </w:ffData>
              </w:fldChar>
            </w:r>
            <w:bookmarkStart w:id="115" w:name="Check58"/>
            <w:r w:rsidR="00C23C81">
              <w:instrText xml:space="preserve"> FORMCHECKBOX </w:instrText>
            </w:r>
            <w:r w:rsidR="00DD7842">
              <w:fldChar w:fldCharType="separate"/>
            </w:r>
            <w:r w:rsidR="00DD7842">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DD7842"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E2051D">
            <w:pPr>
              <w:pStyle w:val="Subtitle"/>
            </w:pPr>
            <w:r>
              <w:t>7</w:t>
            </w:r>
            <w:r w:rsidR="00C23C81">
              <w:t xml:space="preserve">C. </w:t>
            </w:r>
            <w:r w:rsidR="00E2051D">
              <w:t>Sometimes reassessment projects call for additional reassessments. These can be formal or informal.</w:t>
            </w:r>
            <w:r w:rsidR="00C23C81">
              <w:t xml:space="preserve">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DD7842" w:rsidP="00343A47">
            <w:pPr>
              <w:pStyle w:val="Subtitle"/>
            </w:pPr>
            <w:r>
              <w:lastRenderedPageBreak/>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DD7842"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DD7842"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DD7842"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DD7842"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DD7842"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20"/>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C2" w:rsidRDefault="00892EC2" w:rsidP="00750607">
      <w:pPr>
        <w:spacing w:after="0" w:line="240" w:lineRule="auto"/>
      </w:pPr>
      <w:r>
        <w:separator/>
      </w:r>
    </w:p>
  </w:endnote>
  <w:endnote w:type="continuationSeparator" w:id="0">
    <w:p w:rsidR="00892EC2" w:rsidRDefault="00892EC2"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892EC2">
      <w:tc>
        <w:tcPr>
          <w:tcW w:w="918" w:type="dxa"/>
        </w:tcPr>
        <w:p w:rsidR="00892EC2" w:rsidRDefault="00DD7842">
          <w:pPr>
            <w:pStyle w:val="Footer"/>
            <w:jc w:val="right"/>
            <w:rPr>
              <w:b/>
              <w:bCs/>
              <w:color w:val="4F81BD" w:themeColor="accent1"/>
              <w:sz w:val="32"/>
              <w:szCs w:val="32"/>
            </w:rPr>
          </w:pPr>
          <w:r w:rsidRPr="00DD7842">
            <w:fldChar w:fldCharType="begin"/>
          </w:r>
          <w:r w:rsidR="00892EC2">
            <w:instrText xml:space="preserve"> PAGE   \* MERGEFORMAT </w:instrText>
          </w:r>
          <w:r w:rsidRPr="00DD7842">
            <w:fldChar w:fldCharType="separate"/>
          </w:r>
          <w:r w:rsidR="002604B7" w:rsidRPr="002604B7">
            <w:rPr>
              <w:b/>
              <w:bCs/>
              <w:noProof/>
              <w:color w:val="4F81BD" w:themeColor="accent1"/>
              <w:sz w:val="32"/>
              <w:szCs w:val="32"/>
            </w:rPr>
            <w:t>1</w:t>
          </w:r>
          <w:r>
            <w:rPr>
              <w:b/>
              <w:bCs/>
              <w:noProof/>
              <w:color w:val="4F81BD" w:themeColor="accent1"/>
              <w:sz w:val="32"/>
              <w:szCs w:val="32"/>
            </w:rPr>
            <w:fldChar w:fldCharType="end"/>
          </w:r>
        </w:p>
      </w:tc>
      <w:tc>
        <w:tcPr>
          <w:tcW w:w="7938" w:type="dxa"/>
        </w:tcPr>
        <w:p w:rsidR="00892EC2" w:rsidRDefault="00892EC2">
          <w:pPr>
            <w:pStyle w:val="Footer"/>
          </w:pPr>
        </w:p>
      </w:tc>
    </w:tr>
  </w:tbl>
  <w:p w:rsidR="00892EC2" w:rsidRDefault="00892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C2" w:rsidRDefault="00892EC2" w:rsidP="00750607">
      <w:pPr>
        <w:spacing w:after="0" w:line="240" w:lineRule="auto"/>
      </w:pPr>
      <w:r>
        <w:separator/>
      </w:r>
    </w:p>
  </w:footnote>
  <w:footnote w:type="continuationSeparator" w:id="0">
    <w:p w:rsidR="00892EC2" w:rsidRDefault="00892EC2"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C2" w:rsidRDefault="00DD7842">
    <w:pPr>
      <w:pStyle w:val="Header"/>
    </w:pPr>
    <w:sdt>
      <w:sdtPr>
        <w:id w:val="171999623"/>
        <w:placeholder>
          <w:docPart w:val="182851A7F8A36D418E787F713B70E727"/>
        </w:placeholder>
        <w:temporary/>
        <w:showingPlcHdr/>
      </w:sdtPr>
      <w:sdtContent>
        <w:r w:rsidR="00892EC2" w:rsidRPr="006A3DC4">
          <w:rPr>
            <w:rStyle w:val="PlaceholderText"/>
          </w:rPr>
          <w:t>Click here to enter text.</w:t>
        </w:r>
      </w:sdtContent>
    </w:sdt>
    <w:r w:rsidR="00892EC2">
      <w:ptab w:relativeTo="margin" w:alignment="center" w:leader="none"/>
    </w:r>
    <w:sdt>
      <w:sdtPr>
        <w:id w:val="171999624"/>
        <w:placeholder>
          <w:docPart w:val="BDD3CB955BE3BD4EBA510C0DBF651368"/>
        </w:placeholder>
        <w:temporary/>
        <w:showingPlcHdr/>
      </w:sdtPr>
      <w:sdtContent>
        <w:r w:rsidR="00892EC2" w:rsidRPr="006A3DC4">
          <w:rPr>
            <w:rStyle w:val="PlaceholderText"/>
          </w:rPr>
          <w:t>Click here to enter text.</w:t>
        </w:r>
      </w:sdtContent>
    </w:sdt>
    <w:r w:rsidR="00892EC2">
      <w:ptab w:relativeTo="margin" w:alignment="right" w:leader="none"/>
    </w:r>
    <w:sdt>
      <w:sdtPr>
        <w:id w:val="171999625"/>
        <w:placeholder>
          <w:docPart w:val="65AF6C5724ED214EB6EBA06BF18522BC"/>
        </w:placeholder>
        <w:temporary/>
        <w:showingPlcHdr/>
      </w:sdtPr>
      <w:sdtContent>
        <w:r w:rsidR="00892EC2" w:rsidRPr="006A3DC4">
          <w:rPr>
            <w:rStyle w:val="PlaceholderText"/>
          </w:rPr>
          <w:t>Click here to enter text.</w:t>
        </w:r>
      </w:sdtContent>
    </w:sdt>
  </w:p>
  <w:p w:rsidR="00892EC2" w:rsidRDefault="00892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892EC2" w:rsidTr="00901D59">
      <w:trPr>
        <w:trHeight w:val="288"/>
      </w:trPr>
      <w:tc>
        <w:tcPr>
          <w:tcW w:w="11185" w:type="dxa"/>
        </w:tcPr>
        <w:p w:rsidR="00892EC2" w:rsidRPr="00D211C2" w:rsidRDefault="00DD7842"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892EC2">
                <w:t>LAC Focal Outcome Reassessment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892EC2" w:rsidRPr="00D211C2" w:rsidRDefault="00892EC2" w:rsidP="00D211C2">
              <w:pPr>
                <w:pStyle w:val="Heading2"/>
              </w:pPr>
              <w:r>
                <w:t>2015-2016</w:t>
              </w:r>
            </w:p>
          </w:tc>
        </w:sdtContent>
      </w:sdt>
    </w:tr>
  </w:tbl>
  <w:p w:rsidR="00892EC2" w:rsidRDefault="00892EC2"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171F3"/>
    <w:rsid w:val="00023B41"/>
    <w:rsid w:val="00033A8F"/>
    <w:rsid w:val="000642E4"/>
    <w:rsid w:val="00083696"/>
    <w:rsid w:val="0009575D"/>
    <w:rsid w:val="000A0086"/>
    <w:rsid w:val="000A13D5"/>
    <w:rsid w:val="000A2543"/>
    <w:rsid w:val="000B2125"/>
    <w:rsid w:val="000C51EC"/>
    <w:rsid w:val="000D4F6C"/>
    <w:rsid w:val="000D61F9"/>
    <w:rsid w:val="000F2AA4"/>
    <w:rsid w:val="001014C6"/>
    <w:rsid w:val="00103469"/>
    <w:rsid w:val="00105A51"/>
    <w:rsid w:val="00106C3F"/>
    <w:rsid w:val="00147159"/>
    <w:rsid w:val="00166390"/>
    <w:rsid w:val="00170AD3"/>
    <w:rsid w:val="00171E46"/>
    <w:rsid w:val="001734BE"/>
    <w:rsid w:val="00173B72"/>
    <w:rsid w:val="00177D0A"/>
    <w:rsid w:val="0018291E"/>
    <w:rsid w:val="00186CA2"/>
    <w:rsid w:val="00190FCC"/>
    <w:rsid w:val="0019493B"/>
    <w:rsid w:val="001A2CC3"/>
    <w:rsid w:val="001A7A7F"/>
    <w:rsid w:val="001B711B"/>
    <w:rsid w:val="001C005A"/>
    <w:rsid w:val="001C0C8B"/>
    <w:rsid w:val="001C1878"/>
    <w:rsid w:val="001D0ED6"/>
    <w:rsid w:val="001D2246"/>
    <w:rsid w:val="001D5A96"/>
    <w:rsid w:val="001E064A"/>
    <w:rsid w:val="001E72DF"/>
    <w:rsid w:val="001F6934"/>
    <w:rsid w:val="002007BA"/>
    <w:rsid w:val="00212087"/>
    <w:rsid w:val="00217280"/>
    <w:rsid w:val="00224680"/>
    <w:rsid w:val="00225381"/>
    <w:rsid w:val="002401A8"/>
    <w:rsid w:val="002408F8"/>
    <w:rsid w:val="00241902"/>
    <w:rsid w:val="00246AC4"/>
    <w:rsid w:val="002502D0"/>
    <w:rsid w:val="002604B7"/>
    <w:rsid w:val="0027463F"/>
    <w:rsid w:val="002800E5"/>
    <w:rsid w:val="00280441"/>
    <w:rsid w:val="002841A5"/>
    <w:rsid w:val="00284BBA"/>
    <w:rsid w:val="00285B5F"/>
    <w:rsid w:val="00286551"/>
    <w:rsid w:val="00287305"/>
    <w:rsid w:val="00291F40"/>
    <w:rsid w:val="00295F8E"/>
    <w:rsid w:val="002A18F2"/>
    <w:rsid w:val="002A3AE0"/>
    <w:rsid w:val="002A54CA"/>
    <w:rsid w:val="002A5ECA"/>
    <w:rsid w:val="002A7DCE"/>
    <w:rsid w:val="002B12AC"/>
    <w:rsid w:val="002B4130"/>
    <w:rsid w:val="002B7C32"/>
    <w:rsid w:val="002C2DAD"/>
    <w:rsid w:val="002C63CD"/>
    <w:rsid w:val="002C7BB5"/>
    <w:rsid w:val="002D02B4"/>
    <w:rsid w:val="002D16E0"/>
    <w:rsid w:val="002D72F0"/>
    <w:rsid w:val="002E6540"/>
    <w:rsid w:val="002F2F41"/>
    <w:rsid w:val="002F41BC"/>
    <w:rsid w:val="002F7F99"/>
    <w:rsid w:val="00304BAA"/>
    <w:rsid w:val="00307503"/>
    <w:rsid w:val="0032547B"/>
    <w:rsid w:val="003259D9"/>
    <w:rsid w:val="00331CC0"/>
    <w:rsid w:val="00332443"/>
    <w:rsid w:val="00343A47"/>
    <w:rsid w:val="00343F43"/>
    <w:rsid w:val="00362AD4"/>
    <w:rsid w:val="00365DD1"/>
    <w:rsid w:val="003742CB"/>
    <w:rsid w:val="0037750D"/>
    <w:rsid w:val="003812EF"/>
    <w:rsid w:val="00390C48"/>
    <w:rsid w:val="0039644A"/>
    <w:rsid w:val="003A0044"/>
    <w:rsid w:val="003A238F"/>
    <w:rsid w:val="003B0B87"/>
    <w:rsid w:val="003D7E9E"/>
    <w:rsid w:val="00413185"/>
    <w:rsid w:val="00417654"/>
    <w:rsid w:val="0042188B"/>
    <w:rsid w:val="004249A6"/>
    <w:rsid w:val="004261F2"/>
    <w:rsid w:val="00437310"/>
    <w:rsid w:val="004414E2"/>
    <w:rsid w:val="0046176A"/>
    <w:rsid w:val="00462788"/>
    <w:rsid w:val="0046647E"/>
    <w:rsid w:val="00476696"/>
    <w:rsid w:val="00483903"/>
    <w:rsid w:val="00486658"/>
    <w:rsid w:val="004874B1"/>
    <w:rsid w:val="004908B1"/>
    <w:rsid w:val="00494364"/>
    <w:rsid w:val="004A265A"/>
    <w:rsid w:val="004A5FE7"/>
    <w:rsid w:val="004B0030"/>
    <w:rsid w:val="004B1740"/>
    <w:rsid w:val="004B5B9A"/>
    <w:rsid w:val="004C3783"/>
    <w:rsid w:val="004D3A79"/>
    <w:rsid w:val="004F7574"/>
    <w:rsid w:val="004F7B01"/>
    <w:rsid w:val="004F7D2B"/>
    <w:rsid w:val="00500BEF"/>
    <w:rsid w:val="00507E2A"/>
    <w:rsid w:val="0051761A"/>
    <w:rsid w:val="0052312E"/>
    <w:rsid w:val="00525B23"/>
    <w:rsid w:val="00531FF4"/>
    <w:rsid w:val="00535E64"/>
    <w:rsid w:val="005547F8"/>
    <w:rsid w:val="005619B1"/>
    <w:rsid w:val="00576899"/>
    <w:rsid w:val="00583A29"/>
    <w:rsid w:val="00585861"/>
    <w:rsid w:val="0059064F"/>
    <w:rsid w:val="005A4800"/>
    <w:rsid w:val="005A7DAD"/>
    <w:rsid w:val="005B06BD"/>
    <w:rsid w:val="005B0B87"/>
    <w:rsid w:val="005C5A83"/>
    <w:rsid w:val="005C6142"/>
    <w:rsid w:val="005D085E"/>
    <w:rsid w:val="005D23E9"/>
    <w:rsid w:val="005E314F"/>
    <w:rsid w:val="00602B1F"/>
    <w:rsid w:val="006047BE"/>
    <w:rsid w:val="00610220"/>
    <w:rsid w:val="00611441"/>
    <w:rsid w:val="00620B37"/>
    <w:rsid w:val="006305D1"/>
    <w:rsid w:val="00632042"/>
    <w:rsid w:val="00634A59"/>
    <w:rsid w:val="00634B0B"/>
    <w:rsid w:val="00637D57"/>
    <w:rsid w:val="00651FB0"/>
    <w:rsid w:val="0066042A"/>
    <w:rsid w:val="00666724"/>
    <w:rsid w:val="006674E2"/>
    <w:rsid w:val="00675E46"/>
    <w:rsid w:val="0068453E"/>
    <w:rsid w:val="00684DE6"/>
    <w:rsid w:val="006922C5"/>
    <w:rsid w:val="00694BFB"/>
    <w:rsid w:val="00694C9F"/>
    <w:rsid w:val="00696B9E"/>
    <w:rsid w:val="006C59CD"/>
    <w:rsid w:val="006C762F"/>
    <w:rsid w:val="006D20AD"/>
    <w:rsid w:val="006F761C"/>
    <w:rsid w:val="00707DD2"/>
    <w:rsid w:val="00712DAD"/>
    <w:rsid w:val="00713F67"/>
    <w:rsid w:val="00715168"/>
    <w:rsid w:val="00720F27"/>
    <w:rsid w:val="007246E5"/>
    <w:rsid w:val="007269F5"/>
    <w:rsid w:val="00727003"/>
    <w:rsid w:val="00732343"/>
    <w:rsid w:val="007416AF"/>
    <w:rsid w:val="00750607"/>
    <w:rsid w:val="00770E82"/>
    <w:rsid w:val="00782AA6"/>
    <w:rsid w:val="007864E6"/>
    <w:rsid w:val="007A2BE6"/>
    <w:rsid w:val="007A35B9"/>
    <w:rsid w:val="007B7C75"/>
    <w:rsid w:val="007C0E3E"/>
    <w:rsid w:val="007C78E4"/>
    <w:rsid w:val="007D4496"/>
    <w:rsid w:val="007E1233"/>
    <w:rsid w:val="007E659B"/>
    <w:rsid w:val="007F3DD7"/>
    <w:rsid w:val="00801525"/>
    <w:rsid w:val="00803477"/>
    <w:rsid w:val="00804FED"/>
    <w:rsid w:val="0080756F"/>
    <w:rsid w:val="00807C8D"/>
    <w:rsid w:val="00811B74"/>
    <w:rsid w:val="00832804"/>
    <w:rsid w:val="008330EC"/>
    <w:rsid w:val="00833DE8"/>
    <w:rsid w:val="00844274"/>
    <w:rsid w:val="00851BB6"/>
    <w:rsid w:val="0085277D"/>
    <w:rsid w:val="008535C0"/>
    <w:rsid w:val="008608D4"/>
    <w:rsid w:val="008641B9"/>
    <w:rsid w:val="00865232"/>
    <w:rsid w:val="00866FBB"/>
    <w:rsid w:val="00867D3D"/>
    <w:rsid w:val="00872446"/>
    <w:rsid w:val="00872840"/>
    <w:rsid w:val="00876F5F"/>
    <w:rsid w:val="008855B6"/>
    <w:rsid w:val="00887459"/>
    <w:rsid w:val="00891073"/>
    <w:rsid w:val="00891353"/>
    <w:rsid w:val="00892EC2"/>
    <w:rsid w:val="00895330"/>
    <w:rsid w:val="008A3CE5"/>
    <w:rsid w:val="008A7204"/>
    <w:rsid w:val="008B10CE"/>
    <w:rsid w:val="008B1301"/>
    <w:rsid w:val="008C2DE8"/>
    <w:rsid w:val="008C62C5"/>
    <w:rsid w:val="008D119C"/>
    <w:rsid w:val="008D4062"/>
    <w:rsid w:val="008E53D0"/>
    <w:rsid w:val="008F0854"/>
    <w:rsid w:val="008F1E22"/>
    <w:rsid w:val="008F698D"/>
    <w:rsid w:val="00901D59"/>
    <w:rsid w:val="009072E8"/>
    <w:rsid w:val="0092302D"/>
    <w:rsid w:val="009246A2"/>
    <w:rsid w:val="00935F40"/>
    <w:rsid w:val="00940117"/>
    <w:rsid w:val="0094050D"/>
    <w:rsid w:val="00942A2B"/>
    <w:rsid w:val="00951506"/>
    <w:rsid w:val="0095602C"/>
    <w:rsid w:val="00956C61"/>
    <w:rsid w:val="00957EB2"/>
    <w:rsid w:val="00967DAC"/>
    <w:rsid w:val="0097045D"/>
    <w:rsid w:val="00972193"/>
    <w:rsid w:val="009745D2"/>
    <w:rsid w:val="00975BBF"/>
    <w:rsid w:val="009873FA"/>
    <w:rsid w:val="00993AEF"/>
    <w:rsid w:val="009C2E74"/>
    <w:rsid w:val="009C453D"/>
    <w:rsid w:val="009C5631"/>
    <w:rsid w:val="009F5EDE"/>
    <w:rsid w:val="009F75BB"/>
    <w:rsid w:val="00A02514"/>
    <w:rsid w:val="00A235FD"/>
    <w:rsid w:val="00A2752F"/>
    <w:rsid w:val="00A338B9"/>
    <w:rsid w:val="00A455D9"/>
    <w:rsid w:val="00A504CF"/>
    <w:rsid w:val="00A64C5B"/>
    <w:rsid w:val="00A7412D"/>
    <w:rsid w:val="00A962EE"/>
    <w:rsid w:val="00A96611"/>
    <w:rsid w:val="00A970D0"/>
    <w:rsid w:val="00AA6306"/>
    <w:rsid w:val="00AB36BA"/>
    <w:rsid w:val="00AB4F0F"/>
    <w:rsid w:val="00AC343D"/>
    <w:rsid w:val="00AD358D"/>
    <w:rsid w:val="00AD4F00"/>
    <w:rsid w:val="00AE01BA"/>
    <w:rsid w:val="00AE289F"/>
    <w:rsid w:val="00AE748E"/>
    <w:rsid w:val="00AF68AE"/>
    <w:rsid w:val="00B01499"/>
    <w:rsid w:val="00B0417F"/>
    <w:rsid w:val="00B07DC2"/>
    <w:rsid w:val="00B23DE9"/>
    <w:rsid w:val="00B40656"/>
    <w:rsid w:val="00B45F5A"/>
    <w:rsid w:val="00B648CE"/>
    <w:rsid w:val="00B66321"/>
    <w:rsid w:val="00B70C9C"/>
    <w:rsid w:val="00B83AA6"/>
    <w:rsid w:val="00B943EE"/>
    <w:rsid w:val="00BA247E"/>
    <w:rsid w:val="00BA2CB2"/>
    <w:rsid w:val="00BA7693"/>
    <w:rsid w:val="00BB652B"/>
    <w:rsid w:val="00BC0EC5"/>
    <w:rsid w:val="00BC28B1"/>
    <w:rsid w:val="00BE1F2F"/>
    <w:rsid w:val="00BF3386"/>
    <w:rsid w:val="00BF3D66"/>
    <w:rsid w:val="00C011B1"/>
    <w:rsid w:val="00C02ED0"/>
    <w:rsid w:val="00C173AD"/>
    <w:rsid w:val="00C21DDC"/>
    <w:rsid w:val="00C23C81"/>
    <w:rsid w:val="00C34BBD"/>
    <w:rsid w:val="00C511FD"/>
    <w:rsid w:val="00C52B63"/>
    <w:rsid w:val="00C61F0C"/>
    <w:rsid w:val="00C61F34"/>
    <w:rsid w:val="00C62A1D"/>
    <w:rsid w:val="00C651C5"/>
    <w:rsid w:val="00C66755"/>
    <w:rsid w:val="00C70322"/>
    <w:rsid w:val="00C71EC7"/>
    <w:rsid w:val="00C872E8"/>
    <w:rsid w:val="00C9250C"/>
    <w:rsid w:val="00C95AB8"/>
    <w:rsid w:val="00C971EC"/>
    <w:rsid w:val="00CB3107"/>
    <w:rsid w:val="00CB554B"/>
    <w:rsid w:val="00CC13A4"/>
    <w:rsid w:val="00CD5524"/>
    <w:rsid w:val="00CE1C26"/>
    <w:rsid w:val="00CE35F1"/>
    <w:rsid w:val="00CE3B81"/>
    <w:rsid w:val="00CE679B"/>
    <w:rsid w:val="00CF46E6"/>
    <w:rsid w:val="00D0151B"/>
    <w:rsid w:val="00D050CD"/>
    <w:rsid w:val="00D06D49"/>
    <w:rsid w:val="00D13F53"/>
    <w:rsid w:val="00D15906"/>
    <w:rsid w:val="00D211C2"/>
    <w:rsid w:val="00D325AE"/>
    <w:rsid w:val="00D4262D"/>
    <w:rsid w:val="00D45661"/>
    <w:rsid w:val="00D53394"/>
    <w:rsid w:val="00D53C60"/>
    <w:rsid w:val="00D610BE"/>
    <w:rsid w:val="00D71295"/>
    <w:rsid w:val="00D7552D"/>
    <w:rsid w:val="00DA57C6"/>
    <w:rsid w:val="00DB6BF8"/>
    <w:rsid w:val="00DC127F"/>
    <w:rsid w:val="00DD36B2"/>
    <w:rsid w:val="00DD7842"/>
    <w:rsid w:val="00DE00A8"/>
    <w:rsid w:val="00DE7146"/>
    <w:rsid w:val="00DF1E0C"/>
    <w:rsid w:val="00DF2E75"/>
    <w:rsid w:val="00DF3606"/>
    <w:rsid w:val="00E11DC2"/>
    <w:rsid w:val="00E15D17"/>
    <w:rsid w:val="00E2051D"/>
    <w:rsid w:val="00E226C0"/>
    <w:rsid w:val="00E24767"/>
    <w:rsid w:val="00E342EC"/>
    <w:rsid w:val="00E4470A"/>
    <w:rsid w:val="00E52D10"/>
    <w:rsid w:val="00E633C4"/>
    <w:rsid w:val="00E63C1C"/>
    <w:rsid w:val="00E735CC"/>
    <w:rsid w:val="00E80BAD"/>
    <w:rsid w:val="00E81025"/>
    <w:rsid w:val="00E8265E"/>
    <w:rsid w:val="00EA2CDC"/>
    <w:rsid w:val="00EC20AB"/>
    <w:rsid w:val="00ED2C50"/>
    <w:rsid w:val="00ED2CEB"/>
    <w:rsid w:val="00ED5689"/>
    <w:rsid w:val="00ED6EC4"/>
    <w:rsid w:val="00EE067C"/>
    <w:rsid w:val="00EE4595"/>
    <w:rsid w:val="00EE6F91"/>
    <w:rsid w:val="00EF0385"/>
    <w:rsid w:val="00EF427B"/>
    <w:rsid w:val="00F04A46"/>
    <w:rsid w:val="00F218B4"/>
    <w:rsid w:val="00F33779"/>
    <w:rsid w:val="00F358ED"/>
    <w:rsid w:val="00F36C81"/>
    <w:rsid w:val="00F44A73"/>
    <w:rsid w:val="00F54E7B"/>
    <w:rsid w:val="00F628B1"/>
    <w:rsid w:val="00F64129"/>
    <w:rsid w:val="00F66529"/>
    <w:rsid w:val="00F71A9D"/>
    <w:rsid w:val="00F83C4A"/>
    <w:rsid w:val="00F84491"/>
    <w:rsid w:val="00F95BC9"/>
    <w:rsid w:val="00FA0F06"/>
    <w:rsid w:val="00FA1E6C"/>
    <w:rsid w:val="00FA6DCD"/>
    <w:rsid w:val="00FB7023"/>
    <w:rsid w:val="00FC54BF"/>
    <w:rsid w:val="00FD4D9B"/>
    <w:rsid w:val="00FE157D"/>
    <w:rsid w:val="00FE2B63"/>
    <w:rsid w:val="00FE4614"/>
    <w:rsid w:val="00FE470E"/>
    <w:rsid w:val="00FE79B5"/>
    <w:rsid w:val="00FF170F"/>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raosoft.com/samplesiz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cc.edu/resources/academic/learning-assessment/CTEAssessment_Templat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earningassessment@pcc.edu"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christopher.brooks3@pcc.edu"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christopher.brooks3@pcc.ed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19B93-A0D3-5846-83D6-736DF1D10A0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71E640B-8A65-0441-BA88-74139BC7E279}">
      <dgm:prSet phldrT="[Text]"/>
      <dgm:spPr/>
      <dgm:t>
        <a:bodyPr/>
        <a:lstStyle/>
        <a:p>
          <a:pPr algn="ctr"/>
          <a:r>
            <a:rPr lang="en-US">
              <a:solidFill>
                <a:schemeClr val="bg1">
                  <a:lumMod val="85000"/>
                </a:schemeClr>
              </a:solidFill>
            </a:rPr>
            <a:t>(Re)</a:t>
          </a:r>
          <a:r>
            <a:rPr lang="en-US"/>
            <a:t>Assess</a:t>
          </a:r>
        </a:p>
      </dgm:t>
    </dgm:pt>
    <dgm:pt modelId="{35210C7B-EA1D-F24C-9803-B3D99B79CE61}" type="parTrans" cxnId="{FED145E1-8313-F94E-B8EA-A0720BF57DDF}">
      <dgm:prSet/>
      <dgm:spPr/>
      <dgm:t>
        <a:bodyPr/>
        <a:lstStyle/>
        <a:p>
          <a:pPr algn="ctr"/>
          <a:endParaRPr lang="en-US"/>
        </a:p>
      </dgm:t>
    </dgm:pt>
    <dgm:pt modelId="{3F61AC98-857B-3941-ACAD-0D19EB844E16}" type="sibTrans" cxnId="{FED145E1-8313-F94E-B8EA-A0720BF57DDF}">
      <dgm:prSet/>
      <dgm:spPr/>
      <dgm:t>
        <a:bodyPr/>
        <a:lstStyle/>
        <a:p>
          <a:pPr algn="ctr"/>
          <a:endParaRPr lang="en-US"/>
        </a:p>
      </dgm:t>
    </dgm:pt>
    <dgm:pt modelId="{D2B8B7BB-EDAC-834E-89E8-77B9B6106AD2}">
      <dgm:prSet phldrT="[Text]"/>
      <dgm:spPr/>
      <dgm:t>
        <a:bodyPr/>
        <a:lstStyle/>
        <a:p>
          <a:pPr algn="ctr"/>
          <a:r>
            <a:rPr lang="en-US"/>
            <a:t>Initial Findings</a:t>
          </a:r>
        </a:p>
      </dgm:t>
    </dgm:pt>
    <dgm:pt modelId="{434A2B04-92A1-F24F-A48B-E9A54438A6BA}" type="parTrans" cxnId="{9A3CB9DF-8970-974C-B117-AF821926DD88}">
      <dgm:prSet/>
      <dgm:spPr/>
      <dgm:t>
        <a:bodyPr/>
        <a:lstStyle/>
        <a:p>
          <a:pPr algn="ctr"/>
          <a:endParaRPr lang="en-US"/>
        </a:p>
      </dgm:t>
    </dgm:pt>
    <dgm:pt modelId="{F8D9BED9-A46F-3949-A51E-A61EDE2AF5AA}" type="sibTrans" cxnId="{9A3CB9DF-8970-974C-B117-AF821926DD88}">
      <dgm:prSet/>
      <dgm:spPr/>
      <dgm:t>
        <a:bodyPr/>
        <a:lstStyle/>
        <a:p>
          <a:pPr algn="ctr"/>
          <a:endParaRPr lang="en-US"/>
        </a:p>
      </dgm:t>
    </dgm:pt>
    <dgm:pt modelId="{06859820-31EB-1641-8D95-C42D39CB5264}">
      <dgm:prSet phldrT="[Text]"/>
      <dgm:spPr/>
      <dgm:t>
        <a:bodyPr/>
        <a:lstStyle/>
        <a:p>
          <a:pPr algn="ctr"/>
          <a:r>
            <a:rPr lang="en-US">
              <a:solidFill>
                <a:srgbClr val="D9D9D9"/>
              </a:solidFill>
            </a:rPr>
            <a:t>Response to Initial Findings - </a:t>
          </a:r>
          <a:r>
            <a:rPr lang="en-US"/>
            <a:t>Address</a:t>
          </a:r>
        </a:p>
      </dgm:t>
    </dgm:pt>
    <dgm:pt modelId="{DE057F37-A129-2B44-8584-0C9701A40322}" type="parTrans" cxnId="{1DCB626A-6FD8-FB43-A307-45B0917A8E16}">
      <dgm:prSet/>
      <dgm:spPr/>
      <dgm:t>
        <a:bodyPr/>
        <a:lstStyle/>
        <a:p>
          <a:pPr algn="ctr"/>
          <a:endParaRPr lang="en-US"/>
        </a:p>
      </dgm:t>
    </dgm:pt>
    <dgm:pt modelId="{D82E8CF3-0876-3342-9457-D37AACE4B34B}" type="sibTrans" cxnId="{1DCB626A-6FD8-FB43-A307-45B0917A8E16}">
      <dgm:prSet/>
      <dgm:spPr/>
      <dgm:t>
        <a:bodyPr/>
        <a:lstStyle/>
        <a:p>
          <a:pPr algn="ctr"/>
          <a:endParaRPr lang="en-US"/>
        </a:p>
      </dgm:t>
    </dgm:pt>
    <dgm:pt modelId="{BCB59061-B1E1-A843-9886-7955A4DFED7A}" type="pres">
      <dgm:prSet presAssocID="{26519B93-A0D3-5846-83D6-736DF1D10A0F}" presName="Name0" presStyleCnt="0">
        <dgm:presLayoutVars>
          <dgm:dir/>
          <dgm:resizeHandles val="exact"/>
        </dgm:presLayoutVars>
      </dgm:prSet>
      <dgm:spPr/>
      <dgm:t>
        <a:bodyPr/>
        <a:lstStyle/>
        <a:p>
          <a:endParaRPr lang="en-US"/>
        </a:p>
      </dgm:t>
    </dgm:pt>
    <dgm:pt modelId="{91FA9F7B-321A-E346-B616-56BE52DEA1FB}" type="pres">
      <dgm:prSet presAssocID="{26519B93-A0D3-5846-83D6-736DF1D10A0F}" presName="cycle" presStyleCnt="0"/>
      <dgm:spPr/>
    </dgm:pt>
    <dgm:pt modelId="{1D243ED6-6EA4-A94C-940C-EFD27BDC68B5}" type="pres">
      <dgm:prSet presAssocID="{371E640B-8A65-0441-BA88-74139BC7E279}" presName="nodeFirstNode" presStyleLbl="node1" presStyleIdx="0" presStyleCnt="3">
        <dgm:presLayoutVars>
          <dgm:bulletEnabled val="1"/>
        </dgm:presLayoutVars>
      </dgm:prSet>
      <dgm:spPr/>
      <dgm:t>
        <a:bodyPr/>
        <a:lstStyle/>
        <a:p>
          <a:endParaRPr lang="en-US"/>
        </a:p>
      </dgm:t>
    </dgm:pt>
    <dgm:pt modelId="{78CB524F-3342-494A-91D3-6F837A78A153}" type="pres">
      <dgm:prSet presAssocID="{3F61AC98-857B-3941-ACAD-0D19EB844E16}" presName="sibTransFirstNode" presStyleLbl="bgShp" presStyleIdx="0" presStyleCnt="1"/>
      <dgm:spPr/>
      <dgm:t>
        <a:bodyPr/>
        <a:lstStyle/>
        <a:p>
          <a:endParaRPr lang="en-US"/>
        </a:p>
      </dgm:t>
    </dgm:pt>
    <dgm:pt modelId="{53860935-D7AA-A949-BA7D-2F4EF131C76D}" type="pres">
      <dgm:prSet presAssocID="{D2B8B7BB-EDAC-834E-89E8-77B9B6106AD2}" presName="nodeFollowingNodes" presStyleLbl="node1" presStyleIdx="1" presStyleCnt="3">
        <dgm:presLayoutVars>
          <dgm:bulletEnabled val="1"/>
        </dgm:presLayoutVars>
      </dgm:prSet>
      <dgm:spPr/>
      <dgm:t>
        <a:bodyPr/>
        <a:lstStyle/>
        <a:p>
          <a:endParaRPr lang="en-US"/>
        </a:p>
      </dgm:t>
    </dgm:pt>
    <dgm:pt modelId="{34E3411A-112E-5144-A768-0F18E9F9B809}" type="pres">
      <dgm:prSet presAssocID="{06859820-31EB-1641-8D95-C42D39CB5264}" presName="nodeFollowingNodes" presStyleLbl="node1" presStyleIdx="2" presStyleCnt="3">
        <dgm:presLayoutVars>
          <dgm:bulletEnabled val="1"/>
        </dgm:presLayoutVars>
      </dgm:prSet>
      <dgm:spPr/>
      <dgm:t>
        <a:bodyPr/>
        <a:lstStyle/>
        <a:p>
          <a:endParaRPr lang="en-US"/>
        </a:p>
      </dgm:t>
    </dgm:pt>
  </dgm:ptLst>
  <dgm:cxnLst>
    <dgm:cxn modelId="{EFA907AC-26BC-7048-A0F1-5C8F7232FAB7}" type="presOf" srcId="{371E640B-8A65-0441-BA88-74139BC7E279}" destId="{1D243ED6-6EA4-A94C-940C-EFD27BDC68B5}" srcOrd="0" destOrd="0" presId="urn:microsoft.com/office/officeart/2005/8/layout/cycle3"/>
    <dgm:cxn modelId="{9A3CB9DF-8970-974C-B117-AF821926DD88}" srcId="{26519B93-A0D3-5846-83D6-736DF1D10A0F}" destId="{D2B8B7BB-EDAC-834E-89E8-77B9B6106AD2}" srcOrd="1" destOrd="0" parTransId="{434A2B04-92A1-F24F-A48B-E9A54438A6BA}" sibTransId="{F8D9BED9-A46F-3949-A51E-A61EDE2AF5AA}"/>
    <dgm:cxn modelId="{24666DE0-7ABE-0246-AF24-03D115A08EE3}" type="presOf" srcId="{06859820-31EB-1641-8D95-C42D39CB5264}" destId="{34E3411A-112E-5144-A768-0F18E9F9B809}" srcOrd="0" destOrd="0" presId="urn:microsoft.com/office/officeart/2005/8/layout/cycle3"/>
    <dgm:cxn modelId="{0E8BE17C-06D8-4F44-BE0C-8A7AF7489342}" type="presOf" srcId="{D2B8B7BB-EDAC-834E-89E8-77B9B6106AD2}" destId="{53860935-D7AA-A949-BA7D-2F4EF131C76D}" srcOrd="0" destOrd="0" presId="urn:microsoft.com/office/officeart/2005/8/layout/cycle3"/>
    <dgm:cxn modelId="{FBBC1D99-9944-9648-BCAF-10468A06963B}" type="presOf" srcId="{26519B93-A0D3-5846-83D6-736DF1D10A0F}" destId="{BCB59061-B1E1-A843-9886-7955A4DFED7A}" srcOrd="0" destOrd="0" presId="urn:microsoft.com/office/officeart/2005/8/layout/cycle3"/>
    <dgm:cxn modelId="{FED145E1-8313-F94E-B8EA-A0720BF57DDF}" srcId="{26519B93-A0D3-5846-83D6-736DF1D10A0F}" destId="{371E640B-8A65-0441-BA88-74139BC7E279}" srcOrd="0" destOrd="0" parTransId="{35210C7B-EA1D-F24C-9803-B3D99B79CE61}" sibTransId="{3F61AC98-857B-3941-ACAD-0D19EB844E16}"/>
    <dgm:cxn modelId="{1DCB626A-6FD8-FB43-A307-45B0917A8E16}" srcId="{26519B93-A0D3-5846-83D6-736DF1D10A0F}" destId="{06859820-31EB-1641-8D95-C42D39CB5264}" srcOrd="2" destOrd="0" parTransId="{DE057F37-A129-2B44-8584-0C9701A40322}" sibTransId="{D82E8CF3-0876-3342-9457-D37AACE4B34B}"/>
    <dgm:cxn modelId="{41B0248B-ED9C-B146-9D29-FEA0083A5004}" type="presOf" srcId="{3F61AC98-857B-3941-ACAD-0D19EB844E16}" destId="{78CB524F-3342-494A-91D3-6F837A78A153}" srcOrd="0" destOrd="0" presId="urn:microsoft.com/office/officeart/2005/8/layout/cycle3"/>
    <dgm:cxn modelId="{2438F6A0-87DE-214A-ACF0-8E52D1972942}" type="presParOf" srcId="{BCB59061-B1E1-A843-9886-7955A4DFED7A}" destId="{91FA9F7B-321A-E346-B616-56BE52DEA1FB}" srcOrd="0" destOrd="0" presId="urn:microsoft.com/office/officeart/2005/8/layout/cycle3"/>
    <dgm:cxn modelId="{3FC5BACB-F3DE-8045-B370-E6ED1EC80CA3}" type="presParOf" srcId="{91FA9F7B-321A-E346-B616-56BE52DEA1FB}" destId="{1D243ED6-6EA4-A94C-940C-EFD27BDC68B5}" srcOrd="0" destOrd="0" presId="urn:microsoft.com/office/officeart/2005/8/layout/cycle3"/>
    <dgm:cxn modelId="{4F8146BF-9077-4B44-BFAD-80095133ABDC}" type="presParOf" srcId="{91FA9F7B-321A-E346-B616-56BE52DEA1FB}" destId="{78CB524F-3342-494A-91D3-6F837A78A153}" srcOrd="1" destOrd="0" presId="urn:microsoft.com/office/officeart/2005/8/layout/cycle3"/>
    <dgm:cxn modelId="{5C73213B-6717-FE41-8EF2-387D48D9AC43}" type="presParOf" srcId="{91FA9F7B-321A-E346-B616-56BE52DEA1FB}" destId="{53860935-D7AA-A949-BA7D-2F4EF131C76D}" srcOrd="2" destOrd="0" presId="urn:microsoft.com/office/officeart/2005/8/layout/cycle3"/>
    <dgm:cxn modelId="{88B76FDA-F3AC-F743-BE01-1422521566F2}" type="presParOf" srcId="{91FA9F7B-321A-E346-B616-56BE52DEA1FB}" destId="{34E3411A-112E-5144-A768-0F18E9F9B809}" srcOrd="3"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CB524F-3342-494A-91D3-6F837A78A153}">
      <dsp:nvSpPr>
        <dsp:cNvPr id="0" name=""/>
        <dsp:cNvSpPr/>
      </dsp:nvSpPr>
      <dsp:spPr>
        <a:xfrm>
          <a:off x="1125302" y="-94077"/>
          <a:ext cx="2092795" cy="2092795"/>
        </a:xfrm>
        <a:prstGeom prst="circularArrow">
          <a:avLst>
            <a:gd name="adj1" fmla="val 5689"/>
            <a:gd name="adj2" fmla="val 340510"/>
            <a:gd name="adj3" fmla="val 12623827"/>
            <a:gd name="adj4" fmla="val 18127324"/>
            <a:gd name="adj5" fmla="val 5908"/>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243ED6-6EA4-A94C-940C-EFD27BDC68B5}">
      <dsp:nvSpPr>
        <dsp:cNvPr id="0" name=""/>
        <dsp:cNvSpPr/>
      </dsp:nvSpPr>
      <dsp:spPr>
        <a:xfrm>
          <a:off x="1467594" y="317"/>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chemeClr val="bg1">
                  <a:lumMod val="85000"/>
                </a:schemeClr>
              </a:solidFill>
            </a:rPr>
            <a:t>(Re)</a:t>
          </a:r>
          <a:r>
            <a:rPr lang="en-US" sz="1300" kern="1200"/>
            <a:t>Assess</a:t>
          </a:r>
        </a:p>
      </dsp:txBody>
      <dsp:txXfrm>
        <a:off x="1467594" y="317"/>
        <a:ext cx="1408211" cy="704105"/>
      </dsp:txXfrm>
    </dsp:sp>
    <dsp:sp modelId="{53860935-D7AA-A949-BA7D-2F4EF131C76D}">
      <dsp:nvSpPr>
        <dsp:cNvPr id="0" name=""/>
        <dsp:cNvSpPr/>
      </dsp:nvSpPr>
      <dsp:spPr>
        <a:xfrm>
          <a:off x="2260773"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Initial Findings</a:t>
          </a:r>
        </a:p>
      </dsp:txBody>
      <dsp:txXfrm>
        <a:off x="2260773" y="1374143"/>
        <a:ext cx="1408211" cy="704105"/>
      </dsp:txXfrm>
    </dsp:sp>
    <dsp:sp modelId="{34E3411A-112E-5144-A768-0F18E9F9B809}">
      <dsp:nvSpPr>
        <dsp:cNvPr id="0" name=""/>
        <dsp:cNvSpPr/>
      </dsp:nvSpPr>
      <dsp:spPr>
        <a:xfrm>
          <a:off x="674415"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rgbClr val="D9D9D9"/>
              </a:solidFill>
            </a:rPr>
            <a:t>Response to Initial Findings - </a:t>
          </a:r>
          <a:r>
            <a:rPr lang="en-US" sz="1300" kern="1200"/>
            <a:t>Address</a:t>
          </a:r>
        </a:p>
      </dsp:txBody>
      <dsp:txXfrm>
        <a:off x="674415" y="1374143"/>
        <a:ext cx="1408211" cy="7041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07D42"/>
    <w:rsid w:val="00050860"/>
    <w:rsid w:val="001B1845"/>
    <w:rsid w:val="002C7C8A"/>
    <w:rsid w:val="003539AF"/>
    <w:rsid w:val="003970C9"/>
    <w:rsid w:val="003A4A7B"/>
    <w:rsid w:val="00747169"/>
    <w:rsid w:val="008A7B2D"/>
    <w:rsid w:val="00C07666"/>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050860"/>
  </w:style>
  <w:style w:type="paragraph" w:customStyle="1" w:styleId="BDD3CB955BE3BD4EBA510C0DBF651368">
    <w:name w:val="BDD3CB955BE3BD4EBA510C0DBF651368"/>
    <w:rsid w:val="00050860"/>
  </w:style>
  <w:style w:type="paragraph" w:customStyle="1" w:styleId="65AF6C5724ED214EB6EBA06BF18522BC">
    <w:name w:val="65AF6C5724ED214EB6EBA06BF18522BC"/>
    <w:rsid w:val="00050860"/>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94E76-11A5-4A4E-BECE-F6AC0527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5436</Words>
  <Characters>30990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LAC Focal Outcome Reassessment Report - CTE</vt:lpstr>
    </vt:vector>
  </TitlesOfParts>
  <Company>Microsoft</Company>
  <LinksUpToDate>false</LinksUpToDate>
  <CharactersWithSpaces>36354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Reassessment Report - CTE</dc:title>
  <dc:creator>Wayne Hooke</dc:creator>
  <cp:lastModifiedBy>Mom</cp:lastModifiedBy>
  <cp:revision>2</cp:revision>
  <dcterms:created xsi:type="dcterms:W3CDTF">2015-11-18T21:57:00Z</dcterms:created>
  <dcterms:modified xsi:type="dcterms:W3CDTF">2015-11-18T21:57:00Z</dcterms:modified>
</cp:coreProperties>
</file>