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4D2857">
        <w:fldChar w:fldCharType="begin">
          <w:ffData>
            <w:name w:val="Text1"/>
            <w:enabled/>
            <w:calcOnExit w:val="0"/>
            <w:textInput/>
          </w:ffData>
        </w:fldChar>
      </w:r>
      <w:bookmarkStart w:id="0" w:name="Text1"/>
      <w:r w:rsidR="00246AC4">
        <w:instrText xml:space="preserve"> FORMTEXT </w:instrText>
      </w:r>
      <w:r w:rsidR="004D2857">
        <w:fldChar w:fldCharType="separate"/>
      </w:r>
      <w:r w:rsidR="00411540">
        <w:rPr>
          <w:noProof/>
        </w:rPr>
        <w:t>Diesel Service Technology (DS)</w:t>
      </w:r>
      <w:r w:rsidR="004D2857">
        <w:fldChar w:fldCharType="end"/>
      </w:r>
      <w:bookmarkEnd w:id="0"/>
    </w:p>
    <w:p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4D2857" w:rsidP="00382866">
            <w:r>
              <w:fldChar w:fldCharType="begin">
                <w:ffData>
                  <w:name w:val="Text3"/>
                  <w:enabled/>
                  <w:calcOnExit w:val="0"/>
                  <w:textInput/>
                </w:ffData>
              </w:fldChar>
            </w:r>
            <w:bookmarkStart w:id="1" w:name="Text3"/>
            <w:r w:rsidR="005C6142">
              <w:instrText xml:space="preserve"> FORMTEXT </w:instrText>
            </w:r>
            <w:r>
              <w:fldChar w:fldCharType="separate"/>
            </w:r>
            <w:r w:rsidR="00382866">
              <w:rPr>
                <w:noProof/>
              </w:rPr>
              <w:t>Tyler Phillis</w:t>
            </w:r>
            <w:r>
              <w:fldChar w:fldCharType="end"/>
            </w:r>
            <w:bookmarkEnd w:id="1"/>
          </w:p>
        </w:tc>
        <w:tc>
          <w:tcPr>
            <w:tcW w:w="7200" w:type="dxa"/>
          </w:tcPr>
          <w:p w:rsidR="005C6142" w:rsidRPr="00DB6BF8" w:rsidRDefault="004D2857" w:rsidP="00382866">
            <w:r>
              <w:fldChar w:fldCharType="begin">
                <w:ffData>
                  <w:name w:val="Text11"/>
                  <w:enabled/>
                  <w:calcOnExit w:val="0"/>
                  <w:textInput/>
                </w:ffData>
              </w:fldChar>
            </w:r>
            <w:bookmarkStart w:id="2" w:name="Text11"/>
            <w:r w:rsidR="005C6142">
              <w:instrText xml:space="preserve"> FORMTEXT </w:instrText>
            </w:r>
            <w:r>
              <w:fldChar w:fldCharType="separate"/>
            </w:r>
            <w:r w:rsidR="00382866">
              <w:rPr>
                <w:noProof/>
              </w:rPr>
              <w:t>tyler.phillis@pcc.edu</w:t>
            </w:r>
            <w:r>
              <w:fldChar w:fldCharType="end"/>
            </w:r>
            <w:bookmarkEnd w:id="2"/>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bookmarkStart w:id="3" w:name="_GoBack"/>
    <w:p w:rsidR="008200D1" w:rsidRDefault="004D2857" w:rsidP="008200D1">
      <w:r w:rsidRPr="00C651C5">
        <w:rPr>
          <w:color w:val="C0504D" w:themeColor="accent2"/>
        </w:rPr>
        <w:fldChar w:fldCharType="begin">
          <w:ffData>
            <w:name w:val="Check119"/>
            <w:enabled/>
            <w:calcOnExit w:val="0"/>
            <w:checkBox>
              <w:sizeAuto/>
              <w:default w:val="0"/>
            </w:checkBox>
          </w:ffData>
        </w:fldChar>
      </w:r>
      <w:bookmarkStart w:id="4"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4"/>
      <w:bookmarkEnd w:id="3"/>
      <w:r w:rsidR="008F0854"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008F0854"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008F0854" w:rsidRPr="00C651C5">
        <w:rPr>
          <w:color w:val="C0504D" w:themeColor="accent2"/>
        </w:rPr>
        <w:t xml:space="preserve">vailable at: </w:t>
      </w:r>
      <w:hyperlink r:id="rId11" w:history="1">
        <w:r w:rsidR="008200D1" w:rsidRPr="008200D1">
          <w:rPr>
            <w:rStyle w:val="Hyperlink"/>
          </w:rPr>
          <w:t>http://www.pcc.edu/resources/academic/learning-assessment/CTEAssessment_Templates.html</w:t>
        </w:r>
      </w:hyperlink>
    </w:p>
    <w:p w:rsidR="008F0854" w:rsidRPr="00C651C5" w:rsidRDefault="008F0854" w:rsidP="00C651C5">
      <w:pPr>
        <w:pStyle w:val="Subtitle"/>
        <w:ind w:left="720"/>
        <w:rPr>
          <w:color w:val="C0504D" w:themeColor="accent2"/>
          <w:sz w:val="22"/>
          <w:szCs w:val="22"/>
        </w:rPr>
      </w:pPr>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C85538" w:rsidRPr="00C85538" w:rsidRDefault="00C85538" w:rsidP="00C85538">
            <w:pPr>
              <w:rPr>
                <w:sz w:val="8"/>
                <w:szCs w:val="8"/>
              </w:rPr>
            </w:pPr>
          </w:p>
          <w:p w:rsidR="00D3181D" w:rsidRDefault="004D2857" w:rsidP="003C6E2F">
            <w:r>
              <w:fldChar w:fldCharType="begin">
                <w:ffData>
                  <w:name w:val="Text52"/>
                  <w:enabled/>
                  <w:calcOnExit w:val="0"/>
                  <w:textInput/>
                </w:ffData>
              </w:fldChar>
            </w:r>
            <w:r w:rsidR="00D3181D">
              <w:instrText xml:space="preserve"> FORMTEXT </w:instrText>
            </w:r>
            <w:r>
              <w:fldChar w:fldCharType="separate"/>
            </w:r>
            <w:r w:rsidR="003C6E2F">
              <w:rPr>
                <w:noProof/>
              </w:rPr>
              <w:t xml:space="preserve">We are interested in what training and/or education our graduates are taking and how well they believe they were prepared for this training. </w:t>
            </w:r>
            <w:r>
              <w:fldChar w:fldCharType="end"/>
            </w:r>
          </w:p>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E56E9C" w:rsidRPr="00E56E9C" w:rsidRDefault="004D2857" w:rsidP="00E56E9C">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5" w:name="Check132"/>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5"/>
            <w:r w:rsidR="00E56E9C"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6" w:name="Text65"/>
            <w:r w:rsidR="00E56E9C" w:rsidRPr="00E56E9C">
              <w:rPr>
                <w:sz w:val="22"/>
                <w:szCs w:val="22"/>
              </w:rPr>
              <w:instrText xml:space="preserve"> FORMTEXT </w:instrText>
            </w:r>
            <w:r w:rsidRPr="00E56E9C">
              <w:rPr>
                <w:sz w:val="22"/>
                <w:szCs w:val="22"/>
              </w:rPr>
            </w:r>
            <w:r w:rsidRPr="00E56E9C">
              <w:rPr>
                <w:sz w:val="22"/>
                <w:szCs w:val="22"/>
              </w:rPr>
              <w:fldChar w:fldCharType="separate"/>
            </w:r>
            <w:r w:rsidR="003C6E2F" w:rsidRPr="003C6E2F">
              <w:rPr>
                <w:noProof/>
                <w:sz w:val="22"/>
                <w:szCs w:val="22"/>
              </w:rPr>
              <w:t>Continue education through life-long learning; i.e., four year university, industry training, ASE certifications, etc.</w:t>
            </w:r>
            <w:r w:rsidRPr="00E56E9C">
              <w:rPr>
                <w:sz w:val="22"/>
                <w:szCs w:val="22"/>
              </w:rPr>
              <w:fldChar w:fldCharType="end"/>
            </w:r>
            <w:bookmarkEnd w:id="6"/>
          </w:p>
          <w:p w:rsidR="00E56E9C" w:rsidRPr="00E56E9C" w:rsidRDefault="004D2857" w:rsidP="00E56E9C">
            <w:pPr>
              <w:pStyle w:val="Subtitle"/>
              <w:rPr>
                <w:sz w:val="22"/>
                <w:szCs w:val="22"/>
              </w:rPr>
            </w:pPr>
            <w:r w:rsidRPr="00E56E9C">
              <w:rPr>
                <w:sz w:val="22"/>
                <w:szCs w:val="22"/>
              </w:rPr>
              <w:fldChar w:fldCharType="begin">
                <w:ffData>
                  <w:name w:val="Check133"/>
                  <w:enabled/>
                  <w:calcOnExit w:val="0"/>
                  <w:checkBox>
                    <w:sizeAuto/>
                    <w:default w:val="0"/>
                  </w:checkBox>
                </w:ffData>
              </w:fldChar>
            </w:r>
            <w:bookmarkStart w:id="7" w:name="Check133"/>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7"/>
            <w:r w:rsidR="00E56E9C"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8" w:name="Text66"/>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8"/>
          </w:p>
          <w:p w:rsidR="00E56E9C" w:rsidRDefault="004D2857"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9"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9"/>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10"/>
          </w:p>
          <w:p w:rsidR="00BD7A75" w:rsidRPr="00BD7A75" w:rsidRDefault="004D2857" w:rsidP="00BD7A75">
            <w:r w:rsidRPr="00BD7A75">
              <w:rPr>
                <w:rStyle w:val="SubtitleChar"/>
                <w:sz w:val="22"/>
                <w:szCs w:val="22"/>
              </w:rPr>
              <w:fldChar w:fldCharType="begin">
                <w:ffData>
                  <w:name w:val="Check135"/>
                  <w:enabled/>
                  <w:calcOnExit w:val="0"/>
                  <w:checkBox>
                    <w:sizeAuto/>
                    <w:default w:val="0"/>
                  </w:checkBox>
                </w:ffData>
              </w:fldChar>
            </w:r>
            <w:bookmarkStart w:id="11"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11"/>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12" w:name="Text68"/>
            <w:r w:rsidR="00BD7A75">
              <w:instrText xml:space="preserve"> FORMTEXT </w:instrText>
            </w:r>
            <w:r>
              <w:fldChar w:fldCharType="separate"/>
            </w:r>
            <w:r w:rsidR="00BD7A75">
              <w:rPr>
                <w:noProof/>
              </w:rPr>
              <w:t> </w:t>
            </w:r>
            <w:r w:rsidR="00BD7A75">
              <w:rPr>
                <w:noProof/>
              </w:rPr>
              <w:t> </w:t>
            </w:r>
            <w:r w:rsidR="00BD7A75">
              <w:rPr>
                <w:noProof/>
              </w:rPr>
              <w:t> </w:t>
            </w:r>
            <w:r w:rsidR="00BD7A75">
              <w:rPr>
                <w:noProof/>
              </w:rPr>
              <w:t> </w:t>
            </w:r>
            <w:r w:rsidR="00BD7A75">
              <w:rPr>
                <w:noProof/>
              </w:rPr>
              <w:t> </w:t>
            </w:r>
            <w:r>
              <w:fldChar w:fldCharType="end"/>
            </w:r>
            <w:bookmarkEnd w:id="12"/>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4D2857" w:rsidP="00FF6175">
            <w:pPr>
              <w:rPr>
                <w:b/>
                <w:color w:val="4F81BD" w:themeColor="accent1"/>
              </w:rPr>
            </w:pPr>
            <w:r w:rsidRPr="001D2246">
              <w:rPr>
                <w:rStyle w:val="SubtitleChar"/>
              </w:rPr>
              <w:fldChar w:fldCharType="begin">
                <w:ffData>
                  <w:name w:val="Check71"/>
                  <w:enabled/>
                  <w:calcOnExit w:val="0"/>
                  <w:checkBox>
                    <w:sizeAuto/>
                    <w:default w:val="0"/>
                  </w:checkBox>
                </w:ffData>
              </w:fldChar>
            </w:r>
            <w:bookmarkStart w:id="13"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3"/>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4D2857"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4D2857" w:rsidRPr="00D72C22">
              <w:rPr>
                <w:rFonts w:ascii="Arial" w:hAnsi="Arial"/>
              </w:rPr>
            </w:r>
            <w:r w:rsidR="004D2857"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D2857"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4D2857"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004D2857" w:rsidRPr="00343A47">
              <w:rPr>
                <w:i w:val="0"/>
                <w:sz w:val="22"/>
                <w:szCs w:val="22"/>
              </w:rPr>
            </w:r>
            <w:r w:rsidR="004D2857"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004D2857" w:rsidRPr="00343A47">
              <w:rPr>
                <w:i w:val="0"/>
                <w:sz w:val="22"/>
                <w:szCs w:val="22"/>
              </w:rPr>
              <w:fldChar w:fldCharType="end"/>
            </w:r>
            <w:bookmarkEnd w:id="14"/>
          </w:p>
          <w:p w:rsidR="00712DAD" w:rsidRDefault="00712DAD" w:rsidP="00712DAD">
            <w:pPr>
              <w:ind w:left="720"/>
            </w:pPr>
            <w:r w:rsidRPr="004D3A79">
              <w:rPr>
                <w:color w:val="4F81BD" w:themeColor="accent1"/>
              </w:rPr>
              <w:lastRenderedPageBreak/>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4D2857">
              <w:fldChar w:fldCharType="begin">
                <w:ffData>
                  <w:name w:val="Text56"/>
                  <w:enabled/>
                  <w:calcOnExit w:val="0"/>
                  <w:textInput/>
                </w:ffData>
              </w:fldChar>
            </w:r>
            <w:bookmarkStart w:id="15" w:name="Text56"/>
            <w:r>
              <w:instrText xml:space="preserve"> FORMTEXT </w:instrText>
            </w:r>
            <w:r w:rsidR="004D2857">
              <w:fldChar w:fldCharType="separate"/>
            </w:r>
            <w:r>
              <w:rPr>
                <w:noProof/>
              </w:rPr>
              <w:t> </w:t>
            </w:r>
            <w:r>
              <w:rPr>
                <w:noProof/>
              </w:rPr>
              <w:t> </w:t>
            </w:r>
            <w:r>
              <w:rPr>
                <w:noProof/>
              </w:rPr>
              <w:t> </w:t>
            </w:r>
            <w:r>
              <w:rPr>
                <w:noProof/>
              </w:rPr>
              <w:t> </w:t>
            </w:r>
            <w:r>
              <w:rPr>
                <w:noProof/>
              </w:rPr>
              <w:t> </w:t>
            </w:r>
            <w:r w:rsidR="004D2857">
              <w:fldChar w:fldCharType="end"/>
            </w:r>
            <w:bookmarkEnd w:id="15"/>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4D2857">
              <w:fldChar w:fldCharType="begin">
                <w:ffData>
                  <w:name w:val="Text57"/>
                  <w:enabled/>
                  <w:calcOnExit w:val="0"/>
                  <w:textInput/>
                </w:ffData>
              </w:fldChar>
            </w:r>
            <w:bookmarkStart w:id="16" w:name="Text57"/>
            <w:r>
              <w:instrText xml:space="preserve"> FORMTEXT </w:instrText>
            </w:r>
            <w:r w:rsidR="004D2857">
              <w:fldChar w:fldCharType="separate"/>
            </w:r>
            <w:r>
              <w:rPr>
                <w:noProof/>
              </w:rPr>
              <w:t> </w:t>
            </w:r>
            <w:r>
              <w:rPr>
                <w:noProof/>
              </w:rPr>
              <w:t> </w:t>
            </w:r>
            <w:r>
              <w:rPr>
                <w:noProof/>
              </w:rPr>
              <w:t> </w:t>
            </w:r>
            <w:r>
              <w:rPr>
                <w:noProof/>
              </w:rPr>
              <w:t> </w:t>
            </w:r>
            <w:r>
              <w:rPr>
                <w:noProof/>
              </w:rPr>
              <w:t> </w:t>
            </w:r>
            <w:r w:rsidR="004D2857">
              <w:fldChar w:fldCharType="end"/>
            </w:r>
            <w:bookmarkEnd w:id="16"/>
          </w:p>
          <w:p w:rsidR="00712DAD" w:rsidRPr="00712DAD" w:rsidRDefault="00712DAD" w:rsidP="00712DAD">
            <w:pPr>
              <w:ind w:left="720"/>
            </w:pPr>
            <w:r w:rsidRPr="004D3A79">
              <w:rPr>
                <w:color w:val="4F81BD" w:themeColor="accent1"/>
              </w:rPr>
              <w:t>Number of distance learning/hybrid sections</w:t>
            </w:r>
            <w:r>
              <w:t xml:space="preserve">: </w:t>
            </w:r>
            <w:r w:rsidR="004D2857">
              <w:fldChar w:fldCharType="begin">
                <w:ffData>
                  <w:name w:val="Text58"/>
                  <w:enabled/>
                  <w:calcOnExit w:val="0"/>
                  <w:textInput/>
                </w:ffData>
              </w:fldChar>
            </w:r>
            <w:bookmarkStart w:id="17" w:name="Text58"/>
            <w:r>
              <w:instrText xml:space="preserve"> FORMTEXT </w:instrText>
            </w:r>
            <w:r w:rsidR="004D2857">
              <w:fldChar w:fldCharType="separate"/>
            </w:r>
            <w:r>
              <w:rPr>
                <w:noProof/>
              </w:rPr>
              <w:t> </w:t>
            </w:r>
            <w:r>
              <w:rPr>
                <w:noProof/>
              </w:rPr>
              <w:t> </w:t>
            </w:r>
            <w:r>
              <w:rPr>
                <w:noProof/>
              </w:rPr>
              <w:t> </w:t>
            </w:r>
            <w:r>
              <w:rPr>
                <w:noProof/>
              </w:rPr>
              <w:t> </w:t>
            </w:r>
            <w:r>
              <w:rPr>
                <w:noProof/>
              </w:rPr>
              <w:t> </w:t>
            </w:r>
            <w:r w:rsidR="004D2857">
              <w:fldChar w:fldCharType="end"/>
            </w:r>
            <w:bookmarkEnd w:id="17"/>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4D2857"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004D2857" w:rsidRPr="00D72C22">
              <w:rPr>
                <w:rFonts w:ascii="Arial" w:hAnsi="Arial"/>
              </w:rPr>
            </w:r>
            <w:r w:rsidR="004D2857"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D2857" w:rsidRPr="00D72C22">
              <w:rPr>
                <w:rFonts w:ascii="Arial" w:hAnsi="Arial"/>
              </w:rPr>
              <w:fldChar w:fldCharType="end"/>
            </w:r>
            <w:bookmarkEnd w:id="18"/>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4D2857"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4D2857">
              <w:rPr>
                <w:rStyle w:val="SubtitleChar"/>
              </w:rPr>
            </w:r>
            <w:r w:rsidR="004D2857">
              <w:rPr>
                <w:rStyle w:val="SubtitleChar"/>
              </w:rPr>
              <w:fldChar w:fldCharType="separate"/>
            </w:r>
            <w:r w:rsidR="004D2857"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4D2857" w:rsidRPr="0076483C">
              <w:rPr>
                <w:rStyle w:val="SubtitleChar"/>
              </w:rPr>
              <w:fldChar w:fldCharType="begin">
                <w:ffData>
                  <w:name w:val="Check73"/>
                  <w:enabled/>
                  <w:calcOnExit w:val="0"/>
                  <w:checkBox>
                    <w:sizeAuto/>
                    <w:default w:val="0"/>
                  </w:checkBox>
                </w:ffData>
              </w:fldChar>
            </w:r>
            <w:bookmarkStart w:id="20" w:name="Check73"/>
            <w:r w:rsidRPr="0076483C">
              <w:rPr>
                <w:rStyle w:val="SubtitleChar"/>
              </w:rPr>
              <w:instrText xml:space="preserve"> FORMCHECKBOX </w:instrText>
            </w:r>
            <w:r w:rsidR="004D2857">
              <w:rPr>
                <w:rStyle w:val="SubtitleChar"/>
              </w:rPr>
            </w:r>
            <w:r w:rsidR="004D2857">
              <w:rPr>
                <w:rStyle w:val="SubtitleChar"/>
              </w:rPr>
              <w:fldChar w:fldCharType="separate"/>
            </w:r>
            <w:r w:rsidR="004D2857"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4D2857"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004D2857" w:rsidRPr="00D72C22">
              <w:rPr>
                <w:rFonts w:ascii="Arial" w:hAnsi="Arial"/>
              </w:rPr>
            </w:r>
            <w:r w:rsidR="004D2857"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D2857" w:rsidRPr="00D72C22">
              <w:rPr>
                <w:rFonts w:ascii="Arial" w:hAnsi="Arial"/>
              </w:rPr>
              <w:fldChar w:fldCharType="end"/>
            </w:r>
            <w:bookmarkEnd w:id="21"/>
          </w:p>
          <w:p w:rsidR="00FF6175" w:rsidRPr="00FF6175" w:rsidRDefault="00FF6175" w:rsidP="00FF6175">
            <w:pPr>
              <w:ind w:left="1440"/>
              <w:rPr>
                <w:rFonts w:ascii="Arial" w:hAnsi="Arial"/>
                <w:sz w:val="8"/>
                <w:szCs w:val="8"/>
              </w:rPr>
            </w:pPr>
          </w:p>
          <w:p w:rsidR="00FF6175" w:rsidRDefault="004D2857"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2"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4D2857"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4D2857"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4D2857"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4D2857"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6"/>
          </w:p>
          <w:p w:rsidR="006674E2" w:rsidRPr="006674E2" w:rsidRDefault="006674E2" w:rsidP="006674E2">
            <w:pPr>
              <w:rPr>
                <w:rFonts w:ascii="Arial" w:hAnsi="Arial"/>
                <w:sz w:val="8"/>
                <w:szCs w:val="8"/>
              </w:rPr>
            </w:pPr>
          </w:p>
          <w:p w:rsidR="006674E2" w:rsidRDefault="004D2857"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4D2857"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8"/>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4D2857"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4D2857"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4D2857" w:rsidP="00C71EC7">
            <w:pPr>
              <w:pStyle w:val="Subtitle"/>
              <w:rPr>
                <w:rFonts w:ascii="Arial" w:hAnsi="Arial"/>
                <w:b/>
                <w:i w:val="0"/>
                <w:sz w:val="22"/>
                <w:szCs w:val="22"/>
              </w:rPr>
            </w:pPr>
            <w:r w:rsidRPr="002C2DAD">
              <w:fldChar w:fldCharType="begin">
                <w:ffData>
                  <w:name w:val="Check117"/>
                  <w:enabled/>
                  <w:calcOnExit w:val="0"/>
                  <w:checkBox>
                    <w:sizeAuto/>
                    <w:default w:val="0"/>
                    <w:checked/>
                  </w:checkBox>
                </w:ffData>
              </w:fldChar>
            </w:r>
            <w:bookmarkStart w:id="29" w:name="Check117"/>
            <w:r w:rsidR="00C71EC7" w:rsidRPr="002C2DAD">
              <w:instrText xml:space="preserve"> FORMCHECKBOX </w:instrText>
            </w:r>
            <w:r>
              <w:fldChar w:fldCharType="separate"/>
            </w:r>
            <w:r w:rsidRPr="002C2DAD">
              <w:fldChar w:fldCharType="end"/>
            </w:r>
            <w:bookmarkEnd w:id="29"/>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4D285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30"/>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4D2857"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1"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1"/>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4D2857" w:rsidP="006674E2">
            <w:pPr>
              <w:rPr>
                <w:rFonts w:ascii="Arial" w:hAnsi="Arial"/>
                <w:b/>
              </w:rPr>
            </w:pPr>
            <w:r w:rsidRPr="00D72C22">
              <w:rPr>
                <w:rFonts w:ascii="Arial" w:hAnsi="Arial"/>
                <w:b/>
              </w:rPr>
              <w:lastRenderedPageBreak/>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4D2857"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2" w:name="Check81"/>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4D2857"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4D2857" w:rsidP="00177D0A">
            <w:pPr>
              <w:rPr>
                <w:rFonts w:ascii="Arial" w:hAnsi="Arial"/>
              </w:rPr>
            </w:pPr>
            <w:r w:rsidRPr="0076483C">
              <w:rPr>
                <w:rStyle w:val="SubtitleChar"/>
              </w:rPr>
              <w:fldChar w:fldCharType="begin">
                <w:ffData>
                  <w:name w:val="Check83"/>
                  <w:enabled/>
                  <w:calcOnExit w:val="0"/>
                  <w:checkBox>
                    <w:sizeAuto/>
                    <w:default w:val="0"/>
                    <w:checked/>
                  </w:checkBox>
                </w:ffData>
              </w:fldChar>
            </w:r>
            <w:bookmarkStart w:id="34"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4D2857"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5"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4D2857" w:rsidP="00177D0A">
            <w:pPr>
              <w:rPr>
                <w:rFonts w:ascii="Arial" w:hAnsi="Arial"/>
              </w:rPr>
            </w:pPr>
            <w:r w:rsidRPr="0076483C">
              <w:rPr>
                <w:rStyle w:val="SubtitleChar"/>
              </w:rPr>
              <w:fldChar w:fldCharType="begin">
                <w:ffData>
                  <w:name w:val="Check85"/>
                  <w:enabled/>
                  <w:calcOnExit w:val="0"/>
                  <w:checkBox>
                    <w:sizeAuto/>
                    <w:default w:val="0"/>
                    <w:checked/>
                  </w:checkBox>
                </w:ffData>
              </w:fldChar>
            </w:r>
            <w:bookmarkStart w:id="36"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6"/>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3C6E2F">
              <w:rPr>
                <w:rFonts w:ascii="Arial" w:hAnsi="Arial"/>
                <w:noProof/>
              </w:rPr>
              <w:t>A narrative describing the results</w:t>
            </w:r>
            <w:r w:rsidR="00674A49">
              <w:rPr>
                <w:rFonts w:ascii="Arial" w:hAnsi="Arial"/>
                <w:noProof/>
              </w:rPr>
              <w:t>and</w:t>
            </w:r>
            <w:r w:rsidR="003C6E2F">
              <w:rPr>
                <w:rFonts w:ascii="Arial" w:hAnsi="Arial"/>
                <w:noProof/>
              </w:rPr>
              <w:t xml:space="preserve"> </w:t>
            </w:r>
            <w:r w:rsidR="00674A49">
              <w:rPr>
                <w:rFonts w:ascii="Arial" w:hAnsi="Arial"/>
                <w:noProof/>
              </w:rPr>
              <w:t xml:space="preserve">any actionable </w:t>
            </w:r>
            <w:r w:rsidR="003C6E2F">
              <w:rPr>
                <w:rFonts w:ascii="Arial" w:hAnsi="Arial"/>
                <w:noProof/>
              </w:rPr>
              <w:t xml:space="preserve">conclusions, and </w:t>
            </w:r>
            <w:r w:rsidR="00674A49">
              <w:rPr>
                <w:rFonts w:ascii="Arial" w:hAnsi="Arial"/>
                <w:noProof/>
              </w:rPr>
              <w:t xml:space="preserve">an analysis </w:t>
            </w:r>
            <w:r w:rsidR="003C6E2F">
              <w:rPr>
                <w:rFonts w:ascii="Arial" w:hAnsi="Arial"/>
                <w:noProof/>
              </w:rPr>
              <w:t>identifying any trends that may appear, .</w:t>
            </w:r>
            <w:r w:rsidRPr="00D72C22">
              <w:rPr>
                <w:rFonts w:ascii="Arial" w:hAnsi="Arial"/>
              </w:rPr>
              <w:fldChar w:fldCharType="end"/>
            </w:r>
            <w:bookmarkEnd w:id="37"/>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4D2857"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8"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8"/>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9"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9"/>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4D2857"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40"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0"/>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1"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1"/>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4D2857"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004D2857" w:rsidRPr="00D72C22">
              <w:rPr>
                <w:rFonts w:ascii="Arial" w:hAnsi="Arial"/>
              </w:rPr>
            </w:r>
            <w:r w:rsidR="004D2857"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D2857" w:rsidRPr="00D72C22">
              <w:rPr>
                <w:rFonts w:ascii="Arial" w:hAnsi="Arial"/>
              </w:rPr>
              <w:fldChar w:fldCharType="end"/>
            </w:r>
            <w:bookmarkEnd w:id="42"/>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4D2857"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3"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Committee or subcommittee of the SAC collaborated in its creation</w:t>
            </w:r>
          </w:p>
          <w:p w:rsidR="000F2AA4" w:rsidRPr="00804FED" w:rsidRDefault="004D2857"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4"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Standardized assessment</w:t>
            </w:r>
          </w:p>
          <w:p w:rsidR="000F2AA4" w:rsidRPr="00804FED" w:rsidRDefault="004D2857" w:rsidP="000F2AA4">
            <w:pPr>
              <w:rPr>
                <w:color w:val="4F81BD" w:themeColor="accent1"/>
              </w:rPr>
            </w:pPr>
            <w:r w:rsidRPr="00804FED">
              <w:rPr>
                <w:color w:val="4F81BD" w:themeColor="accent1"/>
              </w:rPr>
              <w:fldChar w:fldCharType="begin">
                <w:ffData>
                  <w:name w:val="Check125"/>
                  <w:enabled/>
                  <w:calcOnExit w:val="0"/>
                  <w:checkBox>
                    <w:sizeAuto/>
                    <w:default w:val="0"/>
                    <w:checked/>
                  </w:checkBox>
                </w:ffData>
              </w:fldChar>
            </w:r>
            <w:bookmarkStart w:id="45"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0F2AA4" w:rsidRPr="00804FED">
              <w:rPr>
                <w:color w:val="4F81BD" w:themeColor="accent1"/>
              </w:rPr>
              <w:t xml:space="preserve"> Collaboration with external stakeholders (e.g., advisory board, transfer institution/program)</w:t>
            </w:r>
          </w:p>
          <w:p w:rsidR="001713F9" w:rsidRPr="00804FED" w:rsidRDefault="004D2857"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1713F9" w:rsidRPr="00804FED">
              <w:rPr>
                <w:color w:val="4F81BD" w:themeColor="accent1"/>
              </w:rPr>
              <w:t xml:space="preserve"> Theoretical Model (e.g., Bloom’s Taxonomy)</w:t>
            </w:r>
          </w:p>
          <w:p w:rsidR="001713F9" w:rsidRPr="00804FED" w:rsidRDefault="004D2857" w:rsidP="001713F9">
            <w:pPr>
              <w:rPr>
                <w:color w:val="4F81BD" w:themeColor="accent1"/>
              </w:rPr>
            </w:pPr>
            <w:r w:rsidRPr="00804FED">
              <w:rPr>
                <w:color w:val="4F81BD" w:themeColor="accent1"/>
              </w:rPr>
              <w:lastRenderedPageBreak/>
              <w:fldChar w:fldCharType="begin">
                <w:ffData>
                  <w:name w:val="Check127"/>
                  <w:enabled/>
                  <w:calcOnExit w:val="0"/>
                  <w:checkBox>
                    <w:sizeAuto/>
                    <w:default w:val="0"/>
                  </w:checkBox>
                </w:ffData>
              </w:fldChar>
            </w:r>
            <w:bookmarkStart w:id="47"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4D2857"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8"/>
            <w:r w:rsidR="001713F9" w:rsidRPr="00804FED">
              <w:rPr>
                <w:color w:val="4F81BD" w:themeColor="accent1"/>
              </w:rPr>
              <w:t xml:space="preserve"> Aligned the benchmark with the Associate’s Degree level expectations of the Degree Qualifications Profile</w:t>
            </w:r>
          </w:p>
          <w:p w:rsidR="001713F9" w:rsidRDefault="004D2857"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9"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9"/>
            <w:r w:rsidR="001713F9">
              <w:rPr>
                <w:color w:val="4F81BD" w:themeColor="accent1"/>
              </w:rPr>
              <w:t xml:space="preserve"> Aligned the benchmark to within-discipline post-requisite course(s)</w:t>
            </w:r>
          </w:p>
          <w:p w:rsidR="001713F9" w:rsidRPr="00804FED" w:rsidRDefault="004D2857"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4D2857"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50"/>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Pr="00804FED">
              <w:rPr>
                <w:color w:val="4F81BD" w:themeColor="accent1"/>
              </w:rPr>
              <w:fldChar w:fldCharType="end"/>
            </w:r>
            <w:bookmarkEnd w:id="51"/>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4D2857"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2"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53"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4"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4"/>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5"/>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4D2857"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6"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6"/>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ed/>
                  </w:checkBox>
                </w:ffData>
              </w:fldChar>
            </w:r>
            <w:bookmarkStart w:id="57"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7"/>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8"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8"/>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9"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9"/>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4D2857" w:rsidP="00F628B1">
            <w:r>
              <w:fldChar w:fldCharType="begin">
                <w:ffData>
                  <w:name w:val="Text46"/>
                  <w:enabled/>
                  <w:calcOnExit w:val="0"/>
                  <w:textInput/>
                </w:ffData>
              </w:fldChar>
            </w:r>
            <w:bookmarkStart w:id="60" w:name="Text46"/>
            <w:r w:rsidR="00F628B1">
              <w:instrText xml:space="preserve"> FORMTEXT </w:instrText>
            </w:r>
            <w:r>
              <w:fldChar w:fldCharType="separate"/>
            </w:r>
            <w:r w:rsidR="00674A49">
              <w:rPr>
                <w:noProof/>
              </w:rPr>
              <w:t>All past graduates that maintain contact with the college.</w:t>
            </w:r>
            <w:r>
              <w:fldChar w:fldCharType="end"/>
            </w:r>
            <w:bookmarkEnd w:id="60"/>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4D2857"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1"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1"/>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4D2857"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4D2857"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3"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3"/>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4D2857"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4D2857"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4D2857"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4D2857"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4D2857"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4D2857"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4D2857"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4D2857"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4D2857"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4D2857">
              <w:fldChar w:fldCharType="begin">
                <w:ffData>
                  <w:name w:val="Text47"/>
                  <w:enabled/>
                  <w:calcOnExit w:val="0"/>
                  <w:textInput/>
                </w:ffData>
              </w:fldChar>
            </w:r>
            <w:bookmarkStart w:id="64" w:name="Text47"/>
            <w:r>
              <w:instrText xml:space="preserve"> FORMTEXT </w:instrText>
            </w:r>
            <w:r w:rsidR="004D2857">
              <w:fldChar w:fldCharType="separate"/>
            </w:r>
            <w:r>
              <w:rPr>
                <w:noProof/>
              </w:rPr>
              <w:t> </w:t>
            </w:r>
            <w:r>
              <w:rPr>
                <w:noProof/>
              </w:rPr>
              <w:t> </w:t>
            </w:r>
            <w:r>
              <w:rPr>
                <w:noProof/>
              </w:rPr>
              <w:t> </w:t>
            </w:r>
            <w:r>
              <w:rPr>
                <w:noProof/>
              </w:rPr>
              <w:t> </w:t>
            </w:r>
            <w:r>
              <w:rPr>
                <w:noProof/>
              </w:rPr>
              <w:t> </w:t>
            </w:r>
            <w:r w:rsidR="004D2857">
              <w:fldChar w:fldCharType="end"/>
            </w:r>
            <w:bookmarkEnd w:id="64"/>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4D2857" w:rsidP="00F44A73">
            <w:pPr>
              <w:pStyle w:val="ListParagraph"/>
              <w:ind w:left="0"/>
            </w:pPr>
            <w:r>
              <w:fldChar w:fldCharType="begin">
                <w:ffData>
                  <w:name w:val="Text55"/>
                  <w:enabled/>
                  <w:calcOnExit w:val="0"/>
                  <w:textInput/>
                </w:ffData>
              </w:fldChar>
            </w:r>
            <w:bookmarkStart w:id="65" w:name="Text55"/>
            <w:r w:rsidR="00F44A73">
              <w:instrText xml:space="preserve"> FORMTEXT </w:instrText>
            </w:r>
            <w:r>
              <w:fldChar w:fldCharType="separate"/>
            </w:r>
            <w:r w:rsidR="00674A49">
              <w:rPr>
                <w:noProof/>
              </w:rPr>
              <w:t>The sample will be taken from PCC student records, specifically the contact email addresses of all graduates who voluntar</w:t>
            </w:r>
            <w:r w:rsidR="009B6328">
              <w:rPr>
                <w:noProof/>
              </w:rPr>
              <w:t>i</w:t>
            </w:r>
            <w:r w:rsidR="00674A49">
              <w:rPr>
                <w:noProof/>
              </w:rPr>
              <w:t>ly place</w:t>
            </w:r>
            <w:r w:rsidR="009B6328">
              <w:rPr>
                <w:noProof/>
              </w:rPr>
              <w:t>d</w:t>
            </w:r>
            <w:r w:rsidR="00674A49">
              <w:rPr>
                <w:noProof/>
              </w:rPr>
              <w:t xml:space="preserve"> themselves on the listserv for the Job Placement Office. All former students on the listserv will be surveyed by means of Survey Monkey. Results will be purged of direct personal contact information or other non-numeric responses that could reasonably </w:t>
            </w:r>
            <w:r w:rsidR="009B6328">
              <w:rPr>
                <w:noProof/>
              </w:rPr>
              <w:t>lead to loss of anonymity.</w:t>
            </w:r>
            <w:r w:rsidR="00674A49">
              <w:rPr>
                <w:noProof/>
              </w:rPr>
              <w:t xml:space="preserve"> </w:t>
            </w:r>
            <w:r>
              <w:fldChar w:fldCharType="end"/>
            </w:r>
            <w:bookmarkEnd w:id="65"/>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4D2857" w:rsidP="002401A8">
            <w:r>
              <w:fldChar w:fldCharType="begin">
                <w:ffData>
                  <w:name w:val="Text48"/>
                  <w:enabled/>
                  <w:calcOnExit w:val="0"/>
                  <w:textInput/>
                </w:ffData>
              </w:fldChar>
            </w:r>
            <w:bookmarkStart w:id="66"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6"/>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lastRenderedPageBreak/>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4D2857" w:rsidRPr="00BA13B2">
              <w:rPr>
                <w:rStyle w:val="SubtitleChar"/>
              </w:rPr>
              <w:fldChar w:fldCharType="begin">
                <w:ffData>
                  <w:name w:val="Check100"/>
                  <w:enabled/>
                  <w:calcOnExit w:val="0"/>
                  <w:checkBox>
                    <w:sizeAuto/>
                    <w:default w:val="0"/>
                  </w:checkBox>
                </w:ffData>
              </w:fldChar>
            </w:r>
            <w:bookmarkStart w:id="67" w:name="Check100"/>
            <w:r w:rsidRPr="00BA13B2">
              <w:rPr>
                <w:rStyle w:val="SubtitleChar"/>
              </w:rPr>
              <w:instrText xml:space="preserve"> FORMCHECKBOX </w:instrText>
            </w:r>
            <w:r w:rsidR="004D2857">
              <w:rPr>
                <w:rStyle w:val="SubtitleChar"/>
              </w:rPr>
            </w:r>
            <w:r w:rsidR="004D2857">
              <w:rPr>
                <w:rStyle w:val="SubtitleChar"/>
              </w:rPr>
              <w:fldChar w:fldCharType="separate"/>
            </w:r>
            <w:r w:rsidR="004D2857"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004D2857" w:rsidRPr="00BA13B2">
              <w:rPr>
                <w:rStyle w:val="SubtitleChar"/>
              </w:rPr>
              <w:fldChar w:fldCharType="begin">
                <w:ffData>
                  <w:name w:val="Check101"/>
                  <w:enabled/>
                  <w:calcOnExit w:val="0"/>
                  <w:checkBox>
                    <w:sizeAuto/>
                    <w:default w:val="0"/>
                    <w:checked/>
                  </w:checkBox>
                </w:ffData>
              </w:fldChar>
            </w:r>
            <w:bookmarkStart w:id="68" w:name="Check101"/>
            <w:r w:rsidRPr="00BA13B2">
              <w:rPr>
                <w:rStyle w:val="SubtitleChar"/>
              </w:rPr>
              <w:instrText xml:space="preserve"> FORMCHECKBOX </w:instrText>
            </w:r>
            <w:r w:rsidR="004D2857">
              <w:rPr>
                <w:rStyle w:val="SubtitleChar"/>
              </w:rPr>
            </w:r>
            <w:r w:rsidR="004D2857">
              <w:rPr>
                <w:rStyle w:val="SubtitleChar"/>
              </w:rPr>
              <w:fldChar w:fldCharType="separate"/>
            </w:r>
            <w:r w:rsidR="004D2857" w:rsidRPr="00BA13B2">
              <w:rPr>
                <w:rStyle w:val="SubtitleChar"/>
              </w:rPr>
              <w:fldChar w:fldCharType="end"/>
            </w:r>
            <w:bookmarkEnd w:id="68"/>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4D2857"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9246A2" w:rsidRDefault="004D2857"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D45FC">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Pr>
                <w:rFonts w:ascii="Arial" w:hAnsi="Arial"/>
                <w:color w:val="4F81BD" w:themeColor="accent1"/>
              </w:rPr>
              <w:fldChar w:fldCharType="end"/>
            </w:r>
            <w:r w:rsidR="003D45FC">
              <w:rPr>
                <w:rFonts w:ascii="Arial" w:hAnsi="Arial"/>
                <w:color w:val="4F81BD" w:themeColor="accent1"/>
              </w:rPr>
              <w:t xml:space="preserve">  </w:t>
            </w:r>
          </w:p>
          <w:p w:rsidR="003D45FC" w:rsidRPr="00322028" w:rsidRDefault="003D45FC" w:rsidP="003D45FC">
            <w:pPr>
              <w:rPr>
                <w:rFonts w:ascii="Arial" w:hAnsi="Arial"/>
                <w:color w:val="4F81BD" w:themeColor="accent1"/>
                <w:sz w:val="8"/>
                <w:szCs w:val="8"/>
              </w:rPr>
            </w:pPr>
          </w:p>
          <w:p w:rsidR="003D45FC" w:rsidRDefault="004D2857"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70"/>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4D2857"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1"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71"/>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2"/>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w:t>
            </w:r>
            <w:r>
              <w:rPr>
                <w:rFonts w:ascii="Arial" w:hAnsi="Arial"/>
                <w:color w:val="4F81BD" w:themeColor="accent1"/>
              </w:rPr>
              <w:lastRenderedPageBreak/>
              <w:t xml:space="preserve">level.  We are calling this SAC-determined performance expectation the ‘benchmark.’  </w:t>
            </w:r>
          </w:p>
          <w:p w:rsidR="008855B6" w:rsidRPr="008855B6" w:rsidRDefault="008855B6" w:rsidP="008855B6">
            <w:pPr>
              <w:rPr>
                <w:rFonts w:ascii="Arial" w:hAnsi="Arial"/>
                <w:sz w:val="8"/>
                <w:szCs w:val="8"/>
              </w:rPr>
            </w:pPr>
          </w:p>
          <w:p w:rsidR="008855B6" w:rsidRDefault="004D2857"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4D2857"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3"/>
            <w:r w:rsidR="00BA7693">
              <w:rPr>
                <w:rFonts w:ascii="Arial" w:hAnsi="Arial"/>
                <w:color w:val="4F81BD" w:themeColor="accent1"/>
              </w:rPr>
              <w:t xml:space="preserve">  Yes (determined by only some of the instructors who currently teach the course)</w:t>
            </w:r>
          </w:p>
          <w:p w:rsidR="008855B6" w:rsidRPr="00D72C22" w:rsidRDefault="004D2857"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4"/>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4D2857"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4D2857"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4D2857"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4D2857"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4D2857"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4D2857"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9B6328">
              <w:rPr>
                <w:rFonts w:ascii="Arial" w:hAnsi="Arial"/>
                <w:noProof/>
              </w:rPr>
              <w:t>To determine the extent to which our students; 1. pursue formal higher education (BA or BS degrees), 2. are or believe they are prepared for formal higher education, 3. continue their training by other means (e.g. industry certification or employer sponsered training, etc.), 4. are or believe they are prepared for training by other means.</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4D2857" w:rsidP="0095602C">
            <w:r w:rsidRPr="00D72C22">
              <w:fldChar w:fldCharType="begin">
                <w:ffData>
                  <w:name w:val="Text50"/>
                  <w:enabled/>
                  <w:calcOnExit w:val="0"/>
                  <w:textInput/>
                </w:ffData>
              </w:fldChar>
            </w:r>
            <w:bookmarkStart w:id="75" w:name="Text50"/>
            <w:r w:rsidR="0095602C" w:rsidRPr="00D72C22">
              <w:instrText xml:space="preserve"> FORMTEXT </w:instrText>
            </w:r>
            <w:r w:rsidRPr="00D72C22">
              <w:fldChar w:fldCharType="separate"/>
            </w:r>
            <w:r w:rsidR="0095602C">
              <w:rPr>
                <w:noProof/>
              </w:rPr>
              <w:t> </w:t>
            </w:r>
            <w:r w:rsidR="0095602C">
              <w:rPr>
                <w:noProof/>
              </w:rPr>
              <w:t> </w:t>
            </w:r>
            <w:r w:rsidR="0095602C">
              <w:rPr>
                <w:noProof/>
              </w:rPr>
              <w:t> </w:t>
            </w:r>
            <w:r w:rsidR="0095602C">
              <w:rPr>
                <w:noProof/>
              </w:rPr>
              <w:t> </w:t>
            </w:r>
            <w:r w:rsidR="0095602C">
              <w:rPr>
                <w:noProof/>
              </w:rPr>
              <w:t> </w:t>
            </w:r>
            <w:r w:rsidRPr="00D72C22">
              <w:fldChar w:fldCharType="end"/>
            </w:r>
            <w:bookmarkEnd w:id="75"/>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4D2857"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4D285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4D2857" w:rsidP="007C0E3E">
            <w:r>
              <w:fldChar w:fldCharType="begin">
                <w:ffData>
                  <w:name w:val="Text51"/>
                  <w:enabled/>
                  <w:calcOnExit w:val="0"/>
                  <w:textInput/>
                </w:ffData>
              </w:fldChar>
            </w:r>
            <w:bookmarkStart w:id="77"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7"/>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lastRenderedPageBreak/>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4D2857"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4D2857" w:rsidP="008F1E2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9" w:name="Check108"/>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4D2857"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4D2857"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ed/>
                  </w:checkBox>
                </w:ffData>
              </w:fldChar>
            </w:r>
            <w:bookmarkStart w:id="81"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4D2857"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4D2857"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p w:rsidR="008F1E22" w:rsidRPr="00340A3D" w:rsidRDefault="004D2857"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4"/>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4D2857"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4D2857">
              <w:rPr>
                <w:sz w:val="22"/>
                <w:szCs w:val="22"/>
              </w:rPr>
            </w:r>
            <w:r w:rsidR="004D2857">
              <w:rPr>
                <w:sz w:val="22"/>
                <w:szCs w:val="22"/>
              </w:rPr>
              <w:fldChar w:fldCharType="separate"/>
            </w:r>
            <w:r w:rsidR="004D2857"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4D2857"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4D2857">
              <w:rPr>
                <w:sz w:val="22"/>
                <w:szCs w:val="22"/>
              </w:rPr>
            </w:r>
            <w:r w:rsidR="004D2857">
              <w:rPr>
                <w:sz w:val="22"/>
                <w:szCs w:val="22"/>
              </w:rPr>
              <w:fldChar w:fldCharType="separate"/>
            </w:r>
            <w:r w:rsidR="004D2857" w:rsidRPr="004414E2">
              <w:rPr>
                <w:sz w:val="22"/>
                <w:szCs w:val="22"/>
              </w:rPr>
              <w:fldChar w:fldCharType="end"/>
            </w:r>
            <w:bookmarkEnd w:id="86"/>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4D2857">
              <w:rPr>
                <w:rStyle w:val="SubtitleChar"/>
              </w:rPr>
              <w:fldChar w:fldCharType="begin">
                <w:ffData>
                  <w:name w:val="Text54"/>
                  <w:enabled/>
                  <w:calcOnExit w:val="0"/>
                  <w:textInput/>
                </w:ffData>
              </w:fldChar>
            </w:r>
            <w:bookmarkStart w:id="87" w:name="Text54"/>
            <w:r>
              <w:rPr>
                <w:rStyle w:val="SubtitleChar"/>
              </w:rPr>
              <w:instrText xml:space="preserve"> FORMTEXT </w:instrText>
            </w:r>
            <w:r w:rsidR="004D2857">
              <w:rPr>
                <w:rStyle w:val="SubtitleChar"/>
              </w:rPr>
            </w:r>
            <w:r w:rsidR="004D2857">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4D2857">
              <w:rPr>
                <w:rStyle w:val="SubtitleChar"/>
              </w:rPr>
              <w:fldChar w:fldCharType="end"/>
            </w:r>
            <w:bookmarkEnd w:id="87"/>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8" w:name="Text6"/>
                <w:r w:rsidR="004D2857">
                  <w:fldChar w:fldCharType="begin">
                    <w:ffData>
                      <w:name w:val="Text6"/>
                      <w:enabled/>
                      <w:calcOnExit w:val="0"/>
                      <w:textInput/>
                    </w:ffData>
                  </w:fldChar>
                </w:r>
                <w:r w:rsidR="00C23C81">
                  <w:instrText xml:space="preserve"> FORMTEXT </w:instrText>
                </w:r>
                <w:r w:rsidR="004D2857">
                  <w:fldChar w:fldCharType="separate"/>
                </w:r>
                <w:r w:rsidR="00C23C81">
                  <w:rPr>
                    <w:noProof/>
                  </w:rPr>
                  <w:t> </w:t>
                </w:r>
                <w:r w:rsidR="00C23C81">
                  <w:rPr>
                    <w:noProof/>
                  </w:rPr>
                  <w:t> </w:t>
                </w:r>
                <w:r w:rsidR="00C23C81">
                  <w:rPr>
                    <w:noProof/>
                  </w:rPr>
                  <w:t> </w:t>
                </w:r>
                <w:r w:rsidR="00C23C81">
                  <w:rPr>
                    <w:noProof/>
                  </w:rPr>
                  <w:t> </w:t>
                </w:r>
                <w:r w:rsidR="00C23C81">
                  <w:rPr>
                    <w:noProof/>
                  </w:rPr>
                  <w:t> </w:t>
                </w:r>
                <w:r w:rsidR="004D2857">
                  <w:fldChar w:fldCharType="end"/>
                </w:r>
                <w:bookmarkEnd w:id="88"/>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4D2857"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4D2857">
              <w:rPr>
                <w:sz w:val="22"/>
                <w:szCs w:val="22"/>
              </w:rPr>
            </w:r>
            <w:r w:rsidR="004D2857">
              <w:rPr>
                <w:sz w:val="22"/>
                <w:szCs w:val="22"/>
              </w:rPr>
              <w:fldChar w:fldCharType="separate"/>
            </w:r>
            <w:r w:rsidR="004D2857"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4D2857"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4D2857">
              <w:rPr>
                <w:sz w:val="22"/>
                <w:szCs w:val="22"/>
              </w:rPr>
            </w:r>
            <w:r w:rsidR="004D2857">
              <w:rPr>
                <w:sz w:val="22"/>
                <w:szCs w:val="22"/>
              </w:rPr>
              <w:fldChar w:fldCharType="separate"/>
            </w:r>
            <w:r w:rsidR="004D2857" w:rsidRPr="00ED5689">
              <w:rPr>
                <w:sz w:val="22"/>
                <w:szCs w:val="22"/>
              </w:rPr>
              <w:fldChar w:fldCharType="end"/>
            </w:r>
            <w:bookmarkEnd w:id="90"/>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4D2857" w:rsidP="00684DE6">
            <w:r>
              <w:fldChar w:fldCharType="begin">
                <w:ffData>
                  <w:name w:val="Text59"/>
                  <w:enabled/>
                  <w:calcOnExit w:val="0"/>
                  <w:textInput/>
                </w:ffData>
              </w:fldChar>
            </w:r>
            <w:bookmarkStart w:id="91"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1"/>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lastRenderedPageBreak/>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4D2857" w:rsidRPr="009246A2">
              <w:fldChar w:fldCharType="begin">
                <w:ffData>
                  <w:name w:val="Check100"/>
                  <w:enabled/>
                  <w:calcOnExit w:val="0"/>
                  <w:checkBox>
                    <w:sizeAuto/>
                    <w:default w:val="0"/>
                  </w:checkBox>
                </w:ffData>
              </w:fldChar>
            </w:r>
            <w:r w:rsidR="00C23C81" w:rsidRPr="009246A2">
              <w:instrText xml:space="preserve"> FORMCHECKBOX </w:instrText>
            </w:r>
            <w:r w:rsidR="004D2857">
              <w:fldChar w:fldCharType="separate"/>
            </w:r>
            <w:r w:rsidR="004D2857" w:rsidRPr="009246A2">
              <w:fldChar w:fldCharType="end"/>
            </w:r>
            <w:r w:rsidR="00C23C81" w:rsidRPr="009246A2">
              <w:t xml:space="preserve">  </w:t>
            </w:r>
            <w:r w:rsidR="00C23C81" w:rsidRPr="009246A2">
              <w:rPr>
                <w:b/>
              </w:rPr>
              <w:t xml:space="preserve">Yes </w:t>
            </w:r>
            <w:r w:rsidR="00C23C81" w:rsidRPr="009246A2">
              <w:t xml:space="preserve">    </w:t>
            </w:r>
            <w:r w:rsidR="004D2857" w:rsidRPr="009246A2">
              <w:fldChar w:fldCharType="begin">
                <w:ffData>
                  <w:name w:val="Check101"/>
                  <w:enabled/>
                  <w:calcOnExit w:val="0"/>
                  <w:checkBox>
                    <w:sizeAuto/>
                    <w:default w:val="0"/>
                  </w:checkBox>
                </w:ffData>
              </w:fldChar>
            </w:r>
            <w:r w:rsidR="00C23C81" w:rsidRPr="009246A2">
              <w:instrText xml:space="preserve"> FORMCHECKBOX </w:instrText>
            </w:r>
            <w:r w:rsidR="004D2857">
              <w:fldChar w:fldCharType="separate"/>
            </w:r>
            <w:r w:rsidR="004D2857"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4D2857"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rsidR="00C23C81" w:rsidRPr="00390464" w:rsidRDefault="004D2857"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4"/>
            <w:bookmarkEnd w:id="95"/>
          </w:p>
          <w:p w:rsidR="00C23C81" w:rsidRPr="00390464" w:rsidRDefault="004D2857"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4D2857"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4D2857" w:rsidP="00343A47">
                <w:r>
                  <w:fldChar w:fldCharType="begin">
                    <w:ffData>
                      <w:name w:val="Text8"/>
                      <w:enabled/>
                      <w:calcOnExit w:val="0"/>
                      <w:textInput/>
                    </w:ffData>
                  </w:fldChar>
                </w:r>
                <w:bookmarkStart w:id="96"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7" w:name="Text12"/>
                <w:r w:rsidR="004D2857">
                  <w:fldChar w:fldCharType="begin">
                    <w:ffData>
                      <w:name w:val="Text12"/>
                      <w:enabled/>
                      <w:calcOnExit w:val="0"/>
                      <w:textInput/>
                    </w:ffData>
                  </w:fldChar>
                </w:r>
                <w:r w:rsidR="00C23C81">
                  <w:instrText xml:space="preserve"> FORMTEXT </w:instrText>
                </w:r>
                <w:r w:rsidR="004D2857">
                  <w:fldChar w:fldCharType="separate"/>
                </w:r>
                <w:r w:rsidR="00C23C81">
                  <w:rPr>
                    <w:noProof/>
                  </w:rPr>
                  <w:t> </w:t>
                </w:r>
                <w:r w:rsidR="00C23C81">
                  <w:rPr>
                    <w:noProof/>
                  </w:rPr>
                  <w:t> </w:t>
                </w:r>
                <w:r w:rsidR="00C23C81">
                  <w:rPr>
                    <w:noProof/>
                  </w:rPr>
                  <w:t> </w:t>
                </w:r>
                <w:r w:rsidR="00C23C81">
                  <w:rPr>
                    <w:noProof/>
                  </w:rPr>
                  <w:t> </w:t>
                </w:r>
                <w:r w:rsidR="00C23C81">
                  <w:rPr>
                    <w:noProof/>
                  </w:rPr>
                  <w:t> </w:t>
                </w:r>
                <w:r w:rsidR="004D2857">
                  <w:fldChar w:fldCharType="end"/>
                </w:r>
                <w:bookmarkEnd w:id="97"/>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w:t>
            </w:r>
            <w:r w:rsidR="00CE1C26">
              <w:lastRenderedPageBreak/>
              <w:t>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4D2857" w:rsidP="00343A47">
                <w:r>
                  <w:fldChar w:fldCharType="begin">
                    <w:ffData>
                      <w:name w:val="Text15"/>
                      <w:enabled/>
                      <w:calcOnExit w:val="0"/>
                      <w:textInput/>
                    </w:ffData>
                  </w:fldChar>
                </w:r>
                <w:bookmarkStart w:id="98"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4D2857" w:rsidRPr="009246A2">
              <w:fldChar w:fldCharType="begin">
                <w:ffData>
                  <w:name w:val="Check100"/>
                  <w:enabled/>
                  <w:calcOnExit w:val="0"/>
                  <w:checkBox>
                    <w:sizeAuto/>
                    <w:default w:val="0"/>
                  </w:checkBox>
                </w:ffData>
              </w:fldChar>
            </w:r>
            <w:r w:rsidR="00C23C81" w:rsidRPr="009246A2">
              <w:instrText xml:space="preserve"> FORMCHECKBOX </w:instrText>
            </w:r>
            <w:r w:rsidR="004D2857">
              <w:fldChar w:fldCharType="separate"/>
            </w:r>
            <w:r w:rsidR="004D2857" w:rsidRPr="009246A2">
              <w:fldChar w:fldCharType="end"/>
            </w:r>
            <w:r w:rsidR="00C23C81" w:rsidRPr="009246A2">
              <w:t xml:space="preserve">  </w:t>
            </w:r>
            <w:r w:rsidR="00C23C81" w:rsidRPr="009246A2">
              <w:rPr>
                <w:b/>
              </w:rPr>
              <w:t xml:space="preserve">Yes </w:t>
            </w:r>
            <w:r w:rsidR="00C23C81" w:rsidRPr="009246A2">
              <w:t xml:space="preserve">    </w:t>
            </w:r>
            <w:r w:rsidR="004D2857" w:rsidRPr="009246A2">
              <w:fldChar w:fldCharType="begin">
                <w:ffData>
                  <w:name w:val="Check101"/>
                  <w:enabled/>
                  <w:calcOnExit w:val="0"/>
                  <w:checkBox>
                    <w:sizeAuto/>
                    <w:default w:val="0"/>
                  </w:checkBox>
                </w:ffData>
              </w:fldChar>
            </w:r>
            <w:r w:rsidR="00C23C81" w:rsidRPr="009246A2">
              <w:instrText xml:space="preserve"> FORMCHECKBOX </w:instrText>
            </w:r>
            <w:r w:rsidR="004D2857">
              <w:fldChar w:fldCharType="separate"/>
            </w:r>
            <w:r w:rsidR="004D2857"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4D2857"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D2857" w:rsidRPr="00D7552D">
              <w:fldChar w:fldCharType="begin">
                <w:ffData>
                  <w:name w:val="Check53"/>
                  <w:enabled/>
                  <w:calcOnExit w:val="0"/>
                  <w:checkBox>
                    <w:sizeAuto/>
                    <w:default w:val="0"/>
                  </w:checkBox>
                </w:ffData>
              </w:fldChar>
            </w:r>
            <w:r w:rsidR="00413185" w:rsidRPr="00D7552D">
              <w:instrText xml:space="preserve"> FORMCHECKBOX </w:instrText>
            </w:r>
            <w:r w:rsidR="004D2857">
              <w:fldChar w:fldCharType="separate"/>
            </w:r>
            <w:r w:rsidR="004D2857" w:rsidRPr="00D7552D">
              <w:fldChar w:fldCharType="end"/>
            </w:r>
            <w:r w:rsidR="00413185" w:rsidRPr="00D7552D">
              <w:t xml:space="preserve">  Yes   </w:t>
            </w:r>
            <w:r w:rsidR="004D2857" w:rsidRPr="00D7552D">
              <w:fldChar w:fldCharType="begin">
                <w:ffData>
                  <w:name w:val="Check54"/>
                  <w:enabled/>
                  <w:calcOnExit w:val="0"/>
                  <w:checkBox>
                    <w:sizeAuto/>
                    <w:default w:val="0"/>
                  </w:checkBox>
                </w:ffData>
              </w:fldChar>
            </w:r>
            <w:r w:rsidR="00413185" w:rsidRPr="00D7552D">
              <w:instrText xml:space="preserve"> FORMCHECKBOX </w:instrText>
            </w:r>
            <w:r w:rsidR="004D2857">
              <w:fldChar w:fldCharType="separate"/>
            </w:r>
            <w:r w:rsidR="004D2857"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4D2857"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4D2857"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4D2857"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4D2857">
              <w:rPr>
                <w:sz w:val="22"/>
                <w:szCs w:val="22"/>
              </w:rPr>
            </w:r>
            <w:r w:rsidR="004D2857">
              <w:rPr>
                <w:sz w:val="22"/>
                <w:szCs w:val="22"/>
              </w:rPr>
              <w:fldChar w:fldCharType="separate"/>
            </w:r>
            <w:r w:rsidR="004D2857"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4D2857"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4D2857">
              <w:rPr>
                <w:sz w:val="22"/>
                <w:szCs w:val="22"/>
              </w:rPr>
            </w:r>
            <w:r w:rsidR="004D2857">
              <w:rPr>
                <w:sz w:val="22"/>
                <w:szCs w:val="22"/>
              </w:rPr>
              <w:fldChar w:fldCharType="separate"/>
            </w:r>
            <w:r w:rsidR="004D2857"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4D2857"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4D2857"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4D2857"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4D2857"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4D2857"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4D2857"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4D2857"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4D2857"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4D2857"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4D2857"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4D2857"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4D2857"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4D2857">
              <w:fldChar w:fldCharType="begin">
                <w:ffData>
                  <w:name w:val="Check57"/>
                  <w:enabled/>
                  <w:calcOnExit w:val="0"/>
                  <w:checkBox>
                    <w:sizeAuto/>
                    <w:default w:val="0"/>
                  </w:checkBox>
                </w:ffData>
              </w:fldChar>
            </w:r>
            <w:bookmarkStart w:id="114" w:name="Check57"/>
            <w:r w:rsidR="00C23C81">
              <w:instrText xml:space="preserve"> FORMCHECKBOX </w:instrText>
            </w:r>
            <w:r w:rsidR="004D2857">
              <w:fldChar w:fldCharType="separate"/>
            </w:r>
            <w:r w:rsidR="004D2857">
              <w:fldChar w:fldCharType="end"/>
            </w:r>
            <w:bookmarkEnd w:id="114"/>
            <w:r w:rsidR="00C23C81">
              <w:t xml:space="preserve">  Yes     </w:t>
            </w:r>
            <w:r w:rsidR="004D2857">
              <w:fldChar w:fldCharType="begin">
                <w:ffData>
                  <w:name w:val="Check58"/>
                  <w:enabled/>
                  <w:calcOnExit w:val="0"/>
                  <w:checkBox>
                    <w:sizeAuto/>
                    <w:default w:val="0"/>
                  </w:checkBox>
                </w:ffData>
              </w:fldChar>
            </w:r>
            <w:bookmarkStart w:id="115" w:name="Check58"/>
            <w:r w:rsidR="00C23C81">
              <w:instrText xml:space="preserve"> FORMCHECKBOX </w:instrText>
            </w:r>
            <w:r w:rsidR="004D2857">
              <w:fldChar w:fldCharType="separate"/>
            </w:r>
            <w:r w:rsidR="004D2857">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4D2857"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lastRenderedPageBreak/>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4D2857"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4D2857"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4D2857"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4D2857"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4D2857"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4D2857"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39" w:rsidRDefault="00534439" w:rsidP="00750607">
      <w:pPr>
        <w:spacing w:after="0" w:line="240" w:lineRule="auto"/>
      </w:pPr>
      <w:r>
        <w:separator/>
      </w:r>
    </w:p>
  </w:endnote>
  <w:endnote w:type="continuationSeparator" w:id="0">
    <w:p w:rsidR="00534439" w:rsidRDefault="00534439"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3C6E2F">
      <w:tc>
        <w:tcPr>
          <w:tcW w:w="918" w:type="dxa"/>
        </w:tcPr>
        <w:p w:rsidR="003C6E2F" w:rsidRDefault="004D2857">
          <w:pPr>
            <w:pStyle w:val="Footer"/>
            <w:jc w:val="right"/>
            <w:rPr>
              <w:b/>
              <w:bCs/>
              <w:color w:val="4F81BD" w:themeColor="accent1"/>
              <w:sz w:val="32"/>
              <w:szCs w:val="32"/>
            </w:rPr>
          </w:pPr>
          <w:r w:rsidRPr="004D2857">
            <w:fldChar w:fldCharType="begin"/>
          </w:r>
          <w:r w:rsidR="003C6E2F">
            <w:instrText xml:space="preserve"> PAGE   \* MERGEFORMAT </w:instrText>
          </w:r>
          <w:r w:rsidRPr="004D2857">
            <w:fldChar w:fldCharType="separate"/>
          </w:r>
          <w:r w:rsidR="00411540" w:rsidRPr="00411540">
            <w:rPr>
              <w:b/>
              <w:bCs/>
              <w:noProof/>
              <w:color w:val="4F81BD" w:themeColor="accent1"/>
              <w:sz w:val="32"/>
              <w:szCs w:val="32"/>
            </w:rPr>
            <w:t>1</w:t>
          </w:r>
          <w:r>
            <w:rPr>
              <w:b/>
              <w:bCs/>
              <w:noProof/>
              <w:color w:val="4F81BD" w:themeColor="accent1"/>
              <w:sz w:val="32"/>
              <w:szCs w:val="32"/>
            </w:rPr>
            <w:fldChar w:fldCharType="end"/>
          </w:r>
        </w:p>
      </w:tc>
      <w:tc>
        <w:tcPr>
          <w:tcW w:w="7938" w:type="dxa"/>
        </w:tcPr>
        <w:p w:rsidR="003C6E2F" w:rsidRDefault="003C6E2F">
          <w:pPr>
            <w:pStyle w:val="Footer"/>
          </w:pPr>
        </w:p>
      </w:tc>
    </w:tr>
  </w:tbl>
  <w:p w:rsidR="003C6E2F" w:rsidRDefault="003C6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39" w:rsidRDefault="00534439" w:rsidP="00750607">
      <w:pPr>
        <w:spacing w:after="0" w:line="240" w:lineRule="auto"/>
      </w:pPr>
      <w:r>
        <w:separator/>
      </w:r>
    </w:p>
  </w:footnote>
  <w:footnote w:type="continuationSeparator" w:id="0">
    <w:p w:rsidR="00534439" w:rsidRDefault="00534439"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2F" w:rsidRDefault="004D2857">
    <w:pPr>
      <w:pStyle w:val="Header"/>
    </w:pPr>
    <w:sdt>
      <w:sdtPr>
        <w:id w:val="171999623"/>
        <w:placeholder>
          <w:docPart w:val="182851A7F8A36D418E787F713B70E727"/>
        </w:placeholder>
        <w:temporary/>
        <w:showingPlcHdr/>
      </w:sdtPr>
      <w:sdtContent>
        <w:r w:rsidR="003C6E2F" w:rsidRPr="006A3DC4">
          <w:rPr>
            <w:rStyle w:val="PlaceholderText"/>
          </w:rPr>
          <w:t>Click here to enter text.</w:t>
        </w:r>
      </w:sdtContent>
    </w:sdt>
    <w:r w:rsidR="003C6E2F">
      <w:ptab w:relativeTo="margin" w:alignment="center" w:leader="none"/>
    </w:r>
    <w:sdt>
      <w:sdtPr>
        <w:id w:val="171999624"/>
        <w:placeholder>
          <w:docPart w:val="BDD3CB955BE3BD4EBA510C0DBF651368"/>
        </w:placeholder>
        <w:temporary/>
        <w:showingPlcHdr/>
      </w:sdtPr>
      <w:sdtContent>
        <w:r w:rsidR="003C6E2F" w:rsidRPr="006A3DC4">
          <w:rPr>
            <w:rStyle w:val="PlaceholderText"/>
          </w:rPr>
          <w:t>Click here to enter text.</w:t>
        </w:r>
      </w:sdtContent>
    </w:sdt>
    <w:r w:rsidR="003C6E2F">
      <w:ptab w:relativeTo="margin" w:alignment="right" w:leader="none"/>
    </w:r>
    <w:sdt>
      <w:sdtPr>
        <w:id w:val="171999625"/>
        <w:placeholder>
          <w:docPart w:val="65AF6C5724ED214EB6EBA06BF18522BC"/>
        </w:placeholder>
        <w:temporary/>
        <w:showingPlcHdr/>
      </w:sdtPr>
      <w:sdtContent>
        <w:r w:rsidR="003C6E2F" w:rsidRPr="006A3DC4">
          <w:rPr>
            <w:rStyle w:val="PlaceholderText"/>
          </w:rPr>
          <w:t>Click here to enter text.</w:t>
        </w:r>
      </w:sdtContent>
    </w:sdt>
  </w:p>
  <w:p w:rsidR="003C6E2F" w:rsidRDefault="003C6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3C6E2F" w:rsidTr="00901D59">
      <w:trPr>
        <w:trHeight w:val="288"/>
      </w:trPr>
      <w:tc>
        <w:tcPr>
          <w:tcW w:w="11185" w:type="dxa"/>
        </w:tcPr>
        <w:p w:rsidR="003C6E2F" w:rsidRPr="00D211C2" w:rsidRDefault="004D2857"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3C6E2F">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3C6E2F" w:rsidRPr="00D211C2" w:rsidRDefault="003C6E2F" w:rsidP="008200D1">
              <w:pPr>
                <w:pStyle w:val="Heading2"/>
              </w:pPr>
              <w:r>
                <w:t>2015-2016</w:t>
              </w:r>
            </w:p>
          </w:tc>
        </w:sdtContent>
      </w:sdt>
    </w:tr>
  </w:tbl>
  <w:p w:rsidR="003C6E2F" w:rsidRDefault="003C6E2F"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866"/>
    <w:rsid w:val="00382ED5"/>
    <w:rsid w:val="0039644A"/>
    <w:rsid w:val="003A238F"/>
    <w:rsid w:val="003B0B87"/>
    <w:rsid w:val="003B6E5D"/>
    <w:rsid w:val="003C3DD4"/>
    <w:rsid w:val="003C6E2F"/>
    <w:rsid w:val="003D45FC"/>
    <w:rsid w:val="003D7E9E"/>
    <w:rsid w:val="003E5829"/>
    <w:rsid w:val="003E7B66"/>
    <w:rsid w:val="003F1FDD"/>
    <w:rsid w:val="003F792B"/>
    <w:rsid w:val="00411540"/>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2857"/>
    <w:rsid w:val="004D3A79"/>
    <w:rsid w:val="004F3778"/>
    <w:rsid w:val="004F7D2B"/>
    <w:rsid w:val="00500BEF"/>
    <w:rsid w:val="00507E2A"/>
    <w:rsid w:val="0051761A"/>
    <w:rsid w:val="0052312E"/>
    <w:rsid w:val="00525B23"/>
    <w:rsid w:val="00531FF4"/>
    <w:rsid w:val="00534439"/>
    <w:rsid w:val="00535E64"/>
    <w:rsid w:val="0056593A"/>
    <w:rsid w:val="00576899"/>
    <w:rsid w:val="00580DC1"/>
    <w:rsid w:val="00583A29"/>
    <w:rsid w:val="00585861"/>
    <w:rsid w:val="005A4800"/>
    <w:rsid w:val="005B06BD"/>
    <w:rsid w:val="005B0B87"/>
    <w:rsid w:val="005C6142"/>
    <w:rsid w:val="005D085E"/>
    <w:rsid w:val="005D23E9"/>
    <w:rsid w:val="005E314F"/>
    <w:rsid w:val="00601411"/>
    <w:rsid w:val="0060394B"/>
    <w:rsid w:val="006047BE"/>
    <w:rsid w:val="00604F14"/>
    <w:rsid w:val="00610220"/>
    <w:rsid w:val="00611441"/>
    <w:rsid w:val="006129D1"/>
    <w:rsid w:val="006305D1"/>
    <w:rsid w:val="00634A59"/>
    <w:rsid w:val="00637D57"/>
    <w:rsid w:val="00651FB0"/>
    <w:rsid w:val="0066042A"/>
    <w:rsid w:val="006674E2"/>
    <w:rsid w:val="00674A49"/>
    <w:rsid w:val="0068453E"/>
    <w:rsid w:val="00684DE6"/>
    <w:rsid w:val="006922C5"/>
    <w:rsid w:val="00694BFB"/>
    <w:rsid w:val="00694C9F"/>
    <w:rsid w:val="006C59CD"/>
    <w:rsid w:val="006C6C41"/>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65129"/>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B6328"/>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D439E"/>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2C7C8A"/>
    <w:rsid w:val="00744EEF"/>
    <w:rsid w:val="007E6C27"/>
    <w:rsid w:val="008A7B2D"/>
    <w:rsid w:val="00972CCA"/>
    <w:rsid w:val="009B0A0A"/>
    <w:rsid w:val="00AD19A6"/>
    <w:rsid w:val="00B52D66"/>
    <w:rsid w:val="00BF28BB"/>
    <w:rsid w:val="00C07666"/>
    <w:rsid w:val="00C460C0"/>
    <w:rsid w:val="00E81CE8"/>
    <w:rsid w:val="00F07D42"/>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C460C0"/>
  </w:style>
  <w:style w:type="paragraph" w:customStyle="1" w:styleId="BDD3CB955BE3BD4EBA510C0DBF651368">
    <w:name w:val="BDD3CB955BE3BD4EBA510C0DBF651368"/>
    <w:rsid w:val="00C460C0"/>
  </w:style>
  <w:style w:type="paragraph" w:customStyle="1" w:styleId="65AF6C5724ED214EB6EBA06BF18522BC">
    <w:name w:val="65AF6C5724ED214EB6EBA06BF18522BC"/>
    <w:rsid w:val="00C460C0"/>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2C089-BA50-4320-A807-E2E7F8C2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2015-11-18T16:28:00Z</dcterms:created>
  <dcterms:modified xsi:type="dcterms:W3CDTF">2015-11-18T16:28:00Z</dcterms:modified>
</cp:coreProperties>
</file>