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2B" w:rsidRDefault="007416AF" w:rsidP="00942A2B">
      <w:r w:rsidRPr="007416AF">
        <w:rPr>
          <w:rStyle w:val="SubtitleChar"/>
        </w:rPr>
        <w:t>Subject Area Committee Name</w:t>
      </w:r>
      <w:r w:rsidR="00A2752F">
        <w:t>:</w:t>
      </w:r>
      <w:r>
        <w:t xml:space="preserve"> </w:t>
      </w:r>
      <w:r w:rsidR="000B55D8">
        <w:fldChar w:fldCharType="begin">
          <w:ffData>
            <w:name w:val="Text1"/>
            <w:enabled/>
            <w:calcOnExit w:val="0"/>
            <w:textInput/>
          </w:ffData>
        </w:fldChar>
      </w:r>
      <w:bookmarkStart w:id="0" w:name="Text1"/>
      <w:r w:rsidR="00246AC4">
        <w:instrText xml:space="preserve"> FORMTEXT </w:instrText>
      </w:r>
      <w:r w:rsidR="000B55D8">
        <w:fldChar w:fldCharType="separate"/>
      </w:r>
      <w:r w:rsidR="001A32F3">
        <w:rPr>
          <w:noProof/>
        </w:rPr>
        <w:t>College Success</w:t>
      </w:r>
      <w:r w:rsidR="005A56AD">
        <w:rPr>
          <w:noProof/>
        </w:rPr>
        <w:t xml:space="preserve"> and Career Guidance</w:t>
      </w:r>
      <w:r w:rsidR="000B55D8">
        <w:fldChar w:fldCharType="end"/>
      </w:r>
      <w:bookmarkEnd w:id="0"/>
    </w:p>
    <w:p w:rsidR="00A2752F" w:rsidRDefault="00707DD2" w:rsidP="00A2752F">
      <w:pPr>
        <w:pStyle w:val="Subtitle"/>
      </w:pPr>
      <w:r>
        <w:t>Contact Person</w:t>
      </w:r>
      <w:r w:rsidR="00E930BB">
        <w:t>:</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Tr="005C6142">
        <w:tc>
          <w:tcPr>
            <w:tcW w:w="3985" w:type="dxa"/>
          </w:tcPr>
          <w:p w:rsidR="005C6142" w:rsidRPr="00DB6BF8" w:rsidRDefault="000B55D8" w:rsidP="005A56AD">
            <w:r>
              <w:fldChar w:fldCharType="begin">
                <w:ffData>
                  <w:name w:val="Text3"/>
                  <w:enabled/>
                  <w:calcOnExit w:val="0"/>
                  <w:textInput/>
                </w:ffData>
              </w:fldChar>
            </w:r>
            <w:bookmarkStart w:id="1" w:name="Text3"/>
            <w:r w:rsidR="005C6142">
              <w:instrText xml:space="preserve"> FORMTEXT </w:instrText>
            </w:r>
            <w:r>
              <w:fldChar w:fldCharType="separate"/>
            </w:r>
            <w:r w:rsidR="005A56AD">
              <w:t>Carly Clark</w:t>
            </w:r>
            <w:r>
              <w:fldChar w:fldCharType="end"/>
            </w:r>
            <w:bookmarkEnd w:id="1"/>
          </w:p>
        </w:tc>
        <w:tc>
          <w:tcPr>
            <w:tcW w:w="7200" w:type="dxa"/>
          </w:tcPr>
          <w:p w:rsidR="005C6142" w:rsidRPr="00DB6BF8" w:rsidRDefault="000B55D8" w:rsidP="005A56AD">
            <w:r>
              <w:fldChar w:fldCharType="begin">
                <w:ffData>
                  <w:name w:val="Text11"/>
                  <w:enabled/>
                  <w:calcOnExit w:val="0"/>
                  <w:textInput/>
                </w:ffData>
              </w:fldChar>
            </w:r>
            <w:bookmarkStart w:id="2" w:name="Text11"/>
            <w:r w:rsidR="005C6142">
              <w:instrText xml:space="preserve"> FORMTEXT </w:instrText>
            </w:r>
            <w:r>
              <w:fldChar w:fldCharType="separate"/>
            </w:r>
            <w:r w:rsidR="005A56AD">
              <w:rPr>
                <w:noProof/>
              </w:rPr>
              <w:t>carly.clark2@pcc.edu</w:t>
            </w:r>
            <w:r>
              <w:fldChar w:fldCharType="end"/>
            </w:r>
            <w:bookmarkEnd w:id="2"/>
          </w:p>
        </w:tc>
      </w:tr>
    </w:tbl>
    <w:p w:rsidR="00343F43" w:rsidRDefault="00343F43" w:rsidP="002A18F2"/>
    <w:p w:rsidR="00343F43" w:rsidRPr="00872446" w:rsidRDefault="00B86765" w:rsidP="002A18F2">
      <w:pPr>
        <w:rPr>
          <w:color w:val="4F81BD" w:themeColor="accent1"/>
        </w:rPr>
      </w:pPr>
      <w:r>
        <w:rPr>
          <w:color w:val="4F81BD" w:themeColor="accent1"/>
        </w:rPr>
        <w:t xml:space="preserve">Only one assessment report is required this year.  </w:t>
      </w:r>
      <w:r w:rsidR="00AD358D" w:rsidRPr="00872446">
        <w:rPr>
          <w:color w:val="4F81BD" w:themeColor="accent1"/>
        </w:rPr>
        <w:t xml:space="preserve">Document your plan </w:t>
      </w:r>
      <w:r w:rsidR="00647DC0">
        <w:rPr>
          <w:color w:val="4F81BD" w:themeColor="accent1"/>
        </w:rPr>
        <w:t xml:space="preserve">for this year’s assessment report(s) </w:t>
      </w:r>
      <w:r w:rsidR="003259D9" w:rsidRPr="00872446">
        <w:rPr>
          <w:color w:val="4F81BD" w:themeColor="accent1"/>
        </w:rPr>
        <w:t>i</w:t>
      </w:r>
      <w:r w:rsidR="00AD358D" w:rsidRPr="00872446">
        <w:rPr>
          <w:color w:val="4F81BD" w:themeColor="accent1"/>
        </w:rPr>
        <w:t xml:space="preserve">n </w:t>
      </w:r>
      <w:r w:rsidR="00B07DC2" w:rsidRPr="00872446">
        <w:rPr>
          <w:color w:val="4F81BD" w:themeColor="accent1"/>
        </w:rPr>
        <w:t>t</w:t>
      </w:r>
      <w:r w:rsidR="00647DC0">
        <w:rPr>
          <w:color w:val="4F81BD" w:themeColor="accent1"/>
        </w:rPr>
        <w:t>he first sections of this form</w:t>
      </w:r>
      <w:r w:rsidR="00AD358D" w:rsidRPr="00872446">
        <w:rPr>
          <w:color w:val="4F81BD" w:themeColor="accent1"/>
        </w:rPr>
        <w:t>.</w:t>
      </w:r>
      <w:r w:rsidR="00647DC0">
        <w:rPr>
          <w:color w:val="4F81BD" w:themeColor="accent1"/>
        </w:rPr>
        <w:t xml:space="preserve"> This </w:t>
      </w:r>
      <w:r>
        <w:rPr>
          <w:color w:val="4F81BD" w:themeColor="accent1"/>
        </w:rPr>
        <w:t>plan can</w:t>
      </w:r>
      <w:r w:rsidR="00647DC0">
        <w:rPr>
          <w:color w:val="4F81BD" w:themeColor="accent1"/>
        </w:rPr>
        <w:t xml:space="preserve"> be consistent with the Multi-Year Plan you have submitted to the LAC</w:t>
      </w:r>
      <w:r w:rsidR="00723AC9">
        <w:rPr>
          <w:color w:val="4F81BD" w:themeColor="accent1"/>
        </w:rPr>
        <w:t xml:space="preserve">, though, this year, </w:t>
      </w:r>
      <w:r>
        <w:rPr>
          <w:color w:val="4F81BD" w:themeColor="accent1"/>
        </w:rPr>
        <w:t xml:space="preserve">because PCC is engaging in a year-long exploration of our core outcomes and general education program, </w:t>
      </w:r>
      <w:r w:rsidR="00723AC9">
        <w:rPr>
          <w:color w:val="4F81BD" w:themeColor="accent1"/>
        </w:rPr>
        <w:t>SACs are encouraged to explore/assess other potential outcomes</w:t>
      </w:r>
      <w:r w:rsidR="00647DC0">
        <w:rPr>
          <w:color w:val="4F81BD" w:themeColor="accent1"/>
        </w:rPr>
        <w:t>.</w:t>
      </w:r>
      <w:r>
        <w:rPr>
          <w:color w:val="4F81BD" w:themeColor="accent1"/>
        </w:rPr>
        <w:t xml:space="preserve"> </w:t>
      </w:r>
      <w:r w:rsidR="00AD358D" w:rsidRPr="00872446">
        <w:rPr>
          <w:color w:val="4F81BD" w:themeColor="accent1"/>
        </w:rPr>
        <w:t>Complete each section</w:t>
      </w:r>
      <w:r w:rsidR="004D7C7F">
        <w:rPr>
          <w:color w:val="4F81BD" w:themeColor="accent1"/>
        </w:rPr>
        <w:t xml:space="preserve"> of this</w:t>
      </w:r>
      <w:r w:rsidR="003259D9" w:rsidRPr="00872446">
        <w:rPr>
          <w:color w:val="4F81BD" w:themeColor="accent1"/>
        </w:rPr>
        <w:t xml:space="preserve"> form</w:t>
      </w:r>
      <w:r w:rsidR="00AD358D" w:rsidRPr="00872446">
        <w:rPr>
          <w:color w:val="4F81BD" w:themeColor="accent1"/>
        </w:rPr>
        <w:t>.  In some cases, all of the information needed to complete the section may not be available at the tim</w:t>
      </w:r>
      <w:r w:rsidR="003259D9" w:rsidRPr="00872446">
        <w:rPr>
          <w:color w:val="4F81BD" w:themeColor="accent1"/>
        </w:rPr>
        <w:t xml:space="preserve">e the report is being written. </w:t>
      </w:r>
      <w:r w:rsidR="00AD358D" w:rsidRPr="00872446">
        <w:rPr>
          <w:color w:val="4F81BD" w:themeColor="accent1"/>
        </w:rPr>
        <w:t xml:space="preserve">In those cases, include the missing information when submitting </w:t>
      </w:r>
      <w:r w:rsidR="00B07DC2" w:rsidRPr="00872446">
        <w:rPr>
          <w:color w:val="4F81BD" w:themeColor="accent1"/>
        </w:rPr>
        <w:t>the completed report at the end of the year</w:t>
      </w:r>
      <w:r w:rsidR="00AD358D" w:rsidRPr="00872446">
        <w:rPr>
          <w:color w:val="4F81BD" w:themeColor="accent1"/>
        </w:rPr>
        <w:t xml:space="preserve">.  </w:t>
      </w:r>
    </w:p>
    <w:p w:rsidR="00B07DC2" w:rsidRDefault="00876F5F" w:rsidP="003259D9">
      <w:pPr>
        <w:pStyle w:val="ListParagraph"/>
        <w:numPr>
          <w:ilvl w:val="0"/>
          <w:numId w:val="1"/>
        </w:numPr>
        <w:rPr>
          <w:color w:val="4F81BD" w:themeColor="accent1"/>
        </w:rPr>
      </w:pPr>
      <w:r w:rsidRPr="00872446">
        <w:rPr>
          <w:color w:val="4F81BD" w:themeColor="accent1"/>
        </w:rPr>
        <w:t xml:space="preserve">Refer to the </w:t>
      </w:r>
      <w:r w:rsidR="00C511FD" w:rsidRPr="00872446">
        <w:rPr>
          <w:color w:val="4F81BD" w:themeColor="accent1"/>
        </w:rPr>
        <w:t xml:space="preserve">help document for guidance in filling-out this report.  If this document does not address your question/concern, contact </w:t>
      </w:r>
      <w:hyperlink r:id="rId9" w:history="1">
        <w:r w:rsidR="00B86765" w:rsidRPr="00B86765">
          <w:rPr>
            <w:rStyle w:val="Hyperlink"/>
          </w:rPr>
          <w:t>Chris Brooks</w:t>
        </w:r>
      </w:hyperlink>
      <w:r w:rsidR="00B86765">
        <w:t xml:space="preserve"> </w:t>
      </w:r>
      <w:r w:rsidR="00B07DC2" w:rsidRPr="00872446">
        <w:rPr>
          <w:color w:val="4F81BD" w:themeColor="accent1"/>
        </w:rPr>
        <w:t>to arrange for coaching assistance.</w:t>
      </w:r>
    </w:p>
    <w:p w:rsidR="00FE79B5" w:rsidRPr="00FF6A6C" w:rsidRDefault="00FE79B5" w:rsidP="00FE79B5">
      <w:pPr>
        <w:pStyle w:val="ListParagraph"/>
        <w:numPr>
          <w:ilvl w:val="0"/>
          <w:numId w:val="11"/>
        </w:numPr>
        <w:ind w:left="720"/>
        <w:rPr>
          <w:color w:val="4F81BD" w:themeColor="accent1"/>
        </w:rPr>
      </w:pPr>
      <w:r w:rsidRPr="00FF6A6C">
        <w:rPr>
          <w:color w:val="4F81BD" w:themeColor="accent1"/>
        </w:rPr>
        <w:t>Please attach all rubrics/assignments/etc. to your report submissions.</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 SAC name&gt; (Example: ARF for MTH)</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SACIniti</w:t>
      </w:r>
      <w:r w:rsidR="00B86765">
        <w:rPr>
          <w:rFonts w:cs="Arial"/>
          <w:color w:val="4F81BD" w:themeColor="accent1"/>
        </w:rPr>
        <w:t>als_ARF_2016 (Example: MTH_ARF_2016</w:t>
      </w:r>
      <w:r w:rsidRPr="00FF6A6C">
        <w:rPr>
          <w:rFonts w:cs="Arial"/>
          <w:color w:val="4F81BD" w:themeColor="accent1"/>
        </w:rPr>
        <w:t>)</w:t>
      </w:r>
    </w:p>
    <w:p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0">
        <w:r w:rsidRPr="00872446">
          <w:rPr>
            <w:color w:val="4F81BD" w:themeColor="accent1"/>
            <w:u w:val="single"/>
          </w:rPr>
          <w:t>learningassessment@pcc.edu</w:t>
        </w:r>
      </w:hyperlink>
      <w:r w:rsidRPr="00872446">
        <w:rPr>
          <w:color w:val="4F81BD" w:themeColor="accent1"/>
        </w:rPr>
        <w:t>.</w:t>
      </w:r>
    </w:p>
    <w:p w:rsidR="00343F43" w:rsidRPr="00851BB6" w:rsidRDefault="00851BB6" w:rsidP="00851BB6">
      <w:pPr>
        <w:pStyle w:val="Heading3"/>
      </w:pPr>
      <w:r w:rsidRPr="00851BB6">
        <w:t>Due Dates:</w:t>
      </w:r>
    </w:p>
    <w:p w:rsidR="00851BB6" w:rsidRPr="00716291" w:rsidRDefault="00851BB6" w:rsidP="00716291">
      <w:pPr>
        <w:pStyle w:val="Subtitle"/>
        <w:numPr>
          <w:ilvl w:val="0"/>
          <w:numId w:val="12"/>
        </w:numPr>
        <w:spacing w:after="100" w:afterAutospacing="1" w:line="240" w:lineRule="auto"/>
        <w:rPr>
          <w:b/>
          <w:i w:val="0"/>
          <w:sz w:val="22"/>
          <w:szCs w:val="22"/>
        </w:rPr>
      </w:pPr>
      <w:r w:rsidRPr="00576899">
        <w:rPr>
          <w:b/>
          <w:i w:val="0"/>
          <w:sz w:val="22"/>
          <w:szCs w:val="22"/>
        </w:rPr>
        <w:t>Planning Sections of LAC Assessment</w:t>
      </w:r>
      <w:r w:rsidR="00576899" w:rsidRPr="00576899">
        <w:rPr>
          <w:b/>
          <w:i w:val="0"/>
          <w:sz w:val="22"/>
          <w:szCs w:val="22"/>
        </w:rPr>
        <w:t xml:space="preserve"> or Reassessment</w:t>
      </w:r>
      <w:r w:rsidRPr="00576899">
        <w:rPr>
          <w:b/>
          <w:i w:val="0"/>
          <w:sz w:val="22"/>
          <w:szCs w:val="22"/>
        </w:rPr>
        <w:t xml:space="preserve"> Report</w:t>
      </w:r>
      <w:r w:rsidR="00576899" w:rsidRPr="00576899">
        <w:rPr>
          <w:b/>
          <w:i w:val="0"/>
          <w:sz w:val="22"/>
          <w:szCs w:val="22"/>
        </w:rPr>
        <w:t>s</w:t>
      </w:r>
      <w:r w:rsidRPr="00576899">
        <w:rPr>
          <w:b/>
          <w:i w:val="0"/>
          <w:sz w:val="22"/>
          <w:szCs w:val="22"/>
        </w:rPr>
        <w:t xml:space="preserve">: November </w:t>
      </w:r>
      <w:r w:rsidR="00716291">
        <w:rPr>
          <w:b/>
          <w:i w:val="0"/>
          <w:sz w:val="22"/>
          <w:szCs w:val="22"/>
        </w:rPr>
        <w:t>16</w:t>
      </w:r>
      <w:r w:rsidR="00716291" w:rsidRPr="00716291">
        <w:rPr>
          <w:b/>
          <w:i w:val="0"/>
          <w:sz w:val="22"/>
          <w:szCs w:val="22"/>
          <w:vertAlign w:val="superscript"/>
        </w:rPr>
        <w:t>th</w:t>
      </w:r>
      <w:r w:rsidR="00716291">
        <w:rPr>
          <w:b/>
          <w:i w:val="0"/>
          <w:sz w:val="22"/>
          <w:szCs w:val="22"/>
        </w:rPr>
        <w:t>, 2015</w:t>
      </w:r>
    </w:p>
    <w:p w:rsidR="00851BB6" w:rsidRPr="00576899" w:rsidRDefault="00576899" w:rsidP="00576899">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sidR="00716291">
        <w:rPr>
          <w:b/>
          <w:i w:val="0"/>
          <w:sz w:val="22"/>
          <w:szCs w:val="22"/>
        </w:rPr>
        <w:t>7</w:t>
      </w:r>
      <w:r w:rsidRPr="00576899">
        <w:rPr>
          <w:b/>
          <w:i w:val="0"/>
          <w:sz w:val="22"/>
          <w:szCs w:val="22"/>
          <w:vertAlign w:val="superscript"/>
        </w:rPr>
        <w:t>th</w:t>
      </w:r>
      <w:r w:rsidR="00716291">
        <w:rPr>
          <w:b/>
          <w:i w:val="0"/>
          <w:sz w:val="22"/>
          <w:szCs w:val="22"/>
        </w:rPr>
        <w:t>, 2016</w:t>
      </w:r>
    </w:p>
    <w:p w:rsidR="00716291" w:rsidRDefault="00716291" w:rsidP="00C651C5">
      <w:pPr>
        <w:pStyle w:val="Subtitle"/>
        <w:rPr>
          <w:color w:val="C0504D" w:themeColor="accent2"/>
        </w:rPr>
      </w:pPr>
    </w:p>
    <w:p w:rsidR="00716291" w:rsidRDefault="00716291" w:rsidP="00C651C5">
      <w:pPr>
        <w:pStyle w:val="Subtitle"/>
        <w:rPr>
          <w:color w:val="C0504D" w:themeColor="accent2"/>
        </w:rPr>
      </w:pPr>
    </w:p>
    <w:p w:rsidR="00343F43" w:rsidRPr="00C651C5" w:rsidRDefault="00DA444C" w:rsidP="00C651C5">
      <w:pPr>
        <w:pStyle w:val="Subtitle"/>
        <w:rPr>
          <w:color w:val="C0504D" w:themeColor="accent2"/>
        </w:rPr>
      </w:pPr>
      <w:r>
        <w:rPr>
          <w:color w:val="C0504D" w:themeColor="accent2"/>
        </w:rPr>
        <w:lastRenderedPageBreak/>
        <w:t>Please Verify Th</w:t>
      </w:r>
      <w:r w:rsidR="002560F3">
        <w:rPr>
          <w:color w:val="C0504D" w:themeColor="accent2"/>
        </w:rPr>
        <w:t>is</w:t>
      </w:r>
      <w:r>
        <w:rPr>
          <w:color w:val="C0504D" w:themeColor="accent2"/>
        </w:rPr>
        <w:t xml:space="preserve"> </w:t>
      </w:r>
      <w:r w:rsidR="008F0854" w:rsidRPr="00C651C5">
        <w:rPr>
          <w:color w:val="C0504D" w:themeColor="accent2"/>
        </w:rPr>
        <w:t>Before Beginning this Report:</w:t>
      </w:r>
    </w:p>
    <w:p w:rsidR="00E930BB" w:rsidRDefault="000B55D8" w:rsidP="00E930BB">
      <w:r w:rsidRPr="00C651C5">
        <w:rPr>
          <w:color w:val="C0504D" w:themeColor="accent2"/>
        </w:rPr>
        <w:fldChar w:fldCharType="begin">
          <w:ffData>
            <w:name w:val="Check119"/>
            <w:enabled/>
            <w:calcOnExit w:val="0"/>
            <w:checkBox>
              <w:sizeAuto/>
              <w:default w:val="0"/>
              <w:checked/>
            </w:checkBox>
          </w:ffData>
        </w:fldChar>
      </w:r>
      <w:bookmarkStart w:id="3" w:name="Check119"/>
      <w:r w:rsidR="008F0854" w:rsidRPr="00C651C5">
        <w:rPr>
          <w:color w:val="C0504D" w:themeColor="accent2"/>
        </w:rPr>
        <w:instrText xml:space="preserve"> FORMCHECKBOX </w:instrText>
      </w:r>
      <w:r>
        <w:rPr>
          <w:color w:val="C0504D" w:themeColor="accent2"/>
        </w:rPr>
      </w:r>
      <w:r>
        <w:rPr>
          <w:color w:val="C0504D" w:themeColor="accent2"/>
        </w:rPr>
        <w:fldChar w:fldCharType="separate"/>
      </w:r>
      <w:r w:rsidRPr="00C651C5">
        <w:rPr>
          <w:color w:val="C0504D" w:themeColor="accent2"/>
        </w:rPr>
        <w:fldChar w:fldCharType="end"/>
      </w:r>
      <w:bookmarkEnd w:id="3"/>
      <w:r w:rsidR="008F0854" w:rsidRPr="00C651C5">
        <w:rPr>
          <w:color w:val="C0504D" w:themeColor="accent2"/>
        </w:rPr>
        <w:t xml:space="preserve">  This project is </w:t>
      </w:r>
      <w:r w:rsidR="00716291">
        <w:rPr>
          <w:color w:val="C0504D" w:themeColor="accent2"/>
        </w:rPr>
        <w:t>not the second</w:t>
      </w:r>
      <w:r w:rsidR="008F0854" w:rsidRPr="00C651C5">
        <w:rPr>
          <w:color w:val="C0504D" w:themeColor="accent2"/>
        </w:rPr>
        <w:t xml:space="preserve"> stage of the assess/re-assess process (if this is a follow-up, re-assessment project, use the LAC Re-assessment Report Form LDC</w:t>
      </w:r>
      <w:r w:rsidR="00C651C5">
        <w:rPr>
          <w:color w:val="C0504D" w:themeColor="accent2"/>
        </w:rPr>
        <w:t>. A</w:t>
      </w:r>
      <w:r w:rsidR="008F0854" w:rsidRPr="00C651C5">
        <w:rPr>
          <w:color w:val="C0504D" w:themeColor="accent2"/>
        </w:rPr>
        <w:t xml:space="preserve">vailable at: </w:t>
      </w:r>
      <w:hyperlink r:id="rId11" w:history="1">
        <w:r w:rsidR="00E930BB" w:rsidRPr="00E930BB">
          <w:rPr>
            <w:rStyle w:val="Hyperlink"/>
          </w:rPr>
          <w:t>http://www.pcc.edu/resources/academic/learning-assessment/LDC_Assessment_Templates.html</w:t>
        </w:r>
      </w:hyperlink>
    </w:p>
    <w:p w:rsidR="008F0854" w:rsidRDefault="008F0854" w:rsidP="008F0854">
      <w:pPr>
        <w:ind w:left="720"/>
      </w:pPr>
    </w:p>
    <w:p w:rsidR="00C511FD" w:rsidRPr="00177D0A" w:rsidRDefault="005B06BD" w:rsidP="00C511FD">
      <w:pPr>
        <w:pStyle w:val="Subtitle"/>
        <w:rPr>
          <w:b/>
        </w:rPr>
      </w:pPr>
      <w:r w:rsidRPr="00177D0A">
        <w:rPr>
          <w:b/>
        </w:rPr>
        <w:t xml:space="preserve">1. </w:t>
      </w:r>
      <w:r w:rsidR="002A18F2" w:rsidRPr="00177D0A">
        <w:rPr>
          <w:b/>
        </w:rPr>
        <w:t>Outcome</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5065"/>
        <w:gridCol w:w="8190"/>
      </w:tblGrid>
      <w:tr w:rsidR="00F41A60" w:rsidTr="00F41A60">
        <w:tc>
          <w:tcPr>
            <w:tcW w:w="5065" w:type="dxa"/>
            <w:tcBorders>
              <w:right w:val="nil"/>
            </w:tcBorders>
          </w:tcPr>
          <w:p w:rsidR="00C61F34" w:rsidRPr="00A96611" w:rsidRDefault="00C70322" w:rsidP="00C61F34">
            <w:pPr>
              <w:pStyle w:val="Subtitle"/>
              <w:rPr>
                <w:spacing w:val="0"/>
                <w:sz w:val="22"/>
                <w:szCs w:val="22"/>
              </w:rPr>
            </w:pPr>
            <w:r>
              <w:rPr>
                <w:spacing w:val="0"/>
                <w:sz w:val="22"/>
                <w:szCs w:val="22"/>
              </w:rPr>
              <w:t>1</w:t>
            </w:r>
            <w:r w:rsidR="00C61F34">
              <w:rPr>
                <w:spacing w:val="0"/>
                <w:sz w:val="22"/>
                <w:szCs w:val="22"/>
              </w:rPr>
              <w:t xml:space="preserve">A. </w:t>
            </w:r>
            <w:r w:rsidR="00C61F34" w:rsidRPr="00A96611">
              <w:rPr>
                <w:spacing w:val="0"/>
                <w:sz w:val="22"/>
                <w:szCs w:val="22"/>
              </w:rPr>
              <w:t>PCC Core Outcome</w:t>
            </w:r>
            <w:r w:rsidR="00F41A60">
              <w:rPr>
                <w:spacing w:val="0"/>
                <w:sz w:val="22"/>
                <w:szCs w:val="22"/>
              </w:rPr>
              <w:t xml:space="preserve"> or Exploratory Outcome</w:t>
            </w:r>
            <w:r w:rsidR="00C61F34" w:rsidRPr="00A96611">
              <w:rPr>
                <w:spacing w:val="0"/>
                <w:sz w:val="22"/>
                <w:szCs w:val="22"/>
              </w:rPr>
              <w:t xml:space="preserve">: </w:t>
            </w:r>
          </w:p>
        </w:tc>
        <w:tc>
          <w:tcPr>
            <w:tcW w:w="8190" w:type="dxa"/>
            <w:tcBorders>
              <w:left w:val="nil"/>
            </w:tcBorders>
          </w:tcPr>
          <w:p w:rsidR="00C61F34" w:rsidRDefault="000B55D8" w:rsidP="001A32F3">
            <w:r>
              <w:fldChar w:fldCharType="begin">
                <w:ffData>
                  <w:name w:val="Text7"/>
                  <w:enabled/>
                  <w:calcOnExit w:val="0"/>
                  <w:textInput/>
                </w:ffData>
              </w:fldChar>
            </w:r>
            <w:bookmarkStart w:id="4" w:name="Text7"/>
            <w:r w:rsidR="00C61F34">
              <w:instrText xml:space="preserve"> FORMTEXT </w:instrText>
            </w:r>
            <w:r>
              <w:fldChar w:fldCharType="separate"/>
            </w:r>
            <w:r w:rsidR="005A56AD">
              <w:rPr>
                <w:noProof/>
              </w:rPr>
              <w:t xml:space="preserve">Exploratory Outcome of Financial Literacy and </w:t>
            </w:r>
            <w:r w:rsidR="001A32F3">
              <w:rPr>
                <w:noProof/>
              </w:rPr>
              <w:t>Scholarship Preparation</w:t>
            </w:r>
            <w:r>
              <w:fldChar w:fldCharType="end"/>
            </w:r>
            <w:bookmarkEnd w:id="4"/>
          </w:p>
        </w:tc>
      </w:tr>
      <w:tr w:rsidR="00865232" w:rsidTr="00C61F34">
        <w:trPr>
          <w:trHeight w:val="74"/>
        </w:trPr>
        <w:tc>
          <w:tcPr>
            <w:tcW w:w="13255" w:type="dxa"/>
            <w:gridSpan w:val="2"/>
            <w:tcBorders>
              <w:bottom w:val="nil"/>
            </w:tcBorders>
            <w:tcMar>
              <w:bottom w:w="86" w:type="dxa"/>
            </w:tcMar>
          </w:tcPr>
          <w:p w:rsidR="00865232" w:rsidRPr="002A5ECA" w:rsidRDefault="00C70322" w:rsidP="00202AB8">
            <w:pPr>
              <w:pStyle w:val="Subtitle"/>
              <w:rPr>
                <w:sz w:val="22"/>
                <w:szCs w:val="22"/>
              </w:rPr>
            </w:pPr>
            <w:r>
              <w:rPr>
                <w:sz w:val="22"/>
                <w:szCs w:val="22"/>
              </w:rPr>
              <w:t>1</w:t>
            </w:r>
            <w:r w:rsidR="00BC28B1" w:rsidRPr="002A5ECA">
              <w:rPr>
                <w:sz w:val="22"/>
                <w:szCs w:val="22"/>
              </w:rPr>
              <w:t xml:space="preserve">B. </w:t>
            </w:r>
            <w:r w:rsidR="00202AB8">
              <w:rPr>
                <w:sz w:val="22"/>
                <w:szCs w:val="22"/>
              </w:rPr>
              <w:t>Briefly describe the outcome your SAC will be assessing this year</w:t>
            </w:r>
            <w:r w:rsidR="00BC28B1" w:rsidRPr="002A5ECA">
              <w:rPr>
                <w:sz w:val="22"/>
                <w:szCs w:val="22"/>
              </w:rPr>
              <w:t>.</w:t>
            </w:r>
          </w:p>
        </w:tc>
      </w:tr>
      <w:tr w:rsidR="00865232" w:rsidTr="00C61F34">
        <w:trPr>
          <w:trHeight w:val="73"/>
        </w:trPr>
        <w:tc>
          <w:tcPr>
            <w:tcW w:w="13255" w:type="dxa"/>
            <w:gridSpan w:val="2"/>
            <w:tcBorders>
              <w:top w:val="nil"/>
            </w:tcBorders>
            <w:tcMar>
              <w:bottom w:w="86" w:type="dxa"/>
            </w:tcMar>
          </w:tcPr>
          <w:p w:rsidR="001A32F3" w:rsidRDefault="000B55D8" w:rsidP="001A32F3">
            <w:pPr>
              <w:rPr>
                <w:noProof/>
              </w:rPr>
            </w:pPr>
            <w:r>
              <w:fldChar w:fldCharType="begin">
                <w:ffData>
                  <w:name w:val="Text28"/>
                  <w:enabled/>
                  <w:calcOnExit w:val="0"/>
                  <w:textInput/>
                </w:ffData>
              </w:fldChar>
            </w:r>
            <w:bookmarkStart w:id="5" w:name="Text28"/>
            <w:r w:rsidR="00865232">
              <w:instrText xml:space="preserve"> FORMTEXT </w:instrText>
            </w:r>
            <w:r>
              <w:fldChar w:fldCharType="separate"/>
            </w:r>
            <w:r w:rsidR="005A56AD">
              <w:rPr>
                <w:noProof/>
              </w:rPr>
              <w:t>We will be measuring how many students who have taken CG105: Scholarship: $$ for College successfully complete</w:t>
            </w:r>
            <w:r w:rsidR="001A32F3">
              <w:rPr>
                <w:noProof/>
              </w:rPr>
              <w:t xml:space="preserve"> the following:</w:t>
            </w:r>
            <w:r w:rsidR="005A56AD">
              <w:rPr>
                <w:noProof/>
              </w:rPr>
              <w:t xml:space="preserve"> a</w:t>
            </w:r>
            <w:r w:rsidR="001A32F3">
              <w:rPr>
                <w:noProof/>
              </w:rPr>
              <w:t>t least one</w:t>
            </w:r>
            <w:r w:rsidR="005A56AD">
              <w:rPr>
                <w:noProof/>
              </w:rPr>
              <w:t xml:space="preserve"> scholarship application, </w:t>
            </w:r>
            <w:r w:rsidR="001A32F3">
              <w:rPr>
                <w:noProof/>
              </w:rPr>
              <w:t>constructing a personal statement, identify/solidify a career goal to use for scholarship searching, learned technology skill as a result of CG105 (creating .PDF, attaching e-mail, etc.)</w:t>
            </w:r>
          </w:p>
          <w:p w:rsidR="001A32F3" w:rsidRDefault="001A32F3" w:rsidP="001A32F3">
            <w:pPr>
              <w:rPr>
                <w:noProof/>
              </w:rPr>
            </w:pPr>
          </w:p>
          <w:p w:rsidR="00BB652B" w:rsidRPr="00865232" w:rsidRDefault="001A32F3" w:rsidP="001A32F3">
            <w:r>
              <w:rPr>
                <w:noProof/>
              </w:rPr>
              <w:t xml:space="preserve">Also measure through student survey: student confidence in applying for future scholarships &amp; navigating scholarship process at different schools (transfer, trade) </w:t>
            </w:r>
            <w:r w:rsidR="000B55D8">
              <w:fldChar w:fldCharType="end"/>
            </w:r>
            <w:bookmarkEnd w:id="5"/>
          </w:p>
        </w:tc>
      </w:tr>
      <w:tr w:rsidR="00C61F34" w:rsidTr="00C61F34">
        <w:trPr>
          <w:trHeight w:val="73"/>
        </w:trPr>
        <w:tc>
          <w:tcPr>
            <w:tcW w:w="13255" w:type="dxa"/>
            <w:gridSpan w:val="2"/>
            <w:tcBorders>
              <w:bottom w:val="nil"/>
            </w:tcBorders>
            <w:tcMar>
              <w:bottom w:w="86" w:type="dxa"/>
            </w:tcMar>
          </w:tcPr>
          <w:p w:rsidR="00C61F34" w:rsidRPr="00287305" w:rsidRDefault="00C70322" w:rsidP="00202AB8">
            <w:pPr>
              <w:pStyle w:val="Subtitle"/>
              <w:rPr>
                <w:rStyle w:val="SubtleEmphasis"/>
                <w:sz w:val="22"/>
                <w:szCs w:val="22"/>
              </w:rPr>
            </w:pPr>
            <w:r>
              <w:rPr>
                <w:sz w:val="22"/>
                <w:szCs w:val="22"/>
              </w:rPr>
              <w:t>1</w:t>
            </w:r>
            <w:r w:rsidR="00C61F34" w:rsidRPr="00287305">
              <w:rPr>
                <w:sz w:val="22"/>
                <w:szCs w:val="22"/>
              </w:rPr>
              <w:t xml:space="preserve">C. </w:t>
            </w:r>
            <w:r w:rsidR="00935F40" w:rsidRPr="00287305">
              <w:rPr>
                <w:sz w:val="22"/>
                <w:szCs w:val="22"/>
              </w:rPr>
              <w:t xml:space="preserve"> </w:t>
            </w:r>
            <w:r w:rsidR="00202AB8">
              <w:rPr>
                <w:sz w:val="22"/>
                <w:szCs w:val="22"/>
              </w:rPr>
              <w:t>Briefly describe how this outcome is/might be important/useful to your students.</w:t>
            </w:r>
          </w:p>
        </w:tc>
      </w:tr>
      <w:tr w:rsidR="00C61F34" w:rsidTr="00C61F34">
        <w:trPr>
          <w:trHeight w:val="73"/>
        </w:trPr>
        <w:tc>
          <w:tcPr>
            <w:tcW w:w="13255" w:type="dxa"/>
            <w:gridSpan w:val="2"/>
            <w:tcBorders>
              <w:top w:val="nil"/>
            </w:tcBorders>
            <w:tcMar>
              <w:bottom w:w="86" w:type="dxa"/>
            </w:tcMar>
          </w:tcPr>
          <w:p w:rsidR="00C61F34" w:rsidRDefault="000B55D8" w:rsidP="001A32F3">
            <w:r>
              <w:fldChar w:fldCharType="begin">
                <w:ffData>
                  <w:name w:val="Text38"/>
                  <w:enabled/>
                  <w:calcOnExit w:val="0"/>
                  <w:textInput/>
                </w:ffData>
              </w:fldChar>
            </w:r>
            <w:bookmarkStart w:id="6" w:name="Text38"/>
            <w:r w:rsidR="00C61F34">
              <w:instrText xml:space="preserve"> FORMTEXT </w:instrText>
            </w:r>
            <w:r>
              <w:fldChar w:fldCharType="separate"/>
            </w:r>
            <w:r w:rsidR="001A32F3">
              <w:rPr>
                <w:noProof/>
              </w:rPr>
              <w:t xml:space="preserve">Students who successfully complete scholarship applications are more likely to apply for, and be awarded scholarships. Taking on less student debt has the ability to impact students positively. </w:t>
            </w:r>
            <w:r>
              <w:fldChar w:fldCharType="end"/>
            </w:r>
            <w:bookmarkEnd w:id="6"/>
          </w:p>
        </w:tc>
      </w:tr>
    </w:tbl>
    <w:p w:rsidR="00707DD2" w:rsidRDefault="00707DD2" w:rsidP="00942A2B"/>
    <w:p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 xml:space="preserve">Check </w:t>
            </w:r>
            <w:r w:rsidR="00202AB8">
              <w:rPr>
                <w:b/>
                <w:i/>
                <w:color w:val="4F81BD" w:themeColor="accent1"/>
                <w:sz w:val="20"/>
                <w:szCs w:val="20"/>
              </w:rPr>
              <w:t xml:space="preserve">and complete </w:t>
            </w:r>
            <w:r w:rsidRPr="00FA6DCD">
              <w:rPr>
                <w:b/>
                <w:i/>
                <w:color w:val="4F81BD" w:themeColor="accent1"/>
                <w:sz w:val="20"/>
                <w:szCs w:val="20"/>
              </w:rPr>
              <w:t>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0B55D8"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7"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7"/>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0B55D8"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0B55D8" w:rsidRPr="00D72C22">
              <w:rPr>
                <w:rFonts w:ascii="Arial" w:hAnsi="Arial"/>
              </w:rPr>
            </w:r>
            <w:r w:rsidR="000B55D8" w:rsidRPr="00D72C22">
              <w:rPr>
                <w:rFonts w:ascii="Arial" w:hAnsi="Arial"/>
              </w:rPr>
              <w:fldChar w:fldCharType="separate"/>
            </w:r>
            <w:r w:rsidR="0056279D">
              <w:rPr>
                <w:rFonts w:ascii="Arial" w:hAnsi="Arial"/>
                <w:noProof/>
              </w:rPr>
              <w:t>CG105: Scholarships: $$ for College</w:t>
            </w:r>
            <w:r w:rsidR="000B55D8"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lastRenderedPageBreak/>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0B55D8" w:rsidRPr="00343A47">
              <w:rPr>
                <w:i w:val="0"/>
                <w:sz w:val="22"/>
                <w:szCs w:val="22"/>
              </w:rPr>
              <w:fldChar w:fldCharType="begin">
                <w:ffData>
                  <w:name w:val="Text53"/>
                  <w:enabled/>
                  <w:calcOnExit w:val="0"/>
                  <w:textInput/>
                </w:ffData>
              </w:fldChar>
            </w:r>
            <w:bookmarkStart w:id="8" w:name="Text53"/>
            <w:r w:rsidRPr="00343A47">
              <w:rPr>
                <w:i w:val="0"/>
                <w:sz w:val="22"/>
                <w:szCs w:val="22"/>
              </w:rPr>
              <w:instrText xml:space="preserve"> FORMTEXT </w:instrText>
            </w:r>
            <w:r w:rsidR="000B55D8" w:rsidRPr="00343A47">
              <w:rPr>
                <w:i w:val="0"/>
                <w:sz w:val="22"/>
                <w:szCs w:val="22"/>
              </w:rPr>
            </w:r>
            <w:r w:rsidR="000B55D8" w:rsidRPr="00343A47">
              <w:rPr>
                <w:i w:val="0"/>
                <w:sz w:val="22"/>
                <w:szCs w:val="22"/>
              </w:rPr>
              <w:fldChar w:fldCharType="separate"/>
            </w:r>
            <w:r w:rsidR="0056279D">
              <w:rPr>
                <w:i w:val="0"/>
                <w:noProof/>
                <w:sz w:val="22"/>
                <w:szCs w:val="22"/>
              </w:rPr>
              <w:t>5</w:t>
            </w:r>
            <w:r w:rsidR="000B55D8" w:rsidRPr="00343A47">
              <w:rPr>
                <w:i w:val="0"/>
                <w:sz w:val="22"/>
                <w:szCs w:val="22"/>
              </w:rPr>
              <w:fldChar w:fldCharType="end"/>
            </w:r>
            <w:bookmarkEnd w:id="8"/>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0B55D8">
              <w:fldChar w:fldCharType="begin">
                <w:ffData>
                  <w:name w:val="Text56"/>
                  <w:enabled/>
                  <w:calcOnExit w:val="0"/>
                  <w:textInput/>
                </w:ffData>
              </w:fldChar>
            </w:r>
            <w:bookmarkStart w:id="9" w:name="Text56"/>
            <w:r>
              <w:instrText xml:space="preserve"> FORMTEXT </w:instrText>
            </w:r>
            <w:r w:rsidR="000B55D8">
              <w:fldChar w:fldCharType="separate"/>
            </w:r>
            <w:r w:rsidR="0056279D">
              <w:rPr>
                <w:noProof/>
              </w:rPr>
              <w:t>0</w:t>
            </w:r>
            <w:r w:rsidR="000B55D8">
              <w:fldChar w:fldCharType="end"/>
            </w:r>
            <w:bookmarkEnd w:id="9"/>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0B55D8">
              <w:fldChar w:fldCharType="begin">
                <w:ffData>
                  <w:name w:val="Text57"/>
                  <w:enabled/>
                  <w:calcOnExit w:val="0"/>
                  <w:textInput/>
                </w:ffData>
              </w:fldChar>
            </w:r>
            <w:bookmarkStart w:id="10" w:name="Text57"/>
            <w:r>
              <w:instrText xml:space="preserve"> FORMTEXT </w:instrText>
            </w:r>
            <w:r w:rsidR="000B55D8">
              <w:fldChar w:fldCharType="separate"/>
            </w:r>
            <w:r w:rsidR="0056279D">
              <w:rPr>
                <w:noProof/>
              </w:rPr>
              <w:t>5</w:t>
            </w:r>
            <w:r w:rsidR="000B55D8">
              <w:fldChar w:fldCharType="end"/>
            </w:r>
            <w:bookmarkEnd w:id="10"/>
          </w:p>
          <w:p w:rsidR="00712DAD" w:rsidRPr="00712DAD" w:rsidRDefault="00712DAD" w:rsidP="00712DAD">
            <w:pPr>
              <w:ind w:left="720"/>
            </w:pPr>
            <w:r w:rsidRPr="004D3A79">
              <w:rPr>
                <w:color w:val="4F81BD" w:themeColor="accent1"/>
              </w:rPr>
              <w:t>Number of distance learning/hybrid sections</w:t>
            </w:r>
            <w:r>
              <w:t xml:space="preserve">: </w:t>
            </w:r>
            <w:r w:rsidR="000B55D8">
              <w:fldChar w:fldCharType="begin">
                <w:ffData>
                  <w:name w:val="Text58"/>
                  <w:enabled/>
                  <w:calcOnExit w:val="0"/>
                  <w:textInput/>
                </w:ffData>
              </w:fldChar>
            </w:r>
            <w:bookmarkStart w:id="11" w:name="Text58"/>
            <w:r>
              <w:instrText xml:space="preserve"> FORMTEXT </w:instrText>
            </w:r>
            <w:r w:rsidR="000B55D8">
              <w:fldChar w:fldCharType="separate"/>
            </w:r>
            <w:r w:rsidR="0056279D">
              <w:rPr>
                <w:noProof/>
              </w:rPr>
              <w:t>1</w:t>
            </w:r>
            <w:r w:rsidR="000B55D8">
              <w:fldChar w:fldCharType="end"/>
            </w:r>
            <w:bookmarkEnd w:id="11"/>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0B55D8" w:rsidRPr="00D72C22">
              <w:rPr>
                <w:rFonts w:ascii="Arial" w:hAnsi="Arial"/>
              </w:rPr>
              <w:fldChar w:fldCharType="begin">
                <w:ffData>
                  <w:name w:val="Text39"/>
                  <w:enabled/>
                  <w:calcOnExit w:val="0"/>
                  <w:textInput/>
                </w:ffData>
              </w:fldChar>
            </w:r>
            <w:bookmarkStart w:id="12" w:name="Text39"/>
            <w:r w:rsidRPr="00D72C22">
              <w:rPr>
                <w:rFonts w:ascii="Arial" w:hAnsi="Arial"/>
              </w:rPr>
              <w:instrText xml:space="preserve"> FORMTEXT </w:instrText>
            </w:r>
            <w:r w:rsidR="000B55D8" w:rsidRPr="00D72C22">
              <w:rPr>
                <w:rFonts w:ascii="Arial" w:hAnsi="Arial"/>
              </w:rPr>
            </w:r>
            <w:r w:rsidR="000B55D8" w:rsidRPr="00D72C22">
              <w:rPr>
                <w:rFonts w:ascii="Arial" w:hAnsi="Arial"/>
              </w:rPr>
              <w:fldChar w:fldCharType="separate"/>
            </w:r>
            <w:r w:rsidR="001A32F3">
              <w:rPr>
                <w:rFonts w:ascii="Arial" w:hAnsi="Arial"/>
                <w:noProof/>
              </w:rPr>
              <w:t xml:space="preserve"> </w:t>
            </w:r>
            <w:r w:rsidR="0056279D">
              <w:rPr>
                <w:rFonts w:ascii="Arial" w:hAnsi="Arial"/>
                <w:noProof/>
              </w:rPr>
              <w:t>Survey</w:t>
            </w:r>
            <w:r w:rsidR="000B55D8" w:rsidRPr="00D72C22">
              <w:rPr>
                <w:rFonts w:ascii="Arial" w:hAnsi="Arial"/>
              </w:rPr>
              <w:fldChar w:fldCharType="end"/>
            </w:r>
            <w:bookmarkEnd w:id="12"/>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aspect of the core outcome being investigated?</w:t>
            </w:r>
            <w:r w:rsidRPr="00D72C22">
              <w:rPr>
                <w:rFonts w:ascii="Arial" w:hAnsi="Arial"/>
              </w:rPr>
              <w:t xml:space="preserve">  </w:t>
            </w:r>
            <w:r w:rsidR="000B55D8" w:rsidRPr="0076483C">
              <w:rPr>
                <w:rStyle w:val="SubtitleChar"/>
              </w:rPr>
              <w:fldChar w:fldCharType="begin">
                <w:ffData>
                  <w:name w:val="Check72"/>
                  <w:enabled/>
                  <w:calcOnExit w:val="0"/>
                  <w:checkBox>
                    <w:sizeAuto/>
                    <w:default w:val="0"/>
                    <w:checked/>
                  </w:checkBox>
                </w:ffData>
              </w:fldChar>
            </w:r>
            <w:bookmarkStart w:id="13" w:name="Check72"/>
            <w:r w:rsidRPr="0076483C">
              <w:rPr>
                <w:rStyle w:val="SubtitleChar"/>
              </w:rPr>
              <w:instrText xml:space="preserve"> FORMCHECKBOX </w:instrText>
            </w:r>
            <w:r w:rsidR="000B55D8">
              <w:rPr>
                <w:rStyle w:val="SubtitleChar"/>
              </w:rPr>
            </w:r>
            <w:r w:rsidR="000B55D8">
              <w:rPr>
                <w:rStyle w:val="SubtitleChar"/>
              </w:rPr>
              <w:fldChar w:fldCharType="separate"/>
            </w:r>
            <w:r w:rsidR="000B55D8" w:rsidRPr="0076483C">
              <w:rPr>
                <w:rStyle w:val="SubtitleChar"/>
              </w:rPr>
              <w:fldChar w:fldCharType="end"/>
            </w:r>
            <w:bookmarkEnd w:id="13"/>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0B55D8" w:rsidRPr="0076483C">
              <w:rPr>
                <w:rStyle w:val="SubtitleChar"/>
              </w:rPr>
              <w:fldChar w:fldCharType="begin">
                <w:ffData>
                  <w:name w:val="Check73"/>
                  <w:enabled/>
                  <w:calcOnExit w:val="0"/>
                  <w:checkBox>
                    <w:sizeAuto/>
                    <w:default w:val="0"/>
                  </w:checkBox>
                </w:ffData>
              </w:fldChar>
            </w:r>
            <w:bookmarkStart w:id="14" w:name="Check73"/>
            <w:r w:rsidRPr="0076483C">
              <w:rPr>
                <w:rStyle w:val="SubtitleChar"/>
              </w:rPr>
              <w:instrText xml:space="preserve"> FORMCHECKBOX </w:instrText>
            </w:r>
            <w:r w:rsidR="000B55D8">
              <w:rPr>
                <w:rStyle w:val="SubtitleChar"/>
              </w:rPr>
            </w:r>
            <w:r w:rsidR="000B55D8">
              <w:rPr>
                <w:rStyle w:val="SubtitleChar"/>
              </w:rPr>
              <w:fldChar w:fldCharType="separate"/>
            </w:r>
            <w:r w:rsidR="000B55D8" w:rsidRPr="0076483C">
              <w:rPr>
                <w:rStyle w:val="SubtitleChar"/>
              </w:rPr>
              <w:fldChar w:fldCharType="end"/>
            </w:r>
            <w:bookmarkEnd w:id="14"/>
            <w:r w:rsidRPr="0076483C">
              <w:rPr>
                <w:rStyle w:val="SubtitleChar"/>
              </w:rPr>
              <w:t xml:space="preserve"> </w:t>
            </w:r>
            <w:r w:rsidRPr="00FF6175">
              <w:rPr>
                <w:rFonts w:ascii="Arial" w:hAnsi="Arial"/>
                <w:color w:val="4F81BD" w:themeColor="accent1"/>
              </w:rPr>
              <w:t>No</w:t>
            </w:r>
          </w:p>
          <w:p w:rsidR="00FF6175"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000B55D8" w:rsidRPr="00D72C22">
              <w:rPr>
                <w:rFonts w:ascii="Arial" w:hAnsi="Arial"/>
              </w:rPr>
              <w:fldChar w:fldCharType="begin">
                <w:ffData>
                  <w:name w:val="Text40"/>
                  <w:enabled/>
                  <w:calcOnExit w:val="0"/>
                  <w:textInput/>
                </w:ffData>
              </w:fldChar>
            </w:r>
            <w:bookmarkStart w:id="15" w:name="Text40"/>
            <w:r w:rsidRPr="00D72C22">
              <w:rPr>
                <w:rFonts w:ascii="Arial" w:hAnsi="Arial"/>
              </w:rPr>
              <w:instrText xml:space="preserve"> FORMTEXT </w:instrText>
            </w:r>
            <w:r w:rsidR="000B55D8" w:rsidRPr="00D72C22">
              <w:rPr>
                <w:rFonts w:ascii="Arial" w:hAnsi="Arial"/>
              </w:rPr>
            </w:r>
            <w:r w:rsidR="000B55D8" w:rsidRPr="00D72C22">
              <w:rPr>
                <w:rFonts w:ascii="Arial" w:hAnsi="Arial"/>
              </w:rPr>
              <w:fldChar w:fldCharType="separate"/>
            </w:r>
            <w:r w:rsidR="0056279D" w:rsidRPr="0056279D">
              <w:rPr>
                <w:rFonts w:ascii="Arial" w:hAnsi="Arial"/>
                <w:noProof/>
              </w:rPr>
              <w:t>Create a long-term plan for annual scholarship applications, including working consistently to improve each aspect of the three main criteria (academic performance, out-of-school involvement, personal essays) necessary for successful scholarships</w:t>
            </w:r>
            <w:r w:rsidR="0056279D">
              <w:rPr>
                <w:rFonts w:ascii="Arial" w:hAnsi="Arial"/>
                <w:noProof/>
              </w:rPr>
              <w:t xml:space="preserve">. </w:t>
            </w:r>
            <w:r w:rsidR="0056279D" w:rsidRPr="0056279D">
              <w:rPr>
                <w:rFonts w:ascii="Arial" w:hAnsi="Arial"/>
                <w:noProof/>
              </w:rPr>
              <w:t>Develop a personal scholarship portfolio, using time effectively to produce scholarship applications</w:t>
            </w:r>
            <w:r w:rsidR="001079E8">
              <w:rPr>
                <w:rFonts w:ascii="Arial" w:hAnsi="Arial"/>
                <w:noProof/>
              </w:rPr>
              <w:t xml:space="preserve">. </w:t>
            </w:r>
            <w:r w:rsidR="001079E8" w:rsidRPr="001079E8">
              <w:rPr>
                <w:rFonts w:ascii="Arial" w:hAnsi="Arial"/>
                <w:noProof/>
              </w:rPr>
              <w:t>Identify and apply for at least three scholarships</w:t>
            </w:r>
            <w:r w:rsidR="000B55D8" w:rsidRPr="00D72C22">
              <w:rPr>
                <w:rFonts w:ascii="Arial" w:hAnsi="Arial"/>
              </w:rPr>
              <w:fldChar w:fldCharType="end"/>
            </w:r>
            <w:bookmarkEnd w:id="15"/>
          </w:p>
          <w:p w:rsidR="00FF6175" w:rsidRPr="00FF6175" w:rsidRDefault="00FF6175" w:rsidP="00FF6175">
            <w:pPr>
              <w:ind w:left="1440"/>
              <w:rPr>
                <w:rFonts w:ascii="Arial" w:hAnsi="Arial"/>
                <w:sz w:val="8"/>
                <w:szCs w:val="8"/>
              </w:rPr>
            </w:pPr>
          </w:p>
          <w:p w:rsidR="00FF6175" w:rsidRDefault="000B55D8" w:rsidP="00FF6175">
            <w:pPr>
              <w:rPr>
                <w:rFonts w:ascii="Arial" w:hAnsi="Arial"/>
                <w:b/>
              </w:rPr>
            </w:pPr>
            <w:r w:rsidRPr="001D2246">
              <w:rPr>
                <w:rStyle w:val="SubtitleChar"/>
              </w:rPr>
              <w:fldChar w:fldCharType="begin">
                <w:ffData>
                  <w:name w:val="Check74"/>
                  <w:enabled/>
                  <w:calcOnExit w:val="0"/>
                  <w:checkBox>
                    <w:sizeAuto/>
                    <w:default w:val="0"/>
                    <w:checked/>
                  </w:checkBox>
                </w:ffData>
              </w:fldChar>
            </w:r>
            <w:bookmarkStart w:id="16"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6"/>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1A32F3" w:rsidRPr="001A32F3">
              <w:rPr>
                <w:rFonts w:ascii="Arial" w:hAnsi="Arial"/>
                <w:b/>
                <w:noProof/>
              </w:rPr>
              <w:t>Scholarship Portfolio</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0B55D8"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17"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7"/>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0B55D8"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18"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8"/>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0B55D8"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19"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9"/>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0B55D8" w:rsidP="006674E2">
            <w:pPr>
              <w:rPr>
                <w:rFonts w:ascii="Arial" w:hAnsi="Arial"/>
              </w:rPr>
            </w:pPr>
            <w:r w:rsidRPr="00D72C22">
              <w:rPr>
                <w:rFonts w:ascii="Arial" w:hAnsi="Arial"/>
              </w:rPr>
              <w:fldChar w:fldCharType="begin">
                <w:ffData>
                  <w:name w:val="Text42"/>
                  <w:enabled/>
                  <w:calcOnExit w:val="0"/>
                  <w:textInput/>
                </w:ffData>
              </w:fldChar>
            </w:r>
            <w:bookmarkStart w:id="20"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bookmarkEnd w:id="20"/>
          </w:p>
          <w:p w:rsidR="006674E2" w:rsidRPr="006674E2" w:rsidRDefault="006674E2" w:rsidP="006674E2">
            <w:pPr>
              <w:rPr>
                <w:rFonts w:ascii="Arial" w:hAnsi="Arial"/>
                <w:sz w:val="8"/>
                <w:szCs w:val="8"/>
              </w:rPr>
            </w:pPr>
          </w:p>
          <w:p w:rsidR="006674E2" w:rsidRDefault="000B55D8"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1"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1"/>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0B55D8"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2"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365DD1" w:rsidRDefault="00365DD1" w:rsidP="006674E2">
            <w:pPr>
              <w:rPr>
                <w:rFonts w:ascii="Arial" w:hAnsi="Arial"/>
                <w:sz w:val="8"/>
                <w:szCs w:val="8"/>
              </w:rPr>
            </w:pPr>
          </w:p>
          <w:p w:rsidR="00C71EC7" w:rsidRPr="00C71EC7" w:rsidRDefault="000B55D8" w:rsidP="00C71EC7">
            <w:pPr>
              <w:pStyle w:val="Subtitle"/>
              <w:rPr>
                <w:rFonts w:ascii="Arial" w:hAnsi="Arial"/>
                <w:b/>
                <w:i w:val="0"/>
                <w:sz w:val="22"/>
                <w:szCs w:val="22"/>
              </w:rPr>
            </w:pPr>
            <w:r w:rsidRPr="002C2DAD">
              <w:fldChar w:fldCharType="begin">
                <w:ffData>
                  <w:name w:val="Check117"/>
                  <w:enabled/>
                  <w:calcOnExit w:val="0"/>
                  <w:checkBox>
                    <w:sizeAuto/>
                    <w:default w:val="0"/>
                    <w:checked/>
                  </w:checkBox>
                </w:ffData>
              </w:fldChar>
            </w:r>
            <w:bookmarkStart w:id="23" w:name="Check117"/>
            <w:r w:rsidR="00C71EC7" w:rsidRPr="002C2DAD">
              <w:instrText xml:space="preserve"> FORMCHECKBOX </w:instrText>
            </w:r>
            <w:r>
              <w:fldChar w:fldCharType="separate"/>
            </w:r>
            <w:r w:rsidRPr="002C2DAD">
              <w:fldChar w:fldCharType="end"/>
            </w:r>
            <w:bookmarkEnd w:id="23"/>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0B55D8"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4"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24"/>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FA6DCD" w:rsidRDefault="000B55D8" w:rsidP="006674E2">
            <w:pPr>
              <w:rPr>
                <w:rFonts w:ascii="Arial" w:hAnsi="Arial"/>
                <w:b/>
              </w:rPr>
            </w:pPr>
            <w:r w:rsidRPr="001D2246">
              <w:rPr>
                <w:rStyle w:val="SubtitleChar"/>
              </w:rPr>
              <w:lastRenderedPageBreak/>
              <w:fldChar w:fldCharType="begin">
                <w:ffData>
                  <w:name w:val="Check80"/>
                  <w:enabled/>
                  <w:calcOnExit w:val="0"/>
                  <w:checkBox>
                    <w:sizeAuto/>
                    <w:default w:val="0"/>
                    <w:checked w:val="0"/>
                  </w:checkBox>
                </w:ffData>
              </w:fldChar>
            </w:r>
            <w:bookmarkStart w:id="25"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5"/>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6674E2" w:rsidRPr="00D72C22">
              <w:rPr>
                <w:rFonts w:ascii="Arial" w:hAnsi="Arial"/>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177D0A" w:rsidRPr="00D72C22" w:rsidRDefault="000B55D8" w:rsidP="00177D0A">
            <w:pPr>
              <w:rPr>
                <w:rFonts w:ascii="Arial" w:hAnsi="Arial"/>
              </w:rPr>
            </w:pPr>
            <w:r w:rsidRPr="0076483C">
              <w:rPr>
                <w:rStyle w:val="SubtitleChar"/>
              </w:rPr>
              <w:fldChar w:fldCharType="begin">
                <w:ffData>
                  <w:name w:val="Check81"/>
                  <w:enabled/>
                  <w:calcOnExit w:val="0"/>
                  <w:checkBox>
                    <w:sizeAuto/>
                    <w:default w:val="0"/>
                  </w:checkBox>
                </w:ffData>
              </w:fldChar>
            </w:r>
            <w:bookmarkStart w:id="26" w:name="Check81"/>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6"/>
            <w:r w:rsidR="00177D0A" w:rsidRPr="00D72C22">
              <w:rPr>
                <w:rFonts w:ascii="Arial" w:hAnsi="Arial"/>
              </w:rPr>
              <w:t xml:space="preserve">  </w:t>
            </w:r>
            <w:r w:rsidR="00177D0A" w:rsidRPr="00177D0A">
              <w:rPr>
                <w:rFonts w:ascii="Arial" w:hAnsi="Arial"/>
                <w:b/>
                <w:color w:val="4F81BD" w:themeColor="accent1"/>
              </w:rPr>
              <w:t>Rubric</w:t>
            </w:r>
            <w:r w:rsidR="00177D0A" w:rsidRPr="00177D0A">
              <w:rPr>
                <w:rFonts w:ascii="Arial" w:hAnsi="Arial"/>
                <w:color w:val="4F81BD" w:themeColor="accent1"/>
              </w:rPr>
              <w:t xml:space="preserve"> (used when student performance is on a continuum - if available, attach as an appendix</w:t>
            </w:r>
            <w:r w:rsidR="0042188B">
              <w:rPr>
                <w:rFonts w:ascii="Arial" w:hAnsi="Arial"/>
                <w:color w:val="4F81BD" w:themeColor="accent1"/>
              </w:rPr>
              <w:t xml:space="preserve"> – if in development - attach to the </w:t>
            </w:r>
            <w:r w:rsidR="004D74ED">
              <w:rPr>
                <w:rFonts w:ascii="Arial" w:hAnsi="Arial"/>
                <w:color w:val="4F81BD" w:themeColor="accent1"/>
              </w:rPr>
              <w:t>completed report that is submitted in June</w:t>
            </w:r>
            <w:r w:rsidR="00177D0A" w:rsidRPr="00177D0A">
              <w:rPr>
                <w:rFonts w:ascii="Arial" w:hAnsi="Arial"/>
                <w:color w:val="4F81BD" w:themeColor="accent1"/>
              </w:rPr>
              <w:t>)</w:t>
            </w:r>
          </w:p>
          <w:p w:rsidR="000B5652" w:rsidRPr="00D72C22" w:rsidRDefault="000B55D8" w:rsidP="000B5652">
            <w:pPr>
              <w:rPr>
                <w:rFonts w:ascii="Arial" w:hAnsi="Arial"/>
              </w:rPr>
            </w:pPr>
            <w:r w:rsidRPr="0076483C">
              <w:rPr>
                <w:rStyle w:val="SubtitleChar"/>
              </w:rPr>
              <w:fldChar w:fldCharType="begin">
                <w:ffData>
                  <w:name w:val="Check82"/>
                  <w:enabled/>
                  <w:calcOnExit w:val="0"/>
                  <w:checkBox>
                    <w:sizeAuto/>
                    <w:default w:val="0"/>
                    <w:checked/>
                  </w:checkBox>
                </w:ffData>
              </w:fldChar>
            </w:r>
            <w:bookmarkStart w:id="27" w:name="Check82"/>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7"/>
            <w:r w:rsidR="00177D0A" w:rsidRPr="00D72C22">
              <w:rPr>
                <w:rFonts w:ascii="Arial" w:hAnsi="Arial"/>
              </w:rPr>
              <w:t xml:space="preserve">  </w:t>
            </w:r>
            <w:r w:rsidR="00177D0A" w:rsidRPr="00177D0A">
              <w:rPr>
                <w:rFonts w:ascii="Arial" w:hAnsi="Arial"/>
                <w:b/>
                <w:color w:val="4F81BD" w:themeColor="accent1"/>
              </w:rPr>
              <w:t>Checklist</w:t>
            </w:r>
            <w:r w:rsidR="00224680">
              <w:rPr>
                <w:rFonts w:ascii="Arial" w:hAnsi="Arial"/>
                <w:color w:val="4F81BD" w:themeColor="accent1"/>
              </w:rPr>
              <w:t xml:space="preserve"> (</w:t>
            </w:r>
            <w:r w:rsidR="00177D0A" w:rsidRPr="00177D0A">
              <w:rPr>
                <w:rFonts w:ascii="Arial" w:hAnsi="Arial"/>
                <w:color w:val="4F81BD" w:themeColor="accent1"/>
              </w:rPr>
              <w:t>used when presence/absence rather th</w:t>
            </w:r>
            <w:r w:rsidR="000B5652">
              <w:rPr>
                <w:rFonts w:ascii="Arial" w:hAnsi="Arial"/>
                <w:color w:val="4F81BD" w:themeColor="accent1"/>
              </w:rPr>
              <w:t>an quality is being evaluated -</w:t>
            </w:r>
            <w:r w:rsidR="000B5652" w:rsidRPr="00177D0A">
              <w:rPr>
                <w:rFonts w:ascii="Arial" w:hAnsi="Arial"/>
                <w:color w:val="4F81BD" w:themeColor="accent1"/>
              </w:rPr>
              <w:t xml:space="preserve"> if available, attach as an appendix</w:t>
            </w:r>
            <w:r w:rsidR="000B5652">
              <w:rPr>
                <w:rFonts w:ascii="Arial" w:hAnsi="Arial"/>
                <w:color w:val="4F81BD" w:themeColor="accent1"/>
              </w:rPr>
              <w:t xml:space="preserve"> – if in development - attach to the completed report that is submitted in June</w:t>
            </w:r>
            <w:r w:rsidR="000B5652" w:rsidRPr="00177D0A">
              <w:rPr>
                <w:rFonts w:ascii="Arial" w:hAnsi="Arial"/>
                <w:color w:val="4F81BD" w:themeColor="accent1"/>
              </w:rPr>
              <w:t>)</w:t>
            </w:r>
          </w:p>
          <w:p w:rsidR="00177D0A" w:rsidRPr="00D72C22" w:rsidRDefault="000B55D8" w:rsidP="00177D0A">
            <w:pPr>
              <w:rPr>
                <w:rFonts w:ascii="Arial" w:hAnsi="Arial"/>
              </w:rPr>
            </w:pPr>
            <w:r w:rsidRPr="0076483C">
              <w:rPr>
                <w:rStyle w:val="SubtitleChar"/>
              </w:rPr>
              <w:fldChar w:fldCharType="begin">
                <w:ffData>
                  <w:name w:val="Check83"/>
                  <w:enabled/>
                  <w:calcOnExit w:val="0"/>
                  <w:checkBox>
                    <w:sizeAuto/>
                    <w:default w:val="0"/>
                  </w:checkBox>
                </w:ffData>
              </w:fldChar>
            </w:r>
            <w:bookmarkStart w:id="28" w:name="Check83"/>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8"/>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0B55D8" w:rsidP="00177D0A">
            <w:pPr>
              <w:rPr>
                <w:rFonts w:ascii="Arial" w:hAnsi="Arial"/>
              </w:rPr>
            </w:pPr>
            <w:r w:rsidRPr="0076483C">
              <w:rPr>
                <w:rStyle w:val="SubtitleChar"/>
              </w:rPr>
              <w:fldChar w:fldCharType="begin">
                <w:ffData>
                  <w:name w:val="Check84"/>
                  <w:enabled/>
                  <w:calcOnExit w:val="0"/>
                  <w:checkBox>
                    <w:sizeAuto/>
                    <w:default w:val="0"/>
                  </w:checkBox>
                </w:ffData>
              </w:fldChar>
            </w:r>
            <w:bookmarkStart w:id="29" w:name="Check84"/>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9"/>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0B55D8" w:rsidP="00177D0A">
            <w:pPr>
              <w:rPr>
                <w:rFonts w:ascii="Arial" w:hAnsi="Arial"/>
              </w:rPr>
            </w:pPr>
            <w:r w:rsidRPr="0076483C">
              <w:rPr>
                <w:rStyle w:val="SubtitleChar"/>
              </w:rPr>
              <w:fldChar w:fldCharType="begin">
                <w:ffData>
                  <w:name w:val="Check85"/>
                  <w:enabled/>
                  <w:calcOnExit w:val="0"/>
                  <w:checkBox>
                    <w:sizeAuto/>
                    <w:default w:val="0"/>
                  </w:checkBox>
                </w:ffData>
              </w:fldChar>
            </w:r>
            <w:bookmarkStart w:id="30" w:name="Check85"/>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0"/>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1"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Pr="00D72C22">
              <w:rPr>
                <w:rFonts w:ascii="Arial" w:hAnsi="Arial"/>
              </w:rPr>
              <w:fldChar w:fldCharType="end"/>
            </w:r>
            <w:bookmarkEnd w:id="31"/>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0B55D8" w:rsidP="00610220">
            <w:pPr>
              <w:ind w:left="720"/>
              <w:rPr>
                <w:rFonts w:ascii="Arial" w:hAnsi="Arial"/>
                <w:b/>
                <w:color w:val="4F81BD" w:themeColor="accent1"/>
              </w:rPr>
            </w:pPr>
            <w:r w:rsidRPr="0076483C">
              <w:rPr>
                <w:rStyle w:val="SubtitleChar"/>
              </w:rPr>
              <w:fldChar w:fldCharType="begin">
                <w:ffData>
                  <w:name w:val="Check86"/>
                  <w:enabled/>
                  <w:calcOnExit w:val="0"/>
                  <w:checkBox>
                    <w:sizeAuto/>
                    <w:default w:val="0"/>
                    <w:checked/>
                  </w:checkBox>
                </w:ffData>
              </w:fldChar>
            </w:r>
            <w:bookmarkStart w:id="32" w:name="Check86"/>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2"/>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sidRPr="0076483C">
              <w:rPr>
                <w:rStyle w:val="SubtitleChar"/>
              </w:rPr>
              <w:fldChar w:fldCharType="begin">
                <w:ffData>
                  <w:name w:val="Check88"/>
                  <w:enabled/>
                  <w:calcOnExit w:val="0"/>
                  <w:checkBox>
                    <w:sizeAuto/>
                    <w:default w:val="0"/>
                    <w:checked/>
                  </w:checkBox>
                </w:ffData>
              </w:fldChar>
            </w:r>
            <w:bookmarkStart w:id="33" w:name="Check88"/>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3"/>
            <w:r w:rsidR="00177D0A" w:rsidRPr="0076483C">
              <w:rPr>
                <w:rStyle w:val="SubtitleChar"/>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0B55D8" w:rsidP="00610220">
            <w:pPr>
              <w:ind w:left="720"/>
              <w:rPr>
                <w:rFonts w:ascii="Arial" w:hAnsi="Arial"/>
              </w:rPr>
            </w:pPr>
            <w:r w:rsidRPr="0076483C">
              <w:rPr>
                <w:rStyle w:val="SubtitleChar"/>
              </w:rPr>
              <w:fldChar w:fldCharType="begin">
                <w:ffData>
                  <w:name w:val="Check87"/>
                  <w:enabled/>
                  <w:calcOnExit w:val="0"/>
                  <w:checkBox>
                    <w:sizeAuto/>
                    <w:default w:val="0"/>
                    <w:checked/>
                  </w:checkBox>
                </w:ffData>
              </w:fldChar>
            </w:r>
            <w:bookmarkStart w:id="34" w:name="Check87"/>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4"/>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ed/>
                  </w:checkBox>
                </w:ffData>
              </w:fldChar>
            </w:r>
            <w:bookmarkStart w:id="35" w:name="Check89"/>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5"/>
            <w:r w:rsidR="00610220" w:rsidRPr="0076483C">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0B55D8" w:rsidRPr="00D72C22">
              <w:rPr>
                <w:rFonts w:ascii="Arial" w:hAnsi="Arial"/>
              </w:rPr>
              <w:fldChar w:fldCharType="begin">
                <w:ffData>
                  <w:name w:val="Text45"/>
                  <w:enabled/>
                  <w:calcOnExit w:val="0"/>
                  <w:textInput/>
                </w:ffData>
              </w:fldChar>
            </w:r>
            <w:bookmarkStart w:id="36" w:name="Text45"/>
            <w:r w:rsidRPr="00D72C22">
              <w:rPr>
                <w:rFonts w:ascii="Arial" w:hAnsi="Arial"/>
              </w:rPr>
              <w:instrText xml:space="preserve"> FORMTEXT </w:instrText>
            </w:r>
            <w:r w:rsidR="000B55D8" w:rsidRPr="00D72C22">
              <w:rPr>
                <w:rFonts w:ascii="Arial" w:hAnsi="Arial"/>
              </w:rPr>
            </w:r>
            <w:r w:rsidR="000B55D8" w:rsidRPr="00D72C22">
              <w:rPr>
                <w:rFonts w:ascii="Arial" w:hAnsi="Arial"/>
              </w:rPr>
              <w:fldChar w:fldCharType="separate"/>
            </w:r>
            <w:r w:rsidR="001A32F3">
              <w:rPr>
                <w:rFonts w:ascii="Arial" w:hAnsi="Arial"/>
                <w:noProof/>
              </w:rPr>
              <w:t xml:space="preserve">Measuring students level of confidence in applying for future scholarships and navigating scholarship process at other educational institutions. Will combine this indirect measurment and data with the Qualitative data garnered through the checklist associated with the Scholarship Portfolio Assignment. </w:t>
            </w:r>
            <w:r w:rsidR="000B55D8" w:rsidRPr="00D72C22">
              <w:rPr>
                <w:rFonts w:ascii="Arial" w:hAnsi="Arial"/>
              </w:rPr>
              <w:fldChar w:fldCharType="end"/>
            </w:r>
            <w:bookmarkEnd w:id="36"/>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0B55D8"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37"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7"/>
            <w:r w:rsidR="000F2AA4" w:rsidRPr="00804FED">
              <w:rPr>
                <w:color w:val="4F81BD" w:themeColor="accent1"/>
              </w:rPr>
              <w:t xml:space="preserve"> Committee or subcommittee of the SAC collaborated in its creation</w:t>
            </w:r>
          </w:p>
          <w:p w:rsidR="000F2AA4" w:rsidRPr="00804FED" w:rsidRDefault="000B55D8"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38"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8"/>
            <w:r w:rsidR="000F2AA4" w:rsidRPr="00804FED">
              <w:rPr>
                <w:color w:val="4F81BD" w:themeColor="accent1"/>
              </w:rPr>
              <w:t xml:space="preserve"> Standardized assessment</w:t>
            </w:r>
          </w:p>
          <w:p w:rsidR="000F2AA4" w:rsidRPr="00804FED" w:rsidRDefault="000B55D8"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39"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9"/>
            <w:r w:rsidR="000F2AA4" w:rsidRPr="00804FED">
              <w:rPr>
                <w:color w:val="4F81BD" w:themeColor="accent1"/>
              </w:rPr>
              <w:t xml:space="preserve"> Collaboration with external stakeholders (e.g., advisory board, transfer institution/program)</w:t>
            </w:r>
          </w:p>
          <w:p w:rsidR="000F2AA4" w:rsidRPr="00804FED" w:rsidRDefault="000B55D8" w:rsidP="000F2AA4">
            <w:pPr>
              <w:rPr>
                <w:color w:val="4F81BD" w:themeColor="accent1"/>
              </w:rPr>
            </w:pPr>
            <w:r w:rsidRPr="00804FED">
              <w:rPr>
                <w:color w:val="4F81BD" w:themeColor="accent1"/>
              </w:rPr>
              <w:lastRenderedPageBreak/>
              <w:fldChar w:fldCharType="begin">
                <w:ffData>
                  <w:name w:val="Check126"/>
                  <w:enabled/>
                  <w:calcOnExit w:val="0"/>
                  <w:checkBox>
                    <w:sizeAuto/>
                    <w:default w:val="0"/>
                  </w:checkBox>
                </w:ffData>
              </w:fldChar>
            </w:r>
            <w:bookmarkStart w:id="40" w:name="Check126"/>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0"/>
            <w:r w:rsidR="000F2AA4" w:rsidRPr="00804FED">
              <w:rPr>
                <w:color w:val="4F81BD" w:themeColor="accent1"/>
              </w:rPr>
              <w:t xml:space="preserve"> Theoretical Model (e.g., Bloom’s Taxonomy)</w:t>
            </w:r>
          </w:p>
          <w:p w:rsidR="000F2AA4" w:rsidRPr="00804FED" w:rsidRDefault="000B55D8" w:rsidP="000F2AA4">
            <w:pPr>
              <w:rPr>
                <w:color w:val="4F81BD" w:themeColor="accent1"/>
              </w:rPr>
            </w:pPr>
            <w:r w:rsidRPr="00804FED">
              <w:rPr>
                <w:color w:val="4F81BD" w:themeColor="accent1"/>
              </w:rPr>
              <w:fldChar w:fldCharType="begin">
                <w:ffData>
                  <w:name w:val="Check127"/>
                  <w:enabled/>
                  <w:calcOnExit w:val="0"/>
                  <w:checkBox>
                    <w:sizeAuto/>
                    <w:default w:val="0"/>
                  </w:checkBox>
                </w:ffData>
              </w:fldChar>
            </w:r>
            <w:bookmarkStart w:id="41" w:name="Check127"/>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1"/>
            <w:r w:rsidR="000F2AA4" w:rsidRPr="00804FED">
              <w:rPr>
                <w:color w:val="4F81BD" w:themeColor="accent1"/>
              </w:rPr>
              <w:t xml:space="preserve"> </w:t>
            </w:r>
            <w:r w:rsidR="0080756F" w:rsidRPr="00804FED">
              <w:rPr>
                <w:color w:val="4F81BD" w:themeColor="accent1"/>
              </w:rPr>
              <w:t>Aligned the assessment with standards from a professional body (for example, The American Psychological Association Undergraduate Guidelines, etc.)</w:t>
            </w:r>
          </w:p>
          <w:p w:rsidR="0080756F" w:rsidRDefault="000B55D8" w:rsidP="000F2AA4">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2" w:name="Check128"/>
            <w:r w:rsidR="0080756F"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2"/>
            <w:r w:rsidR="0080756F" w:rsidRPr="00804FED">
              <w:rPr>
                <w:color w:val="4F81BD" w:themeColor="accent1"/>
              </w:rPr>
              <w:t xml:space="preserve"> Aligned the benchmark with the Associate’s Degree level expectations of the Degree Qualifications Profile</w:t>
            </w:r>
          </w:p>
          <w:p w:rsidR="00AE4E4D" w:rsidRDefault="000B55D8" w:rsidP="000F2AA4">
            <w:pPr>
              <w:rPr>
                <w:color w:val="4F81BD" w:themeColor="accent1"/>
              </w:rPr>
            </w:pPr>
            <w:r>
              <w:rPr>
                <w:color w:val="4F81BD" w:themeColor="accent1"/>
              </w:rPr>
              <w:fldChar w:fldCharType="begin">
                <w:ffData>
                  <w:name w:val="Check130"/>
                  <w:enabled/>
                  <w:calcOnExit w:val="0"/>
                  <w:checkBox>
                    <w:sizeAuto/>
                    <w:default w:val="0"/>
                  </w:checkBox>
                </w:ffData>
              </w:fldChar>
            </w:r>
            <w:bookmarkStart w:id="43" w:name="Check130"/>
            <w:r w:rsidR="00AE4E4D">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3"/>
            <w:r w:rsidR="00AE4E4D">
              <w:rPr>
                <w:color w:val="4F81BD" w:themeColor="accent1"/>
              </w:rPr>
              <w:t xml:space="preserve"> Aligned the benchmark to within-discipline post-requisite course(s)</w:t>
            </w:r>
          </w:p>
          <w:p w:rsidR="00AE4E4D" w:rsidRPr="00804FED" w:rsidRDefault="000B55D8" w:rsidP="000F2AA4">
            <w:pPr>
              <w:rPr>
                <w:color w:val="4F81BD" w:themeColor="accent1"/>
              </w:rPr>
            </w:pPr>
            <w:r>
              <w:rPr>
                <w:color w:val="4F81BD" w:themeColor="accent1"/>
              </w:rPr>
              <w:fldChar w:fldCharType="begin">
                <w:ffData>
                  <w:name w:val="Check130"/>
                  <w:enabled/>
                  <w:calcOnExit w:val="0"/>
                  <w:checkBox>
                    <w:sizeAuto/>
                    <w:default w:val="0"/>
                  </w:checkBox>
                </w:ffData>
              </w:fldChar>
            </w:r>
            <w:r w:rsidR="00AE4E4D">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AE4E4D">
              <w:rPr>
                <w:color w:val="4F81BD" w:themeColor="accent1"/>
              </w:rPr>
              <w:t xml:space="preserve"> Aligned the benchmark to out-of-discipline post-requisite course(s)</w:t>
            </w:r>
          </w:p>
          <w:p w:rsidR="0080756F" w:rsidRDefault="000B55D8" w:rsidP="000F2AA4">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44" w:name="Check129"/>
            <w:r w:rsidR="0080756F"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80756F" w:rsidRPr="00804FED">
              <w:rPr>
                <w:color w:val="4F81BD" w:themeColor="accent1"/>
              </w:rPr>
              <w:t xml:space="preserve"> Other (</w:t>
            </w:r>
            <w:r w:rsidR="00804FED" w:rsidRPr="00804FED">
              <w:rPr>
                <w:color w:val="4F81BD" w:themeColor="accent1"/>
              </w:rPr>
              <w:t xml:space="preserve">briefly explain: </w:t>
            </w:r>
            <w:r w:rsidRPr="00804FED">
              <w:rPr>
                <w:color w:val="4F81BD" w:themeColor="accent1"/>
              </w:rPr>
              <w:fldChar w:fldCharType="begin">
                <w:ffData>
                  <w:name w:val="Text64"/>
                  <w:enabled/>
                  <w:calcOnExit w:val="0"/>
                  <w:textInput/>
                </w:ffData>
              </w:fldChar>
            </w:r>
            <w:bookmarkStart w:id="45" w:name="Text64"/>
            <w:r w:rsidR="00804FED"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Pr="00804FED">
              <w:rPr>
                <w:color w:val="4F81BD" w:themeColor="accent1"/>
              </w:rPr>
              <w:fldChar w:fldCharType="end"/>
            </w:r>
            <w:bookmarkEnd w:id="45"/>
            <w:r w:rsidR="00804FED"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lastRenderedPageBreak/>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0B55D8" w:rsidP="00DF2E75">
            <w:pPr>
              <w:ind w:left="360"/>
              <w:jc w:val="center"/>
              <w:rPr>
                <w:rFonts w:ascii="Arial" w:hAnsi="Arial"/>
              </w:rPr>
            </w:pPr>
            <w:r w:rsidRPr="0076483C">
              <w:rPr>
                <w:rStyle w:val="SubtitleChar"/>
              </w:rPr>
              <w:fldChar w:fldCharType="begin">
                <w:ffData>
                  <w:name w:val="Check90"/>
                  <w:enabled/>
                  <w:calcOnExit w:val="0"/>
                  <w:checkBox>
                    <w:sizeAuto/>
                    <w:default w:val="0"/>
                  </w:checkBox>
                </w:ffData>
              </w:fldChar>
            </w:r>
            <w:bookmarkStart w:id="46" w:name="Check90"/>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6"/>
            <w:r w:rsidR="008F698D" w:rsidRPr="0076483C">
              <w:rPr>
                <w:rStyle w:val="SubtitleChar"/>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1"/>
                  <w:enabled/>
                  <w:calcOnExit w:val="0"/>
                  <w:checkBox>
                    <w:sizeAuto/>
                    <w:default w:val="0"/>
                    <w:checked/>
                  </w:checkBox>
                </w:ffData>
              </w:fldChar>
            </w:r>
            <w:bookmarkStart w:id="47" w:name="Check91"/>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7"/>
            <w:r w:rsidR="008F698D" w:rsidRPr="0076483C">
              <w:rPr>
                <w:rStyle w:val="SubtitleChar"/>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2"/>
                  <w:enabled/>
                  <w:calcOnExit w:val="0"/>
                  <w:checkBox>
                    <w:sizeAuto/>
                    <w:default w:val="0"/>
                  </w:checkBox>
                </w:ffData>
              </w:fldChar>
            </w:r>
            <w:bookmarkStart w:id="48" w:name="Check92"/>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8"/>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76483C">
              <w:rPr>
                <w:rStyle w:val="SubtitleChar"/>
              </w:rPr>
              <w:fldChar w:fldCharType="begin">
                <w:ffData>
                  <w:name w:val="Check93"/>
                  <w:enabled/>
                  <w:calcOnExit w:val="0"/>
                  <w:checkBox>
                    <w:sizeAuto/>
                    <w:default w:val="0"/>
                  </w:checkBox>
                </w:ffData>
              </w:fldChar>
            </w:r>
            <w:bookmarkStart w:id="49" w:name="Check93"/>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9"/>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0B55D8" w:rsidP="00887459">
            <w:pPr>
              <w:jc w:val="center"/>
              <w:rPr>
                <w:b/>
                <w:color w:val="4F81BD" w:themeColor="accent1"/>
              </w:rPr>
            </w:pPr>
            <w:r w:rsidRPr="0076483C">
              <w:rPr>
                <w:rStyle w:val="SubtitleChar"/>
              </w:rPr>
              <w:fldChar w:fldCharType="begin">
                <w:ffData>
                  <w:name w:val="Check94"/>
                  <w:enabled/>
                  <w:calcOnExit w:val="0"/>
                  <w:checkBox>
                    <w:sizeAuto/>
                    <w:default w:val="0"/>
                  </w:checkBox>
                </w:ffData>
              </w:fldChar>
            </w:r>
            <w:bookmarkStart w:id="50" w:name="Check94"/>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0"/>
            <w:r w:rsidR="00887459" w:rsidRPr="0076483C">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76483C">
              <w:rPr>
                <w:rStyle w:val="SubtitleChar"/>
              </w:rPr>
              <w:fldChar w:fldCharType="begin">
                <w:ffData>
                  <w:name w:val="Check95"/>
                  <w:enabled/>
                  <w:calcOnExit w:val="0"/>
                  <w:checkBox>
                    <w:sizeAuto/>
                    <w:default w:val="0"/>
                  </w:checkBox>
                </w:ffData>
              </w:fldChar>
            </w:r>
            <w:bookmarkStart w:id="51" w:name="Check95"/>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1"/>
            <w:r w:rsidR="00887459" w:rsidRPr="0076483C">
              <w:rPr>
                <w:rStyle w:val="SubtitleChar"/>
              </w:rPr>
              <w:t xml:space="preserve"> </w:t>
            </w:r>
            <w:r w:rsidR="00887459" w:rsidRPr="00D72C22">
              <w:t xml:space="preserve"> </w:t>
            </w:r>
            <w:r w:rsidR="00887459" w:rsidRPr="00887459">
              <w:rPr>
                <w:b/>
                <w:color w:val="4F81BD" w:themeColor="accent1"/>
              </w:rPr>
              <w:t>Mid-term</w:t>
            </w:r>
            <w:r w:rsidR="00887459" w:rsidRPr="00D72C22">
              <w:t xml:space="preserve">     </w:t>
            </w:r>
            <w:r w:rsidRPr="0076483C">
              <w:rPr>
                <w:rStyle w:val="SubtitleChar"/>
              </w:rPr>
              <w:fldChar w:fldCharType="begin">
                <w:ffData>
                  <w:name w:val="Check96"/>
                  <w:enabled/>
                  <w:calcOnExit w:val="0"/>
                  <w:checkBox>
                    <w:sizeAuto/>
                    <w:default w:val="0"/>
                    <w:checked/>
                  </w:checkBox>
                </w:ffData>
              </w:fldChar>
            </w:r>
            <w:bookmarkStart w:id="52" w:name="Check96"/>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2"/>
            <w:r w:rsidR="00887459" w:rsidRPr="0076483C">
              <w:rPr>
                <w:rStyle w:val="SubtitleChar"/>
              </w:rPr>
              <w:t xml:space="preserve"> </w:t>
            </w:r>
            <w:r w:rsidR="00887459" w:rsidRPr="00D72C22">
              <w:t xml:space="preserve"> </w:t>
            </w:r>
            <w:r w:rsidR="00887459" w:rsidRPr="00887459">
              <w:rPr>
                <w:b/>
                <w:color w:val="4F81BD" w:themeColor="accent1"/>
              </w:rPr>
              <w:t>Late</w:t>
            </w:r>
            <w:r w:rsidR="00887459" w:rsidRPr="00D72C22">
              <w:t xml:space="preserve">     </w:t>
            </w:r>
            <w:r w:rsidRPr="0076483C">
              <w:rPr>
                <w:rStyle w:val="SubtitleChar"/>
              </w:rPr>
              <w:fldChar w:fldCharType="begin">
                <w:ffData>
                  <w:name w:val="Check97"/>
                  <w:enabled/>
                  <w:calcOnExit w:val="0"/>
                  <w:checkBox>
                    <w:sizeAuto/>
                    <w:default w:val="0"/>
                  </w:checkBox>
                </w:ffData>
              </w:fldChar>
            </w:r>
            <w:bookmarkStart w:id="53" w:name="Check97"/>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3"/>
            <w:r w:rsidR="00887459" w:rsidRPr="0076483C">
              <w:rPr>
                <w:rStyle w:val="SubtitleChar"/>
              </w:rPr>
              <w:t xml:space="preserve"> </w:t>
            </w:r>
            <w:r w:rsidR="00887459" w:rsidRPr="00D72C22">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0B55D8" w:rsidP="00F628B1">
            <w:r>
              <w:fldChar w:fldCharType="begin">
                <w:ffData>
                  <w:name w:val="Text46"/>
                  <w:enabled/>
                  <w:calcOnExit w:val="0"/>
                  <w:textInput/>
                </w:ffData>
              </w:fldChar>
            </w:r>
            <w:bookmarkStart w:id="54" w:name="Text46"/>
            <w:r w:rsidR="00F628B1">
              <w:instrText xml:space="preserve"> FORMTEXT </w:instrText>
            </w:r>
            <w:r>
              <w:fldChar w:fldCharType="separate"/>
            </w:r>
            <w:r w:rsidR="001079E8">
              <w:rPr>
                <w:noProof/>
              </w:rPr>
              <w:t>All students taking this course.</w:t>
            </w:r>
            <w:r>
              <w:fldChar w:fldCharType="end"/>
            </w:r>
            <w:bookmarkEnd w:id="54"/>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0B55D8"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Box>
                </w:ffData>
              </w:fldChar>
            </w:r>
            <w:bookmarkStart w:id="55"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55"/>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0B55D8"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ed/>
                  </w:checkBox>
                </w:ffData>
              </w:fldChar>
            </w:r>
            <w:bookmarkStart w:id="56"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56"/>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0B55D8" w:rsidP="00F628B1">
            <w:pPr>
              <w:rPr>
                <w:rFonts w:ascii="Arial" w:hAnsi="Arial"/>
              </w:rPr>
            </w:pPr>
            <w:r w:rsidRPr="002C2DAD">
              <w:rPr>
                <w:rStyle w:val="SubtitleChar"/>
              </w:rPr>
              <w:fldChar w:fldCharType="begin">
                <w:ffData>
                  <w:name w:val="Check98"/>
                  <w:enabled/>
                  <w:calcOnExit w:val="0"/>
                  <w:checkBox>
                    <w:sizeAuto/>
                    <w:default w:val="0"/>
                    <w:checked w:val="0"/>
                  </w:checkBox>
                </w:ffData>
              </w:fldChar>
            </w:r>
            <w:bookmarkStart w:id="57"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57"/>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he SAC intends to add a Cultural Awareness 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0B55D8"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lastRenderedPageBreak/>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0B55D8" w:rsidP="00186CA2">
            <w:r w:rsidRPr="007F71C7">
              <w:rPr>
                <w:rStyle w:val="SubtitleChar"/>
              </w:rPr>
              <w:fldChar w:fldCharType="begin">
                <w:ffData>
                  <w:name w:val="Check15"/>
                  <w:enabled/>
                  <w:calcOnExit w:val="0"/>
                  <w:checkBox>
                    <w:sizeAuto/>
                    <w:default w:val="0"/>
                    <w:checked/>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0B55D8" w:rsidP="00186CA2">
            <w:pPr>
              <w:rPr>
                <w:color w:val="4F81BD" w:themeColor="accent1"/>
              </w:rPr>
            </w:pPr>
            <w:r w:rsidRPr="007F71C7">
              <w:rPr>
                <w:rStyle w:val="SubtitleChar"/>
              </w:rPr>
              <w:fldChar w:fldCharType="begin">
                <w:ffData>
                  <w:name w:val="Check16"/>
                  <w:enabled/>
                  <w:calcOnExit w:val="0"/>
                  <w:checkBox>
                    <w:sizeAuto/>
                    <w:default w:val="0"/>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0B55D8" w:rsidP="000D61F9">
            <w:r w:rsidRPr="007F71C7">
              <w:rPr>
                <w:rStyle w:val="SubtitleChar"/>
              </w:rPr>
              <w:fldChar w:fldCharType="begin">
                <w:ffData>
                  <w:name w:val="Check20"/>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0B55D8" w:rsidP="009C2E74">
            <w:pPr>
              <w:rPr>
                <w:b/>
                <w:color w:val="4F81BD" w:themeColor="accent1"/>
              </w:rPr>
            </w:pPr>
            <w:r w:rsidRPr="007F71C7">
              <w:rPr>
                <w:rStyle w:val="SubtitleChar"/>
              </w:rPr>
              <w:fldChar w:fldCharType="begin">
                <w:ffData>
                  <w:name w:val="Check21"/>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0B55D8" w:rsidP="000D61F9">
            <w:r w:rsidRPr="007F71C7">
              <w:rPr>
                <w:rStyle w:val="SubtitleChar"/>
              </w:rPr>
              <w:fldChar w:fldCharType="begin">
                <w:ffData>
                  <w:name w:val="Check22"/>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0B55D8"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0B55D8" w:rsidP="000D61F9">
            <w:r w:rsidRPr="007F71C7">
              <w:rPr>
                <w:rStyle w:val="SubtitleChar"/>
              </w:rPr>
              <w:fldChar w:fldCharType="begin">
                <w:ffData>
                  <w:name w:val="Check17"/>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0B55D8" w:rsidP="000D61F9">
            <w:pPr>
              <w:rPr>
                <w:b/>
                <w:color w:val="C0504D" w:themeColor="accent2"/>
              </w:rPr>
            </w:pPr>
            <w:r w:rsidRPr="007F71C7">
              <w:rPr>
                <w:rStyle w:val="SubtitleChar"/>
              </w:rPr>
              <w:fldChar w:fldCharType="begin">
                <w:ffData>
                  <w:name w:val="Check18"/>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0B55D8">
              <w:fldChar w:fldCharType="begin">
                <w:ffData>
                  <w:name w:val="Text47"/>
                  <w:enabled/>
                  <w:calcOnExit w:val="0"/>
                  <w:textInput/>
                </w:ffData>
              </w:fldChar>
            </w:r>
            <w:bookmarkStart w:id="58" w:name="Text47"/>
            <w:r>
              <w:instrText xml:space="preserve"> FORMTEXT </w:instrText>
            </w:r>
            <w:r w:rsidR="000B55D8">
              <w:fldChar w:fldCharType="separate"/>
            </w:r>
            <w:r>
              <w:rPr>
                <w:noProof/>
              </w:rPr>
              <w:t> </w:t>
            </w:r>
            <w:r>
              <w:rPr>
                <w:noProof/>
              </w:rPr>
              <w:t> </w:t>
            </w:r>
            <w:r>
              <w:rPr>
                <w:noProof/>
              </w:rPr>
              <w:t> </w:t>
            </w:r>
            <w:r>
              <w:rPr>
                <w:noProof/>
              </w:rPr>
              <w:t> </w:t>
            </w:r>
            <w:r>
              <w:rPr>
                <w:noProof/>
              </w:rPr>
              <w:t> </w:t>
            </w:r>
            <w:r w:rsidR="000B55D8">
              <w:fldChar w:fldCharType="end"/>
            </w:r>
            <w:bookmarkEnd w:id="58"/>
          </w:p>
          <w:p w:rsidR="00F44A73" w:rsidRDefault="00F44A73" w:rsidP="000D61F9"/>
          <w:p w:rsidR="00C5269B" w:rsidRDefault="00C70322" w:rsidP="00C5269B">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C5269B" w:rsidRPr="00FE470E">
              <w:rPr>
                <w:sz w:val="22"/>
                <w:szCs w:val="22"/>
              </w:rPr>
              <w:t>For example:</w:t>
            </w:r>
          </w:p>
          <w:p w:rsidR="00C5269B" w:rsidRPr="00DA7F5B" w:rsidRDefault="00C5269B" w:rsidP="00C5269B">
            <w:pPr>
              <w:pStyle w:val="Subtitle"/>
              <w:rPr>
                <w:sz w:val="8"/>
                <w:szCs w:val="8"/>
              </w:rPr>
            </w:pPr>
          </w:p>
          <w:p w:rsidR="00DA7F5B" w:rsidRDefault="00DA7F5B" w:rsidP="00DA7F5B">
            <w:pPr>
              <w:pStyle w:val="Subtitle"/>
              <w:rPr>
                <w:sz w:val="22"/>
                <w:szCs w:val="22"/>
              </w:rPr>
            </w:pPr>
            <w:r w:rsidRPr="00FE470E">
              <w:rPr>
                <w:sz w:val="22"/>
                <w:szCs w:val="22"/>
              </w:rPr>
              <w:t>“</w:t>
            </w:r>
            <w:r w:rsidRPr="003B6E5D">
              <w:rPr>
                <w:rFonts w:ascii="Arial" w:hAnsi="Arial" w:cs="Arial"/>
                <w:sz w:val="22"/>
                <w:szCs w:val="22"/>
              </w:rPr>
              <w:t xml:space="preserve">We chose to use a random sample. We asked our administrative assistant to assist </w:t>
            </w:r>
            <w:r>
              <w:rPr>
                <w:rFonts w:ascii="Arial" w:hAnsi="Arial" w:cs="Arial"/>
                <w:sz w:val="22"/>
                <w:szCs w:val="22"/>
              </w:rPr>
              <w:t xml:space="preserve">us in </w:t>
            </w:r>
            <w:r w:rsidRPr="003B6E5D">
              <w:rPr>
                <w:rFonts w:ascii="Arial" w:hAnsi="Arial" w:cs="Arial"/>
                <w:sz w:val="22"/>
                <w:szCs w:val="22"/>
              </w:rPr>
              <w:t>this process and she was willing. All instructor</w:t>
            </w:r>
            <w:r>
              <w:rPr>
                <w:rFonts w:ascii="Arial" w:hAnsi="Arial" w:cs="Arial"/>
                <w:sz w:val="22"/>
                <w:szCs w:val="22"/>
              </w:rPr>
              <w:t>s teaching course XXX will turn-</w:t>
            </w:r>
            <w:r w:rsidRPr="003B6E5D">
              <w:rPr>
                <w:rFonts w:ascii="Arial" w:hAnsi="Arial" w:cs="Arial"/>
                <w:sz w:val="22"/>
                <w:szCs w:val="22"/>
              </w:rPr>
              <w:t>in all student work to her by the 9</w:t>
            </w:r>
            <w:r w:rsidRPr="003B6E5D">
              <w:rPr>
                <w:rFonts w:ascii="Arial" w:hAnsi="Arial" w:cs="Arial"/>
                <w:sz w:val="22"/>
                <w:szCs w:val="22"/>
                <w:vertAlign w:val="superscript"/>
              </w:rPr>
              <w:t>th</w:t>
            </w:r>
            <w:r w:rsidRPr="003B6E5D">
              <w:rPr>
                <w:rFonts w:ascii="Arial" w:hAnsi="Arial" w:cs="Arial"/>
                <w:sz w:val="22"/>
                <w:szCs w:val="22"/>
              </w:rPr>
              <w:t xml:space="preserve"> week of Winter Quarter. She will check that instructor and student identifying information has been removed. Our SAC decided we wanted to see our students</w:t>
            </w:r>
            <w:r>
              <w:rPr>
                <w:rFonts w:ascii="Arial" w:hAnsi="Arial" w:cs="Arial"/>
                <w:sz w:val="22"/>
                <w:szCs w:val="22"/>
              </w:rPr>
              <w:t>’ over-all performance with the rubric criteria.</w:t>
            </w:r>
            <w:r w:rsidR="00CF1207">
              <w:rPr>
                <w:rFonts w:ascii="Arial" w:hAnsi="Arial" w:cs="Arial"/>
                <w:sz w:val="22"/>
                <w:szCs w:val="22"/>
              </w:rPr>
              <w:t xml:space="preserve"> Our administrative assistant </w:t>
            </w:r>
            <w:r w:rsidRPr="003B6E5D">
              <w:rPr>
                <w:rFonts w:ascii="Arial" w:hAnsi="Arial" w:cs="Arial"/>
                <w:sz w:val="22"/>
                <w:szCs w:val="22"/>
              </w:rPr>
              <w:t xml:space="preserve">will code the work for each section </w:t>
            </w:r>
            <w:r>
              <w:rPr>
                <w:rFonts w:ascii="Arial" w:hAnsi="Arial" w:cs="Arial"/>
                <w:sz w:val="22"/>
                <w:szCs w:val="22"/>
              </w:rPr>
              <w:t>s</w:t>
            </w:r>
            <w:r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Pr>
                <w:rFonts w:ascii="Arial" w:hAnsi="Arial" w:cs="Arial"/>
                <w:sz w:val="22"/>
                <w:szCs w:val="22"/>
              </w:rPr>
              <w:t xml:space="preserve">the </w:t>
            </w:r>
            <w:r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rsidR="00F44A73" w:rsidRPr="00DA7F5B" w:rsidRDefault="00F44A73" w:rsidP="00F44A73">
            <w:pPr>
              <w:pStyle w:val="Subtitle"/>
              <w:rPr>
                <w:sz w:val="8"/>
                <w:szCs w:val="8"/>
              </w:rPr>
            </w:pPr>
          </w:p>
          <w:p w:rsidR="00FE470E" w:rsidRPr="00FE470E" w:rsidRDefault="00FE470E" w:rsidP="00FE470E">
            <w:pPr>
              <w:rPr>
                <w:sz w:val="8"/>
                <w:szCs w:val="8"/>
              </w:rPr>
            </w:pPr>
          </w:p>
          <w:p w:rsidR="001079E8" w:rsidRDefault="000B55D8" w:rsidP="00F44A73">
            <w:pPr>
              <w:pStyle w:val="ListParagraph"/>
              <w:ind w:left="0"/>
              <w:rPr>
                <w:noProof/>
              </w:rPr>
            </w:pPr>
            <w:r>
              <w:lastRenderedPageBreak/>
              <w:fldChar w:fldCharType="begin">
                <w:ffData>
                  <w:name w:val="Text55"/>
                  <w:enabled/>
                  <w:calcOnExit w:val="0"/>
                  <w:textInput/>
                </w:ffData>
              </w:fldChar>
            </w:r>
            <w:bookmarkStart w:id="59" w:name="Text55"/>
            <w:r w:rsidR="00F44A73">
              <w:instrText xml:space="preserve"> FORMTEXT </w:instrText>
            </w:r>
            <w:r>
              <w:fldChar w:fldCharType="separate"/>
            </w:r>
            <w:r w:rsidR="001079E8">
              <w:rPr>
                <w:noProof/>
              </w:rPr>
              <w:t xml:space="preserve">We are assessing the population, as there are limited sections of this course and </w:t>
            </w:r>
            <w:r w:rsidR="00A422EE">
              <w:rPr>
                <w:noProof/>
              </w:rPr>
              <w:t>the CG SAC</w:t>
            </w:r>
            <w:r w:rsidR="001079E8">
              <w:rPr>
                <w:noProof/>
              </w:rPr>
              <w:t xml:space="preserve"> </w:t>
            </w:r>
            <w:r w:rsidR="00A422EE">
              <w:rPr>
                <w:noProof/>
              </w:rPr>
              <w:t>aims</w:t>
            </w:r>
            <w:r w:rsidR="001079E8">
              <w:rPr>
                <w:noProof/>
              </w:rPr>
              <w:t xml:space="preserve"> to gather meaningful data around students ability and preparadeness to apply for a variety of scholarships. The surveys collected will not have any identifying information on them</w:t>
            </w:r>
            <w:r w:rsidR="00A422EE">
              <w:rPr>
                <w:noProof/>
              </w:rPr>
              <w:t xml:space="preserve"> (no identifing info for student of faculty).</w:t>
            </w:r>
            <w:r w:rsidR="001079E8">
              <w:rPr>
                <w:noProof/>
              </w:rPr>
              <w:t xml:space="preserve"> </w:t>
            </w:r>
            <w:r w:rsidR="00A422EE">
              <w:rPr>
                <w:noProof/>
              </w:rPr>
              <w:t>O</w:t>
            </w:r>
            <w:r w:rsidR="001079E8">
              <w:rPr>
                <w:noProof/>
              </w:rPr>
              <w:t xml:space="preserve">nce </w:t>
            </w:r>
            <w:r w:rsidR="00A422EE">
              <w:rPr>
                <w:noProof/>
              </w:rPr>
              <w:t>surveys</w:t>
            </w:r>
            <w:r w:rsidR="001079E8">
              <w:rPr>
                <w:noProof/>
              </w:rPr>
              <w:t xml:space="preserve"> are received from instructors, they will be </w:t>
            </w:r>
            <w:r w:rsidR="00A422EE">
              <w:rPr>
                <w:noProof/>
              </w:rPr>
              <w:t xml:space="preserve">shuffled </w:t>
            </w:r>
            <w:r w:rsidR="001079E8">
              <w:rPr>
                <w:noProof/>
              </w:rPr>
              <w:t xml:space="preserve">so there is no indication of which class it came from. </w:t>
            </w:r>
          </w:p>
          <w:p w:rsidR="001079E8" w:rsidRDefault="001079E8" w:rsidP="00F44A73">
            <w:pPr>
              <w:pStyle w:val="ListParagraph"/>
              <w:ind w:left="0"/>
              <w:rPr>
                <w:noProof/>
              </w:rPr>
            </w:pPr>
          </w:p>
          <w:p w:rsidR="00F44A73" w:rsidRDefault="001079E8" w:rsidP="00F44A73">
            <w:pPr>
              <w:pStyle w:val="ListParagraph"/>
              <w:ind w:left="0"/>
            </w:pPr>
            <w:r>
              <w:rPr>
                <w:noProof/>
              </w:rPr>
              <w:t>Portfolio samples will have student names removed (blacked out)</w:t>
            </w:r>
            <w:r w:rsidR="00A422EE">
              <w:rPr>
                <w:noProof/>
              </w:rPr>
              <w:t xml:space="preserve"> by instructors prior to submission</w:t>
            </w:r>
            <w:r>
              <w:rPr>
                <w:noProof/>
              </w:rPr>
              <w:t xml:space="preserve">. </w:t>
            </w:r>
            <w:r w:rsidR="000B55D8">
              <w:fldChar w:fldCharType="end"/>
            </w:r>
            <w:bookmarkEnd w:id="59"/>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2"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0B55D8" w:rsidP="002401A8">
            <w:r>
              <w:fldChar w:fldCharType="begin">
                <w:ffData>
                  <w:name w:val="Text48"/>
                  <w:enabled/>
                  <w:calcOnExit w:val="0"/>
                  <w:textInput/>
                </w:ffData>
              </w:fldChar>
            </w:r>
            <w:bookmarkStart w:id="60" w:name="Text48"/>
            <w:r w:rsidR="002401A8">
              <w:instrText xml:space="preserve"> FORMTEXT </w:instrText>
            </w:r>
            <w:r>
              <w:fldChar w:fldCharType="separate"/>
            </w:r>
            <w:r w:rsidR="00A422EE">
              <w:rPr>
                <w:noProof/>
              </w:rPr>
              <w:t>80</w:t>
            </w:r>
            <w:r>
              <w:fldChar w:fldCharType="end"/>
            </w:r>
            <w:bookmarkEnd w:id="60"/>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lastRenderedPageBreak/>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0B55D8" w:rsidRPr="00BA13B2">
              <w:rPr>
                <w:rStyle w:val="SubtitleChar"/>
              </w:rPr>
              <w:fldChar w:fldCharType="begin">
                <w:ffData>
                  <w:name w:val="Check100"/>
                  <w:enabled/>
                  <w:calcOnExit w:val="0"/>
                  <w:checkBox>
                    <w:sizeAuto/>
                    <w:default w:val="0"/>
                  </w:checkBox>
                </w:ffData>
              </w:fldChar>
            </w:r>
            <w:bookmarkStart w:id="61" w:name="Check100"/>
            <w:r w:rsidRPr="00BA13B2">
              <w:rPr>
                <w:rStyle w:val="SubtitleChar"/>
              </w:rPr>
              <w:instrText xml:space="preserve"> FORMCHECKBOX </w:instrText>
            </w:r>
            <w:r w:rsidR="000B55D8">
              <w:rPr>
                <w:rStyle w:val="SubtitleChar"/>
              </w:rPr>
            </w:r>
            <w:r w:rsidR="000B55D8">
              <w:rPr>
                <w:rStyle w:val="SubtitleChar"/>
              </w:rPr>
              <w:fldChar w:fldCharType="separate"/>
            </w:r>
            <w:r w:rsidR="000B55D8" w:rsidRPr="00BA13B2">
              <w:rPr>
                <w:rStyle w:val="SubtitleChar"/>
              </w:rPr>
              <w:fldChar w:fldCharType="end"/>
            </w:r>
            <w:bookmarkEnd w:id="61"/>
            <w:r w:rsidRPr="009246A2">
              <w:t xml:space="preserve">  </w:t>
            </w:r>
            <w:r w:rsidRPr="009246A2">
              <w:rPr>
                <w:b/>
                <w:color w:val="4F81BD" w:themeColor="accent1"/>
              </w:rPr>
              <w:t xml:space="preserve">Yes </w:t>
            </w:r>
            <w:r w:rsidRPr="009246A2">
              <w:t xml:space="preserve">    </w:t>
            </w:r>
            <w:r w:rsidR="000B55D8" w:rsidRPr="00BA13B2">
              <w:rPr>
                <w:rStyle w:val="SubtitleChar"/>
              </w:rPr>
              <w:fldChar w:fldCharType="begin">
                <w:ffData>
                  <w:name w:val="Check101"/>
                  <w:enabled/>
                  <w:calcOnExit w:val="0"/>
                  <w:checkBox>
                    <w:sizeAuto/>
                    <w:default w:val="0"/>
                    <w:checked/>
                  </w:checkBox>
                </w:ffData>
              </w:fldChar>
            </w:r>
            <w:bookmarkStart w:id="62" w:name="Check101"/>
            <w:r w:rsidRPr="00BA13B2">
              <w:rPr>
                <w:rStyle w:val="SubtitleChar"/>
              </w:rPr>
              <w:instrText xml:space="preserve"> FORMCHECKBOX </w:instrText>
            </w:r>
            <w:r w:rsidR="000B55D8">
              <w:rPr>
                <w:rStyle w:val="SubtitleChar"/>
              </w:rPr>
            </w:r>
            <w:r w:rsidR="000B55D8">
              <w:rPr>
                <w:rStyle w:val="SubtitleChar"/>
              </w:rPr>
              <w:fldChar w:fldCharType="separate"/>
            </w:r>
            <w:r w:rsidR="000B55D8" w:rsidRPr="00BA13B2">
              <w:rPr>
                <w:rStyle w:val="SubtitleChar"/>
              </w:rPr>
              <w:fldChar w:fldCharType="end"/>
            </w:r>
            <w:bookmarkEnd w:id="62"/>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9246A2" w:rsidP="009246A2">
            <w:pPr>
              <w:rPr>
                <w:rFonts w:ascii="Arial" w:hAnsi="Arial"/>
                <w:color w:val="4F81BD" w:themeColor="accent1"/>
              </w:rPr>
            </w:pPr>
            <w:r w:rsidRPr="009246A2">
              <w:rPr>
                <w:rFonts w:ascii="Arial" w:hAnsi="Arial"/>
                <w:color w:val="4F81BD" w:themeColor="accent1"/>
              </w:rPr>
              <w:t>If  ‘No’, proceed to section B.  If ‘Yes’, complete the following.</w:t>
            </w:r>
          </w:p>
          <w:p w:rsidR="007C78E4" w:rsidRDefault="007C78E4" w:rsidP="009246A2">
            <w:pPr>
              <w:rPr>
                <w:rFonts w:ascii="Arial" w:hAnsi="Arial"/>
                <w:color w:val="4F81BD" w:themeColor="accent1"/>
              </w:rPr>
            </w:pPr>
          </w:p>
          <w:p w:rsidR="002212BD" w:rsidRPr="00694C9F" w:rsidRDefault="002212BD" w:rsidP="002212BD">
            <w:pPr>
              <w:rPr>
                <w:rFonts w:ascii="Arial" w:hAnsi="Arial"/>
                <w:color w:val="4F81BD" w:themeColor="accent1"/>
              </w:rPr>
            </w:pPr>
            <w:r w:rsidRPr="00694C9F">
              <w:rPr>
                <w:rFonts w:ascii="Arial" w:hAnsi="Arial"/>
                <w:color w:val="4F81BD" w:themeColor="accent1"/>
              </w:rPr>
              <w:t>Multiple raters should always be used in SAC assessment projects</w:t>
            </w:r>
            <w:r>
              <w:rPr>
                <w:rFonts w:ascii="Arial" w:hAnsi="Arial"/>
                <w:color w:val="4F81BD" w:themeColor="accent1"/>
              </w:rPr>
              <w:t xml:space="preserve"> that utilize rubrics or checklists</w:t>
            </w:r>
            <w:r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Pr="00694C9F">
              <w:rPr>
                <w:rFonts w:ascii="Arial" w:hAnsi="Arial"/>
                <w:b/>
                <w:color w:val="4F81BD" w:themeColor="accent1"/>
              </w:rPr>
              <w:t>consensus</w:t>
            </w:r>
            <w:r w:rsidRPr="00694C9F">
              <w:rPr>
                <w:rFonts w:ascii="Arial" w:hAnsi="Arial"/>
                <w:color w:val="4F81BD" w:themeColor="accent1"/>
              </w:rPr>
              <w:t>).  In most cases, SACs should consider a more efficient strategy that divides the work</w:t>
            </w:r>
            <w:r>
              <w:rPr>
                <w:rFonts w:ascii="Arial" w:hAnsi="Arial"/>
                <w:color w:val="4F81BD" w:themeColor="accent1"/>
              </w:rPr>
              <w:t xml:space="preserve"> (a norming or calibrating session).  During a norming session, all raters</w:t>
            </w:r>
            <w:r w:rsidRPr="00694C9F">
              <w:rPr>
                <w:rFonts w:ascii="Arial" w:hAnsi="Arial"/>
                <w:color w:val="4F81BD" w:themeColor="accent1"/>
              </w:rPr>
              <w:t xml:space="preserve"> participate in a training where the </w:t>
            </w:r>
            <w:r>
              <w:rPr>
                <w:rFonts w:ascii="Arial" w:hAnsi="Arial"/>
                <w:color w:val="4F81BD" w:themeColor="accent1"/>
              </w:rPr>
              <w:t>raters</w:t>
            </w:r>
            <w:r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Pr>
                <w:rFonts w:ascii="Arial" w:hAnsi="Arial"/>
                <w:color w:val="4F81BD" w:themeColor="accent1"/>
              </w:rPr>
              <w:t xml:space="preserve"> When the participants feel</w:t>
            </w:r>
            <w:r w:rsidRPr="00694C9F">
              <w:rPr>
                <w:rFonts w:ascii="Arial" w:hAnsi="Arial"/>
                <w:color w:val="4F81BD" w:themeColor="accent1"/>
              </w:rPr>
              <w:t xml:space="preserve"> they are all rating student work consistently, they then independently score additional examples of student work</w:t>
            </w:r>
            <w:r>
              <w:rPr>
                <w:rFonts w:ascii="Arial" w:hAnsi="Arial"/>
                <w:color w:val="4F81BD" w:themeColor="accent1"/>
              </w:rPr>
              <w:t xml:space="preserve"> in the norming session</w:t>
            </w:r>
            <w:r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Pr>
                <w:rFonts w:ascii="Arial" w:hAnsi="Arial"/>
                <w:color w:val="4F81BD" w:themeColor="accent1"/>
              </w:rPr>
              <w:t>ion, the raters can then divide-</w:t>
            </w:r>
            <w:r w:rsidRPr="00694C9F">
              <w:rPr>
                <w:rFonts w:ascii="Arial" w:hAnsi="Arial"/>
                <w:color w:val="4F81BD" w:themeColor="accent1"/>
              </w:rPr>
              <w:t xml:space="preserve">up the student work and rate it independently.   If your SAC is unfamiliar with norming procedures, contact </w:t>
            </w:r>
            <w:hyperlink r:id="rId14" w:history="1">
              <w:r w:rsidR="00202AB8" w:rsidRPr="00202AB8">
                <w:rPr>
                  <w:rStyle w:val="Hyperlink"/>
                </w:rPr>
                <w:t>Chris Brooks</w:t>
              </w:r>
            </w:hyperlink>
            <w:r w:rsidR="00202AB8">
              <w:t xml:space="preserve"> </w:t>
            </w:r>
            <w:r w:rsidRPr="00694C9F">
              <w:rPr>
                <w:rFonts w:ascii="Arial" w:hAnsi="Arial"/>
                <w:color w:val="4F81BD" w:themeColor="accent1"/>
              </w:rPr>
              <w:t>t</w:t>
            </w:r>
            <w:r>
              <w:rPr>
                <w:rFonts w:ascii="Arial" w:hAnsi="Arial"/>
                <w:color w:val="4F81BD" w:themeColor="accent1"/>
              </w:rPr>
              <w:t>o arrange for coaching help for</w:t>
            </w:r>
            <w:r w:rsidRPr="00694C9F">
              <w:rPr>
                <w:rFonts w:ascii="Arial" w:hAnsi="Arial"/>
                <w:color w:val="4F81BD" w:themeColor="accent1"/>
              </w:rPr>
              <w:t xml:space="preserve"> your SAC’s norming ses</w:t>
            </w:r>
            <w:r>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9246A2" w:rsidRDefault="000B55D8" w:rsidP="009246A2">
            <w:pPr>
              <w:rPr>
                <w:rFonts w:ascii="Arial" w:hAnsi="Arial"/>
                <w:color w:val="4F81BD" w:themeColor="accent1"/>
              </w:rPr>
            </w:pPr>
            <w:r w:rsidRPr="00BA13B2">
              <w:rPr>
                <w:rStyle w:val="SubtitleChar"/>
              </w:rPr>
              <w:fldChar w:fldCharType="begin">
                <w:ffData>
                  <w:name w:val="Check102"/>
                  <w:enabled/>
                  <w:calcOnExit w:val="0"/>
                  <w:checkBox>
                    <w:sizeAuto/>
                    <w:default w:val="0"/>
                  </w:checkBox>
                </w:ffData>
              </w:fldChar>
            </w:r>
            <w:bookmarkStart w:id="63" w:name="Check102"/>
            <w:r w:rsidR="009246A2"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3"/>
            <w:r w:rsidR="009246A2" w:rsidRPr="00D72C22">
              <w:rPr>
                <w:rFonts w:ascii="Arial" w:hAnsi="Arial"/>
              </w:rPr>
              <w:t xml:space="preserve">  </w:t>
            </w:r>
            <w:r w:rsidR="009246A2" w:rsidRPr="009246A2">
              <w:rPr>
                <w:rFonts w:ascii="Arial" w:hAnsi="Arial"/>
                <w:b/>
                <w:color w:val="4F81BD" w:themeColor="accent1"/>
              </w:rPr>
              <w:t>Agreement</w:t>
            </w:r>
            <w:r w:rsidR="009246A2" w:rsidRPr="009246A2">
              <w:rPr>
                <w:rFonts w:ascii="Arial" w:hAnsi="Arial"/>
                <w:color w:val="4F81BD" w:themeColor="accent1"/>
              </w:rPr>
              <w:t xml:space="preserve"> – the percentage of raters giving each artifact the same/similar score in a norming session</w:t>
            </w:r>
          </w:p>
          <w:p w:rsidR="00322028" w:rsidRPr="002A54CA" w:rsidRDefault="00322028" w:rsidP="00322028">
            <w:pPr>
              <w:rPr>
                <w:rFonts w:ascii="Arial" w:hAnsi="Arial"/>
                <w:color w:val="4F81BD" w:themeColor="accent1"/>
                <w:sz w:val="8"/>
                <w:szCs w:val="8"/>
              </w:rPr>
            </w:pPr>
          </w:p>
          <w:p w:rsidR="00322028" w:rsidRDefault="00322028" w:rsidP="00322028">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322028" w:rsidRPr="00694C9F" w:rsidRDefault="00322028" w:rsidP="00322028">
            <w:pPr>
              <w:rPr>
                <w:rFonts w:ascii="Arial" w:hAnsi="Arial"/>
                <w:color w:val="4F81BD" w:themeColor="accent1"/>
                <w:sz w:val="8"/>
                <w:szCs w:val="8"/>
              </w:rPr>
            </w:pPr>
          </w:p>
          <w:p w:rsidR="00322028" w:rsidRPr="009246A2" w:rsidRDefault="000B55D8" w:rsidP="00322028">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322028">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322028">
              <w:rPr>
                <w:rFonts w:ascii="Arial" w:hAnsi="Arial"/>
                <w:noProof/>
                <w:color w:val="4F81BD" w:themeColor="accent1"/>
              </w:rPr>
              <w:t> </w:t>
            </w:r>
            <w:r w:rsidR="00322028">
              <w:rPr>
                <w:rFonts w:ascii="Arial" w:hAnsi="Arial"/>
                <w:noProof/>
                <w:color w:val="4F81BD" w:themeColor="accent1"/>
              </w:rPr>
              <w:t> </w:t>
            </w:r>
            <w:r w:rsidR="00322028">
              <w:rPr>
                <w:rFonts w:ascii="Arial" w:hAnsi="Arial"/>
                <w:noProof/>
                <w:color w:val="4F81BD" w:themeColor="accent1"/>
              </w:rPr>
              <w:t> </w:t>
            </w:r>
            <w:r w:rsidR="00322028">
              <w:rPr>
                <w:rFonts w:ascii="Arial" w:hAnsi="Arial"/>
                <w:noProof/>
                <w:color w:val="4F81BD" w:themeColor="accent1"/>
              </w:rPr>
              <w:t> </w:t>
            </w:r>
            <w:r w:rsidR="00322028">
              <w:rPr>
                <w:rFonts w:ascii="Arial" w:hAnsi="Arial"/>
                <w:noProof/>
                <w:color w:val="4F81BD" w:themeColor="accent1"/>
              </w:rPr>
              <w:t> </w:t>
            </w:r>
            <w:r>
              <w:rPr>
                <w:rFonts w:ascii="Arial" w:hAnsi="Arial"/>
                <w:color w:val="4F81BD" w:themeColor="accent1"/>
              </w:rPr>
              <w:fldChar w:fldCharType="end"/>
            </w:r>
            <w:r w:rsidR="00322028">
              <w:rPr>
                <w:rFonts w:ascii="Arial" w:hAnsi="Arial"/>
                <w:color w:val="4F81BD" w:themeColor="accent1"/>
              </w:rPr>
              <w:t xml:space="preserve">  </w:t>
            </w:r>
          </w:p>
          <w:p w:rsidR="00322028" w:rsidRPr="00322028" w:rsidRDefault="00322028" w:rsidP="009246A2">
            <w:pPr>
              <w:rPr>
                <w:rFonts w:ascii="Arial" w:hAnsi="Arial"/>
                <w:color w:val="4F81BD" w:themeColor="accent1"/>
                <w:sz w:val="8"/>
                <w:szCs w:val="8"/>
              </w:rPr>
            </w:pPr>
          </w:p>
          <w:p w:rsidR="00FE470E" w:rsidRDefault="000B55D8" w:rsidP="009246A2">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64" w:name="Check104"/>
            <w:r w:rsidR="009246A2"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4"/>
            <w:r w:rsidR="009246A2" w:rsidRPr="00D72C22">
              <w:rPr>
                <w:rFonts w:ascii="Arial" w:hAnsi="Arial"/>
              </w:rPr>
              <w:t xml:space="preserve">  </w:t>
            </w:r>
            <w:r w:rsidR="009246A2" w:rsidRPr="009246A2">
              <w:rPr>
                <w:rFonts w:ascii="Arial" w:hAnsi="Arial"/>
                <w:b/>
                <w:color w:val="4F81BD" w:themeColor="accent1"/>
              </w:rPr>
              <w:t>Consensus</w:t>
            </w:r>
            <w:r w:rsidR="009246A2" w:rsidRPr="009246A2">
              <w:rPr>
                <w:rFonts w:ascii="Arial" w:hAnsi="Arial"/>
                <w:color w:val="4F81BD" w:themeColor="accent1"/>
              </w:rPr>
              <w:t xml:space="preserve"> - all raters score all artifacts and reach agreement on each score</w:t>
            </w:r>
          </w:p>
          <w:p w:rsidR="00322028" w:rsidRDefault="00322028" w:rsidP="009246A2">
            <w:pPr>
              <w:rPr>
                <w:rFonts w:ascii="Arial" w:hAnsi="Arial"/>
                <w:color w:val="4F81BD" w:themeColor="accent1"/>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0B55D8"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Box>
                </w:ffData>
              </w:fldChar>
            </w:r>
            <w:bookmarkStart w:id="65" w:name="Check103"/>
            <w:r w:rsidR="009246A2" w:rsidRPr="00D72C22">
              <w:rPr>
                <w:rFonts w:ascii="Arial" w:hAnsi="Arial"/>
              </w:rPr>
              <w:instrText xml:space="preserve"> FORMCHECKBOX </w:instrText>
            </w:r>
            <w:r>
              <w:rPr>
                <w:rFonts w:ascii="Arial" w:hAnsi="Arial"/>
              </w:rPr>
            </w:r>
            <w:r>
              <w:rPr>
                <w:rFonts w:ascii="Arial" w:hAnsi="Arial"/>
              </w:rPr>
              <w:fldChar w:fldCharType="separate"/>
            </w:r>
            <w:r w:rsidRPr="00D72C22">
              <w:rPr>
                <w:rFonts w:ascii="Arial" w:hAnsi="Arial"/>
              </w:rPr>
              <w:fldChar w:fldCharType="end"/>
            </w:r>
            <w:bookmarkEnd w:id="65"/>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66"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66"/>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rsidR="008855B6" w:rsidRPr="008855B6" w:rsidRDefault="008855B6" w:rsidP="008855B6">
            <w:pPr>
              <w:rPr>
                <w:rFonts w:ascii="Arial" w:hAnsi="Arial"/>
                <w:sz w:val="8"/>
                <w:szCs w:val="8"/>
              </w:rPr>
            </w:pPr>
          </w:p>
          <w:p w:rsidR="008855B6" w:rsidRDefault="000B55D8"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0B55D8"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ed/>
                  </w:checkBox>
                </w:ffData>
              </w:fldChar>
            </w:r>
            <w:bookmarkStart w:id="67"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67"/>
            <w:r w:rsidR="00BA7693">
              <w:rPr>
                <w:rFonts w:ascii="Arial" w:hAnsi="Arial"/>
                <w:color w:val="4F81BD" w:themeColor="accent1"/>
              </w:rPr>
              <w:t xml:space="preserve">  Yes (determined by only some of the instructors who currently teach the course)</w:t>
            </w:r>
          </w:p>
          <w:p w:rsidR="008855B6" w:rsidRPr="00D72C22" w:rsidRDefault="000B55D8"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68"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68"/>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0B55D8"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0B55D8"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0B55D8" w:rsidP="008855B6">
            <w:pPr>
              <w:rPr>
                <w:rFonts w:ascii="Arial" w:hAnsi="Arial"/>
              </w:rPr>
            </w:pPr>
            <w:r w:rsidRPr="00BA7693">
              <w:rPr>
                <w:rStyle w:val="SubtitleChar"/>
              </w:rPr>
              <w:fldChar w:fldCharType="begin">
                <w:ffData>
                  <w:name w:val="Check69"/>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A422EE">
              <w:rPr>
                <w:rFonts w:ascii="Arial" w:hAnsi="Arial"/>
              </w:rPr>
              <w:t>Benchmark is that students will have completed all items required by the Scholarship Portfolio Assignment.</w:t>
            </w:r>
            <w:r w:rsidRPr="00D72C22">
              <w:rPr>
                <w:rFonts w:ascii="Arial" w:hAnsi="Arial"/>
              </w:rPr>
              <w:fldChar w:fldCharType="end"/>
            </w:r>
          </w:p>
          <w:p w:rsidR="008855B6" w:rsidRPr="00D72C22" w:rsidRDefault="000B55D8" w:rsidP="008855B6">
            <w:pPr>
              <w:rPr>
                <w:rFonts w:ascii="Arial" w:hAnsi="Arial"/>
              </w:rPr>
            </w:pPr>
            <w:r w:rsidRPr="00BA7693">
              <w:rPr>
                <w:rStyle w:val="SubtitleChar"/>
              </w:rPr>
              <w:fldChar w:fldCharType="begin">
                <w:ffData>
                  <w:name w:val="Check70"/>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8855B6" w:rsidRDefault="000B55D8" w:rsidP="008855B6">
            <w:pPr>
              <w:rPr>
                <w:rFonts w:ascii="Arial" w:hAnsi="Arial"/>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0B55D8"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A422EE" w:rsidRDefault="000B55D8" w:rsidP="00A422EE">
            <w:pPr>
              <w:rPr>
                <w:noProof/>
              </w:rPr>
            </w:pPr>
            <w:r w:rsidRPr="00D72C22">
              <w:fldChar w:fldCharType="begin">
                <w:ffData>
                  <w:name w:val="Text50"/>
                  <w:enabled/>
                  <w:calcOnExit w:val="0"/>
                  <w:textInput/>
                </w:ffData>
              </w:fldChar>
            </w:r>
            <w:bookmarkStart w:id="69" w:name="Text50"/>
            <w:r w:rsidR="0095602C" w:rsidRPr="00D72C22">
              <w:instrText xml:space="preserve"> FORMTEXT </w:instrText>
            </w:r>
            <w:r w:rsidRPr="00D72C22">
              <w:fldChar w:fldCharType="separate"/>
            </w:r>
            <w:r w:rsidR="00A422EE">
              <w:rPr>
                <w:noProof/>
              </w:rPr>
              <w:t xml:space="preserve">The surveys collected will not have any identifying information on them (no identifing info for student of faculty). Once surveys are received from instructors, they will be shuffled so there is no indication of which class it came from. </w:t>
            </w:r>
          </w:p>
          <w:p w:rsidR="00A422EE" w:rsidRDefault="00A422EE" w:rsidP="00A422EE">
            <w:pPr>
              <w:rPr>
                <w:noProof/>
              </w:rPr>
            </w:pPr>
          </w:p>
          <w:p w:rsidR="004B5B9A" w:rsidRDefault="00A422EE" w:rsidP="00A422EE">
            <w:r>
              <w:rPr>
                <w:noProof/>
              </w:rPr>
              <w:t xml:space="preserve">Portfolio samples will have student names removed (blacked out) by instructors prior to submission. </w:t>
            </w:r>
            <w:r w:rsidR="000B55D8" w:rsidRPr="00D72C22">
              <w:fldChar w:fldCharType="end"/>
            </w:r>
            <w:bookmarkEnd w:id="69"/>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0B55D8" w:rsidP="00E15D17">
            <w:pPr>
              <w:rPr>
                <w:rFonts w:ascii="Arial" w:hAnsi="Arial"/>
              </w:rPr>
            </w:pPr>
            <w:r w:rsidRPr="006D6A5E">
              <w:rPr>
                <w:rStyle w:val="SubtitleChar"/>
              </w:rPr>
              <w:fldChar w:fldCharType="begin">
                <w:ffData>
                  <w:name w:val="Check62"/>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6D6A5E">
              <w:rPr>
                <w:rStyle w:val="SubtitleChar"/>
              </w:rPr>
              <w:fldChar w:fldCharType="begin">
                <w:ffData>
                  <w:name w:val="Check63"/>
                  <w:enabled/>
                  <w:calcOnExit w:val="0"/>
                  <w:checkBox>
                    <w:sizeAuto/>
                    <w:default w:val="0"/>
                    <w:checked/>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0B55D8" w:rsidP="007C0E3E">
            <w:pPr>
              <w:jc w:val="center"/>
              <w:rPr>
                <w:rFonts w:ascii="Arial" w:hAnsi="Arial"/>
              </w:rPr>
            </w:pPr>
            <w:r w:rsidRPr="006D6A5E">
              <w:rPr>
                <w:rStyle w:val="SubtitleChar"/>
              </w:rPr>
              <w:lastRenderedPageBreak/>
              <w:fldChar w:fldCharType="begin">
                <w:ffData>
                  <w:name w:val="Check38"/>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6D6A5E">
              <w:rPr>
                <w:rStyle w:val="SubtitleChar"/>
              </w:rPr>
              <w:fldChar w:fldCharType="begin">
                <w:ffData>
                  <w:name w:val="Check39"/>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6D6A5E">
              <w:rPr>
                <w:rStyle w:val="SubtitleChar"/>
              </w:rPr>
              <w:fldChar w:fldCharType="begin">
                <w:ffData>
                  <w:name w:val="Check105"/>
                  <w:enabled/>
                  <w:calcOnExit w:val="0"/>
                  <w:checkBox>
                    <w:sizeAuto/>
                    <w:default w:val="0"/>
                  </w:checkBox>
                </w:ffData>
              </w:fldChar>
            </w:r>
            <w:bookmarkStart w:id="70" w:name="Check105"/>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0"/>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6D6A5E">
              <w:rPr>
                <w:rStyle w:val="SubtitleChar"/>
              </w:rPr>
              <w:fldChar w:fldCharType="begin">
                <w:ffData>
                  <w:name w:val="Check61"/>
                  <w:enabled/>
                  <w:calcOnExit w:val="0"/>
                  <w:checkBox>
                    <w:sizeAuto/>
                    <w:default w:val="0"/>
                  </w:checkBox>
                </w:ffData>
              </w:fldChar>
            </w:r>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0B55D8" w:rsidP="007C0E3E">
            <w:r>
              <w:fldChar w:fldCharType="begin">
                <w:ffData>
                  <w:name w:val="Text51"/>
                  <w:enabled/>
                  <w:calcOnExit w:val="0"/>
                  <w:textInput/>
                </w:ffData>
              </w:fldChar>
            </w:r>
            <w:bookmarkStart w:id="71" w:name="Text51"/>
            <w:r w:rsidR="00E15D17">
              <w:instrText xml:space="preserve"> FORMTEXT </w:instrText>
            </w:r>
            <w:r>
              <w:fldChar w:fldCharType="separate"/>
            </w:r>
            <w:r w:rsidR="00E15D17">
              <w:rPr>
                <w:noProof/>
              </w:rPr>
              <w:t> </w:t>
            </w:r>
            <w:r w:rsidR="00E15D17">
              <w:rPr>
                <w:noProof/>
              </w:rPr>
              <w:t> </w:t>
            </w:r>
            <w:r w:rsidR="00E15D17">
              <w:rPr>
                <w:noProof/>
              </w:rPr>
              <w:t> </w:t>
            </w:r>
            <w:r w:rsidR="00E15D17">
              <w:rPr>
                <w:noProof/>
              </w:rPr>
              <w:t> </w:t>
            </w:r>
            <w:r w:rsidR="00E15D17">
              <w:rPr>
                <w:noProof/>
              </w:rPr>
              <w:t> </w:t>
            </w:r>
            <w:r>
              <w:fldChar w:fldCharType="end"/>
            </w:r>
            <w:bookmarkEnd w:id="71"/>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E95F68" w:rsidRDefault="00E95F68" w:rsidP="00E95F68">
            <w:pPr>
              <w:pStyle w:val="Subtitle"/>
            </w:pPr>
            <w:r>
              <w:rPr>
                <w:sz w:val="22"/>
                <w:szCs w:val="22"/>
              </w:rPr>
              <w:lastRenderedPageBreak/>
              <w:t>3</w:t>
            </w:r>
            <w:r w:rsidRPr="005D085E">
              <w:rPr>
                <w:sz w:val="22"/>
                <w:szCs w:val="22"/>
              </w:rPr>
              <w:t xml:space="preserve">E. </w:t>
            </w:r>
            <w:r w:rsidRPr="0009575D">
              <w:rPr>
                <w:sz w:val="22"/>
                <w:szCs w:val="22"/>
              </w:rPr>
              <w:t xml:space="preserve">Ideally, student work is </w:t>
            </w:r>
            <w:r w:rsidRPr="0009575D">
              <w:rPr>
                <w:b/>
                <w:sz w:val="22"/>
                <w:szCs w:val="22"/>
              </w:rPr>
              <w:t>evaluated</w:t>
            </w:r>
            <w:r w:rsidRPr="0009575D">
              <w:rPr>
                <w:sz w:val="22"/>
                <w:szCs w:val="22"/>
              </w:rPr>
              <w:t xml:space="preserve"> by both full-time and adjunct faculty, even if </w:t>
            </w:r>
            <w:r>
              <w:rPr>
                <w:sz w:val="22"/>
                <w:szCs w:val="22"/>
              </w:rPr>
              <w:t>students</w:t>
            </w:r>
            <w:r w:rsidRPr="0009575D">
              <w:rPr>
                <w:sz w:val="22"/>
                <w:szCs w:val="22"/>
              </w:rPr>
              <w:t xml:space="preserve"> being assessed are taught by only full-time and/or adjunct faculty. Further, more </w:t>
            </w:r>
            <w:r>
              <w:rPr>
                <w:sz w:val="22"/>
                <w:szCs w:val="22"/>
              </w:rPr>
              <w:t>than one rater is needed to ensure</w:t>
            </w:r>
            <w:r w:rsidRPr="0009575D">
              <w:rPr>
                <w:sz w:val="22"/>
                <w:szCs w:val="22"/>
              </w:rPr>
              <w:t xml:space="preserve"> inter-rater reliability.</w:t>
            </w:r>
            <w:r>
              <w:rPr>
                <w:sz w:val="22"/>
                <w:szCs w:val="22"/>
              </w:rPr>
              <w:t xml:space="preserve">  If you feel only one rater is feasible for your SAC, please consult with an LAC coach prior to submitting your plan/conducting your assessment.</w:t>
            </w:r>
          </w:p>
          <w:p w:rsidR="00E95F68" w:rsidRPr="003E7B66" w:rsidRDefault="00E95F68" w:rsidP="00E95F68">
            <w:pPr>
              <w:pStyle w:val="Subtitle"/>
              <w:rPr>
                <w:sz w:val="8"/>
                <w:szCs w:val="8"/>
              </w:rPr>
            </w:pPr>
          </w:p>
          <w:p w:rsidR="00E95F68" w:rsidRPr="00AB36BA" w:rsidRDefault="00E95F68" w:rsidP="00E95F68">
            <w:pPr>
              <w:rPr>
                <w:sz w:val="8"/>
                <w:szCs w:val="8"/>
              </w:rPr>
            </w:pPr>
          </w:p>
          <w:p w:rsidR="00E95F68" w:rsidRPr="009F75BB" w:rsidRDefault="00E95F68" w:rsidP="00E95F68">
            <w:pPr>
              <w:rPr>
                <w:rFonts w:ascii="Arial" w:hAnsi="Arial"/>
                <w:color w:val="4F81BD" w:themeColor="accent1"/>
              </w:rPr>
            </w:pPr>
            <w:r w:rsidRPr="009F75BB">
              <w:rPr>
                <w:rFonts w:ascii="Arial" w:hAnsi="Arial"/>
                <w:color w:val="4F81BD" w:themeColor="accent1"/>
              </w:rPr>
              <w:t>Other groups may be appropriate depending on the assessment. Check all that apply.</w:t>
            </w:r>
          </w:p>
          <w:p w:rsidR="00E95F68" w:rsidRPr="009F75BB" w:rsidRDefault="00E95F68" w:rsidP="00E95F68">
            <w:pPr>
              <w:rPr>
                <w:rFonts w:ascii="Arial" w:hAnsi="Arial"/>
                <w:sz w:val="8"/>
                <w:szCs w:val="8"/>
              </w:rPr>
            </w:pPr>
          </w:p>
          <w:bookmarkStart w:id="72" w:name="_GoBack"/>
          <w:p w:rsidR="00E95F68" w:rsidRPr="00D72C22" w:rsidRDefault="000B55D8" w:rsidP="00E95F68">
            <w:pPr>
              <w:rPr>
                <w:rFonts w:ascii="Arial" w:hAnsi="Arial"/>
              </w:rPr>
            </w:pPr>
            <w:r w:rsidRPr="006D6A5E">
              <w:rPr>
                <w:rStyle w:val="SubtitleChar"/>
              </w:rPr>
              <w:fldChar w:fldCharType="begin">
                <w:ffData>
                  <w:name w:val="Check107"/>
                  <w:enabled/>
                  <w:calcOnExit w:val="0"/>
                  <w:checkBox>
                    <w:sizeAuto/>
                    <w:default w:val="0"/>
                    <w:checked/>
                  </w:checkBox>
                </w:ffData>
              </w:fldChar>
            </w:r>
            <w:bookmarkStart w:id="73" w:name="Check107"/>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3"/>
            <w:bookmarkEnd w:id="72"/>
            <w:r w:rsidR="00E95F68" w:rsidRPr="00D72C22">
              <w:rPr>
                <w:rFonts w:ascii="Arial" w:hAnsi="Arial"/>
              </w:rPr>
              <w:t xml:space="preserve">  </w:t>
            </w:r>
            <w:r w:rsidR="00E95F68" w:rsidRPr="009F75BB">
              <w:rPr>
                <w:rFonts w:ascii="Arial" w:hAnsi="Arial"/>
                <w:color w:val="4F81BD" w:themeColor="accent1"/>
              </w:rPr>
              <w:t>PCC Adjunct Faculty within the program/discipline</w:t>
            </w:r>
          </w:p>
          <w:p w:rsidR="00E95F68" w:rsidRPr="00D72C22" w:rsidRDefault="000B55D8" w:rsidP="00E95F68">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4" w:name="Check108"/>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4"/>
            <w:r w:rsidR="00E95F68">
              <w:rPr>
                <w:rFonts w:ascii="Arial" w:hAnsi="Arial"/>
              </w:rPr>
              <w:t xml:space="preserve">  </w:t>
            </w:r>
            <w:r w:rsidR="00E95F68" w:rsidRPr="009F75BB">
              <w:rPr>
                <w:rFonts w:ascii="Arial" w:hAnsi="Arial"/>
                <w:color w:val="4F81BD" w:themeColor="accent1"/>
              </w:rPr>
              <w:t>PCC FT Faculty within the program/discipline</w:t>
            </w:r>
          </w:p>
          <w:p w:rsidR="00E95F68" w:rsidRDefault="000B55D8" w:rsidP="00E95F68">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5" w:name="Check109"/>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5"/>
            <w:r w:rsidR="00E95F68">
              <w:rPr>
                <w:rFonts w:ascii="Arial" w:hAnsi="Arial"/>
              </w:rPr>
              <w:t xml:space="preserve">  </w:t>
            </w:r>
            <w:r w:rsidR="00E95F68" w:rsidRPr="009F75BB">
              <w:rPr>
                <w:rFonts w:ascii="Arial" w:hAnsi="Arial"/>
                <w:color w:val="4F81BD" w:themeColor="accent1"/>
              </w:rPr>
              <w:t>PCC Faculty outside the program/discipline</w:t>
            </w:r>
          </w:p>
          <w:p w:rsidR="00E95F68" w:rsidRPr="00D72C22" w:rsidRDefault="000B55D8" w:rsidP="00E95F68">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76" w:name="Check131"/>
            <w:r w:rsidR="00E95F68"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76"/>
            <w:r w:rsidR="00E95F68" w:rsidRPr="003E7B66">
              <w:rPr>
                <w:rFonts w:ascii="Arial" w:hAnsi="Arial"/>
                <w:color w:val="4F81BD" w:themeColor="accent1"/>
                <w:sz w:val="24"/>
                <w:szCs w:val="24"/>
              </w:rPr>
              <w:t xml:space="preserve"> </w:t>
            </w:r>
            <w:r w:rsidR="00E95F68">
              <w:rPr>
                <w:rFonts w:ascii="Arial" w:hAnsi="Arial"/>
                <w:color w:val="4F81BD" w:themeColor="accent1"/>
                <w:sz w:val="24"/>
                <w:szCs w:val="24"/>
              </w:rPr>
              <w:t xml:space="preserve"> </w:t>
            </w:r>
            <w:r w:rsidR="00E95F68">
              <w:rPr>
                <w:rFonts w:ascii="Arial" w:hAnsi="Arial"/>
                <w:color w:val="4F81BD" w:themeColor="accent1"/>
              </w:rPr>
              <w:t>Program Advisory Board Members</w:t>
            </w:r>
          </w:p>
          <w:p w:rsidR="00E95F68" w:rsidRPr="00D72C22" w:rsidRDefault="000B55D8" w:rsidP="00E95F68">
            <w:pPr>
              <w:rPr>
                <w:rFonts w:ascii="Arial" w:hAnsi="Arial"/>
              </w:rPr>
            </w:pPr>
            <w:r w:rsidRPr="006D6A5E">
              <w:rPr>
                <w:rStyle w:val="SubtitleChar"/>
              </w:rPr>
              <w:fldChar w:fldCharType="begin">
                <w:ffData>
                  <w:name w:val="Check110"/>
                  <w:enabled/>
                  <w:calcOnExit w:val="0"/>
                  <w:checkBox>
                    <w:sizeAuto/>
                    <w:default w:val="0"/>
                  </w:checkBox>
                </w:ffData>
              </w:fldChar>
            </w:r>
            <w:bookmarkStart w:id="77" w:name="Check110"/>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7"/>
            <w:r w:rsidR="00E95F68" w:rsidRPr="00D72C22">
              <w:rPr>
                <w:rFonts w:ascii="Arial" w:hAnsi="Arial"/>
              </w:rPr>
              <w:t xml:space="preserve">  </w:t>
            </w:r>
            <w:r w:rsidR="00E95F68" w:rsidRPr="009F75BB">
              <w:rPr>
                <w:rFonts w:ascii="Arial" w:hAnsi="Arial"/>
                <w:color w:val="4F81BD" w:themeColor="accent1"/>
              </w:rPr>
              <w:t>Non-PCC Faculty</w:t>
            </w:r>
          </w:p>
          <w:p w:rsidR="00E95F68" w:rsidRPr="00D72C22" w:rsidRDefault="000B55D8" w:rsidP="00E95F68">
            <w:pPr>
              <w:rPr>
                <w:rFonts w:ascii="Arial" w:hAnsi="Arial"/>
              </w:rPr>
            </w:pPr>
            <w:r w:rsidRPr="006D6A5E">
              <w:rPr>
                <w:rStyle w:val="SubtitleChar"/>
              </w:rPr>
              <w:fldChar w:fldCharType="begin">
                <w:ffData>
                  <w:name w:val="Check111"/>
                  <w:enabled/>
                  <w:calcOnExit w:val="0"/>
                  <w:checkBox>
                    <w:sizeAuto/>
                    <w:default w:val="0"/>
                  </w:checkBox>
                </w:ffData>
              </w:fldChar>
            </w:r>
            <w:bookmarkStart w:id="78" w:name="Check111"/>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r w:rsidR="00E95F68" w:rsidRPr="00D72C22">
              <w:rPr>
                <w:rFonts w:ascii="Arial" w:hAnsi="Arial"/>
              </w:rPr>
              <w:t xml:space="preserve">  </w:t>
            </w:r>
            <w:r w:rsidR="00E95F68" w:rsidRPr="009F75BB">
              <w:rPr>
                <w:rFonts w:ascii="Arial" w:hAnsi="Arial"/>
                <w:color w:val="4F81BD" w:themeColor="accent1"/>
              </w:rPr>
              <w:t>External Supervisors</w:t>
            </w:r>
          </w:p>
          <w:p w:rsidR="008F1E22" w:rsidRPr="00E95F68" w:rsidRDefault="000B55D8"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79" w:name="Check112"/>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9"/>
            <w:r w:rsidR="00E95F68" w:rsidRPr="00D72C22">
              <w:rPr>
                <w:rFonts w:ascii="Arial" w:hAnsi="Arial"/>
              </w:rPr>
              <w:t xml:space="preserve">  </w:t>
            </w:r>
            <w:r w:rsidR="00E95F68" w:rsidRPr="009F75BB">
              <w:rPr>
                <w:rFonts w:ascii="Arial" w:hAnsi="Arial"/>
                <w:color w:val="4F81BD" w:themeColor="accent1"/>
              </w:rPr>
              <w:t>Other:</w:t>
            </w:r>
            <w:r w:rsidR="00E95F68" w:rsidRPr="00D72C22">
              <w:rPr>
                <w:rFonts w:ascii="Arial" w:hAnsi="Arial"/>
              </w:rPr>
              <w:t xml:space="preserve"> </w:t>
            </w:r>
            <w:r w:rsidRPr="00D72C22">
              <w:rPr>
                <w:rFonts w:ascii="Arial" w:hAnsi="Arial"/>
              </w:rPr>
              <w:fldChar w:fldCharType="begin">
                <w:ffData>
                  <w:name w:val="Text51"/>
                  <w:enabled/>
                  <w:calcOnExit w:val="0"/>
                  <w:textInput/>
                </w:ffData>
              </w:fldChar>
            </w:r>
            <w:r w:rsidR="00E95F68"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E95F68">
              <w:rPr>
                <w:rFonts w:ascii="Arial" w:hAnsi="Arial"/>
                <w:noProof/>
              </w:rPr>
              <w:t> </w:t>
            </w:r>
            <w:r w:rsidR="00E95F68">
              <w:rPr>
                <w:rFonts w:ascii="Arial" w:hAnsi="Arial"/>
                <w:noProof/>
              </w:rPr>
              <w:t> </w:t>
            </w:r>
            <w:r w:rsidR="00E95F68">
              <w:rPr>
                <w:rFonts w:ascii="Arial" w:hAnsi="Arial"/>
                <w:noProof/>
              </w:rPr>
              <w:t> </w:t>
            </w:r>
            <w:r w:rsidR="00E95F68">
              <w:rPr>
                <w:rFonts w:ascii="Arial" w:hAnsi="Arial"/>
                <w:noProof/>
              </w:rPr>
              <w:t> </w:t>
            </w:r>
            <w:r w:rsidR="00E95F68">
              <w:rPr>
                <w:rFonts w:ascii="Arial" w:hAnsi="Arial"/>
                <w:noProof/>
              </w:rPr>
              <w:t> </w:t>
            </w:r>
            <w:r w:rsidRPr="00D72C22">
              <w:rPr>
                <w:rFonts w:ascii="Arial" w:hAnsi="Arial"/>
              </w:rPr>
              <w:fldChar w:fldCharType="end"/>
            </w:r>
          </w:p>
        </w:tc>
      </w:tr>
    </w:tbl>
    <w:p w:rsidR="0094050D" w:rsidRDefault="0094050D" w:rsidP="0094050D"/>
    <w:p w:rsidR="005B0B87"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rsidR="0038146C" w:rsidRDefault="0038146C" w:rsidP="0038146C"/>
    <w:p w:rsidR="00A42166" w:rsidRDefault="00A42166" w:rsidP="0038146C"/>
    <w:p w:rsidR="00A42166" w:rsidRDefault="00A42166" w:rsidP="0038146C"/>
    <w:p w:rsidR="00A42166" w:rsidRDefault="00A42166" w:rsidP="0038146C"/>
    <w:p w:rsidR="00A42166" w:rsidRDefault="00A42166" w:rsidP="0038146C"/>
    <w:p w:rsidR="00A42166" w:rsidRDefault="00A42166" w:rsidP="0038146C"/>
    <w:p w:rsidR="00A42166" w:rsidRDefault="00A42166" w:rsidP="0038146C"/>
    <w:p w:rsidR="00716291" w:rsidRDefault="00716291" w:rsidP="0038146C"/>
    <w:p w:rsidR="00716291" w:rsidRDefault="00716291" w:rsidP="0038146C"/>
    <w:p w:rsidR="00716291" w:rsidRDefault="00716291" w:rsidP="0038146C"/>
    <w:p w:rsidR="00716291" w:rsidRDefault="00716291" w:rsidP="0038146C"/>
    <w:p w:rsidR="00A42166" w:rsidRDefault="00A42166" w:rsidP="0038146C"/>
    <w:p w:rsidR="0038146C" w:rsidRPr="0038146C" w:rsidRDefault="0038146C" w:rsidP="0038146C"/>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0B55D8" w:rsidRPr="004414E2">
              <w:rPr>
                <w:sz w:val="22"/>
                <w:szCs w:val="22"/>
              </w:rPr>
              <w:fldChar w:fldCharType="begin">
                <w:ffData>
                  <w:name w:val="Check113"/>
                  <w:enabled/>
                  <w:calcOnExit w:val="0"/>
                  <w:checkBox>
                    <w:sizeAuto/>
                    <w:default w:val="0"/>
                  </w:checkBox>
                </w:ffData>
              </w:fldChar>
            </w:r>
            <w:bookmarkStart w:id="80" w:name="Check113"/>
            <w:r w:rsidRPr="004414E2">
              <w:rPr>
                <w:sz w:val="22"/>
                <w:szCs w:val="22"/>
              </w:rPr>
              <w:instrText xml:space="preserve"> FORMCHECKBOX </w:instrText>
            </w:r>
            <w:r w:rsidR="000B55D8">
              <w:rPr>
                <w:sz w:val="22"/>
                <w:szCs w:val="22"/>
              </w:rPr>
            </w:r>
            <w:r w:rsidR="000B55D8">
              <w:rPr>
                <w:sz w:val="22"/>
                <w:szCs w:val="22"/>
              </w:rPr>
              <w:fldChar w:fldCharType="separate"/>
            </w:r>
            <w:r w:rsidR="000B55D8" w:rsidRPr="004414E2">
              <w:rPr>
                <w:sz w:val="22"/>
                <w:szCs w:val="22"/>
              </w:rPr>
              <w:fldChar w:fldCharType="end"/>
            </w:r>
            <w:bookmarkEnd w:id="80"/>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0B55D8" w:rsidRPr="004414E2">
              <w:rPr>
                <w:sz w:val="22"/>
                <w:szCs w:val="22"/>
              </w:rPr>
              <w:fldChar w:fldCharType="begin">
                <w:ffData>
                  <w:name w:val="Check114"/>
                  <w:enabled/>
                  <w:calcOnExit w:val="0"/>
                  <w:checkBox>
                    <w:sizeAuto/>
                    <w:default w:val="0"/>
                  </w:checkBox>
                </w:ffData>
              </w:fldChar>
            </w:r>
            <w:bookmarkStart w:id="81" w:name="Check114"/>
            <w:r w:rsidRPr="004414E2">
              <w:rPr>
                <w:sz w:val="22"/>
                <w:szCs w:val="22"/>
              </w:rPr>
              <w:instrText xml:space="preserve"> FORMCHECKBOX </w:instrText>
            </w:r>
            <w:r w:rsidR="000B55D8">
              <w:rPr>
                <w:sz w:val="22"/>
                <w:szCs w:val="22"/>
              </w:rPr>
            </w:r>
            <w:r w:rsidR="000B55D8">
              <w:rPr>
                <w:sz w:val="22"/>
                <w:szCs w:val="22"/>
              </w:rPr>
              <w:fldChar w:fldCharType="separate"/>
            </w:r>
            <w:r w:rsidR="000B55D8" w:rsidRPr="004414E2">
              <w:rPr>
                <w:sz w:val="22"/>
                <w:szCs w:val="22"/>
              </w:rPr>
              <w:fldChar w:fldCharType="end"/>
            </w:r>
            <w:bookmarkEnd w:id="81"/>
            <w:r w:rsidR="004414E2">
              <w:rPr>
                <w:sz w:val="22"/>
                <w:szCs w:val="22"/>
              </w:rPr>
              <w:t xml:space="preserve"> </w:t>
            </w:r>
            <w:r w:rsidRPr="004414E2">
              <w:rPr>
                <w:b/>
                <w:sz w:val="22"/>
                <w:szCs w:val="22"/>
              </w:rPr>
              <w:t>No</w:t>
            </w:r>
          </w:p>
          <w:p w:rsidR="004414E2" w:rsidRDefault="004414E2" w:rsidP="004414E2"/>
          <w:p w:rsidR="004414E2" w:rsidRPr="004414E2" w:rsidRDefault="004414E2" w:rsidP="001C145F">
            <w:pPr>
              <w:pStyle w:val="Subtitle"/>
              <w:rPr>
                <w:i w:val="0"/>
                <w:sz w:val="20"/>
                <w:szCs w:val="20"/>
              </w:rPr>
            </w:pPr>
            <w:r w:rsidRPr="004414E2">
              <w:rPr>
                <w:i w:val="0"/>
                <w:sz w:val="20"/>
                <w:szCs w:val="20"/>
              </w:rPr>
              <w:t>If so, note the chang</w:t>
            </w:r>
            <w:r w:rsidR="001C145F">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lastRenderedPageBreak/>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0B55D8">
              <w:rPr>
                <w:rStyle w:val="SubtitleChar"/>
              </w:rPr>
              <w:fldChar w:fldCharType="begin">
                <w:ffData>
                  <w:name w:val="Text54"/>
                  <w:enabled/>
                  <w:calcOnExit w:val="0"/>
                  <w:textInput/>
                </w:ffData>
              </w:fldChar>
            </w:r>
            <w:bookmarkStart w:id="82" w:name="Text54"/>
            <w:r>
              <w:rPr>
                <w:rStyle w:val="SubtitleChar"/>
              </w:rPr>
              <w:instrText xml:space="preserve"> FORMTEXT </w:instrText>
            </w:r>
            <w:r w:rsidR="000B55D8">
              <w:rPr>
                <w:rStyle w:val="SubtitleChar"/>
              </w:rPr>
            </w:r>
            <w:r w:rsidR="000B55D8">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0B55D8">
              <w:rPr>
                <w:rStyle w:val="SubtitleChar"/>
              </w:rPr>
              <w:fldChar w:fldCharType="end"/>
            </w:r>
            <w:bookmarkEnd w:id="82"/>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3" w:name="Text6"/>
                <w:r w:rsidR="000B55D8">
                  <w:fldChar w:fldCharType="begin">
                    <w:ffData>
                      <w:name w:val="Text6"/>
                      <w:enabled/>
                      <w:calcOnExit w:val="0"/>
                      <w:textInput/>
                    </w:ffData>
                  </w:fldChar>
                </w:r>
                <w:r w:rsidR="00C23C81">
                  <w:instrText xml:space="preserve"> FORMTEXT </w:instrText>
                </w:r>
                <w:r w:rsidR="000B55D8">
                  <w:fldChar w:fldCharType="separate"/>
                </w:r>
                <w:r w:rsidR="00C23C81">
                  <w:rPr>
                    <w:noProof/>
                  </w:rPr>
                  <w:t> </w:t>
                </w:r>
                <w:r w:rsidR="00C23C81">
                  <w:rPr>
                    <w:noProof/>
                  </w:rPr>
                  <w:t> </w:t>
                </w:r>
                <w:r w:rsidR="00C23C81">
                  <w:rPr>
                    <w:noProof/>
                  </w:rPr>
                  <w:t> </w:t>
                </w:r>
                <w:r w:rsidR="00C23C81">
                  <w:rPr>
                    <w:noProof/>
                  </w:rPr>
                  <w:t> </w:t>
                </w:r>
                <w:r w:rsidR="00C23C81">
                  <w:rPr>
                    <w:noProof/>
                  </w:rPr>
                  <w:t> </w:t>
                </w:r>
                <w:r w:rsidR="000B55D8">
                  <w:fldChar w:fldCharType="end"/>
                </w:r>
                <w:bookmarkEnd w:id="83"/>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0B55D8" w:rsidRPr="00ED5689">
              <w:rPr>
                <w:sz w:val="22"/>
                <w:szCs w:val="22"/>
              </w:rPr>
              <w:fldChar w:fldCharType="begin">
                <w:ffData>
                  <w:name w:val="Check115"/>
                  <w:enabled/>
                  <w:calcOnExit w:val="0"/>
                  <w:checkBox>
                    <w:sizeAuto/>
                    <w:default w:val="0"/>
                  </w:checkBox>
                </w:ffData>
              </w:fldChar>
            </w:r>
            <w:bookmarkStart w:id="84" w:name="Check115"/>
            <w:r w:rsidR="00ED5689" w:rsidRPr="00ED5689">
              <w:rPr>
                <w:sz w:val="22"/>
                <w:szCs w:val="22"/>
              </w:rPr>
              <w:instrText xml:space="preserve"> FORMCHECKBOX </w:instrText>
            </w:r>
            <w:r w:rsidR="000B55D8">
              <w:rPr>
                <w:sz w:val="22"/>
                <w:szCs w:val="22"/>
              </w:rPr>
            </w:r>
            <w:r w:rsidR="000B55D8">
              <w:rPr>
                <w:sz w:val="22"/>
                <w:szCs w:val="22"/>
              </w:rPr>
              <w:fldChar w:fldCharType="separate"/>
            </w:r>
            <w:r w:rsidR="000B55D8" w:rsidRPr="00ED5689">
              <w:rPr>
                <w:sz w:val="22"/>
                <w:szCs w:val="22"/>
              </w:rPr>
              <w:fldChar w:fldCharType="end"/>
            </w:r>
            <w:bookmarkEnd w:id="84"/>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0B55D8" w:rsidRPr="00ED5689">
              <w:rPr>
                <w:sz w:val="22"/>
                <w:szCs w:val="22"/>
              </w:rPr>
              <w:fldChar w:fldCharType="begin">
                <w:ffData>
                  <w:name w:val="Check116"/>
                  <w:enabled/>
                  <w:calcOnExit w:val="0"/>
                  <w:checkBox>
                    <w:sizeAuto/>
                    <w:default w:val="0"/>
                  </w:checkBox>
                </w:ffData>
              </w:fldChar>
            </w:r>
            <w:bookmarkStart w:id="85" w:name="Check116"/>
            <w:r w:rsidR="00ED5689" w:rsidRPr="00ED5689">
              <w:rPr>
                <w:sz w:val="22"/>
                <w:szCs w:val="22"/>
              </w:rPr>
              <w:instrText xml:space="preserve"> FORMCHECKBOX </w:instrText>
            </w:r>
            <w:r w:rsidR="000B55D8">
              <w:rPr>
                <w:sz w:val="22"/>
                <w:szCs w:val="22"/>
              </w:rPr>
            </w:r>
            <w:r w:rsidR="000B55D8">
              <w:rPr>
                <w:sz w:val="22"/>
                <w:szCs w:val="22"/>
              </w:rPr>
              <w:fldChar w:fldCharType="separate"/>
            </w:r>
            <w:r w:rsidR="000B55D8" w:rsidRPr="00ED5689">
              <w:rPr>
                <w:sz w:val="22"/>
                <w:szCs w:val="22"/>
              </w:rPr>
              <w:fldChar w:fldCharType="end"/>
            </w:r>
            <w:bookmarkEnd w:id="85"/>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0B55D8" w:rsidP="00684DE6">
            <w:r>
              <w:fldChar w:fldCharType="begin">
                <w:ffData>
                  <w:name w:val="Text59"/>
                  <w:enabled/>
                  <w:calcOnExit w:val="0"/>
                  <w:textInput/>
                </w:ffData>
              </w:fldChar>
            </w:r>
            <w:bookmarkStart w:id="86"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86"/>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87" w:name="OLE_LINK7"/>
            <w:bookmarkStart w:id="88" w:name="OLE_LINK8"/>
            <w:r w:rsidR="00C23C81">
              <w:t xml:space="preserve">  </w:t>
            </w:r>
            <w:r w:rsidR="000B55D8" w:rsidRPr="009246A2">
              <w:fldChar w:fldCharType="begin">
                <w:ffData>
                  <w:name w:val="Check100"/>
                  <w:enabled/>
                  <w:calcOnExit w:val="0"/>
                  <w:checkBox>
                    <w:sizeAuto/>
                    <w:default w:val="0"/>
                  </w:checkBox>
                </w:ffData>
              </w:fldChar>
            </w:r>
            <w:r w:rsidR="00C23C81" w:rsidRPr="009246A2">
              <w:instrText xml:space="preserve"> FORMCHECKBOX </w:instrText>
            </w:r>
            <w:r w:rsidR="000B55D8">
              <w:fldChar w:fldCharType="separate"/>
            </w:r>
            <w:r w:rsidR="000B55D8" w:rsidRPr="009246A2">
              <w:fldChar w:fldCharType="end"/>
            </w:r>
            <w:r w:rsidR="00C23C81" w:rsidRPr="009246A2">
              <w:t xml:space="preserve">  </w:t>
            </w:r>
            <w:r w:rsidR="00C23C81" w:rsidRPr="009246A2">
              <w:rPr>
                <w:b/>
              </w:rPr>
              <w:t xml:space="preserve">Yes </w:t>
            </w:r>
            <w:r w:rsidR="00C23C81" w:rsidRPr="009246A2">
              <w:t xml:space="preserve">    </w:t>
            </w:r>
            <w:r w:rsidR="000B55D8" w:rsidRPr="009246A2">
              <w:fldChar w:fldCharType="begin">
                <w:ffData>
                  <w:name w:val="Check101"/>
                  <w:enabled/>
                  <w:calcOnExit w:val="0"/>
                  <w:checkBox>
                    <w:sizeAuto/>
                    <w:default w:val="0"/>
                  </w:checkBox>
                </w:ffData>
              </w:fldChar>
            </w:r>
            <w:r w:rsidR="00C23C81" w:rsidRPr="009246A2">
              <w:instrText xml:space="preserve"> FORMCHECKBOX </w:instrText>
            </w:r>
            <w:r w:rsidR="000B55D8">
              <w:fldChar w:fldCharType="separate"/>
            </w:r>
            <w:r w:rsidR="000B55D8"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87"/>
            <w:bookmarkEnd w:id="88"/>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A419AB"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A419AB">
              <w:rPr>
                <w:rFonts w:ascii="Arial" w:hAnsi="Arial"/>
                <w:color w:val="4F81BD" w:themeColor="accent1"/>
              </w:rPr>
              <w:t xml:space="preserve">  (If help is needed, please contact your SAC’s LAC coach.)</w:t>
            </w:r>
          </w:p>
          <w:p w:rsidR="00C23C81" w:rsidRPr="009246A2" w:rsidRDefault="00C23C81" w:rsidP="00343A47">
            <w:pPr>
              <w:rPr>
                <w:rFonts w:ascii="Arial" w:hAnsi="Arial"/>
                <w:sz w:val="8"/>
                <w:szCs w:val="8"/>
              </w:rPr>
            </w:pPr>
          </w:p>
          <w:p w:rsidR="00C23C81" w:rsidRPr="00390464" w:rsidRDefault="000B55D8"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89" w:name="OLE_LINK1"/>
          <w:bookmarkStart w:id="90" w:name="OLE_LINK2"/>
          <w:p w:rsidR="00C23C81" w:rsidRPr="00390464" w:rsidRDefault="000B55D8"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89"/>
            <w:bookmarkEnd w:id="90"/>
          </w:p>
          <w:p w:rsidR="00C23C81" w:rsidRPr="00390464" w:rsidRDefault="000B55D8"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0B55D8" w:rsidP="00343A47">
            <w:pPr>
              <w:rPr>
                <w:rFonts w:ascii="Arial" w:hAnsi="Arial"/>
                <w:b/>
                <w:color w:val="C0504D" w:themeColor="accent2"/>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0B55D8" w:rsidP="00343A47">
                <w:r>
                  <w:fldChar w:fldCharType="begin">
                    <w:ffData>
                      <w:name w:val="Text8"/>
                      <w:enabled/>
                      <w:calcOnExit w:val="0"/>
                      <w:textInput/>
                    </w:ffData>
                  </w:fldChar>
                </w:r>
                <w:bookmarkStart w:id="91"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1"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 xml:space="preserve">“46 students </w:t>
            </w:r>
            <w:r w:rsidR="00284BBA">
              <w:lastRenderedPageBreak/>
              <w:t>attained the benchmark level over-all in written communication and 15 did not.  Our SAC used 5 criteria within this rubric: 46 student achieved the benchmark level in idea expression (15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92" w:name="Text12"/>
                <w:r w:rsidR="000B55D8">
                  <w:fldChar w:fldCharType="begin">
                    <w:ffData>
                      <w:name w:val="Text12"/>
                      <w:enabled/>
                      <w:calcOnExit w:val="0"/>
                      <w:textInput/>
                    </w:ffData>
                  </w:fldChar>
                </w:r>
                <w:r w:rsidR="00C23C81">
                  <w:instrText xml:space="preserve"> FORMTEXT </w:instrText>
                </w:r>
                <w:r w:rsidR="000B55D8">
                  <w:fldChar w:fldCharType="separate"/>
                </w:r>
                <w:r w:rsidR="00C23C81">
                  <w:rPr>
                    <w:noProof/>
                  </w:rPr>
                  <w:t> </w:t>
                </w:r>
                <w:r w:rsidR="00C23C81">
                  <w:rPr>
                    <w:noProof/>
                  </w:rPr>
                  <w:t> </w:t>
                </w:r>
                <w:r w:rsidR="00C23C81">
                  <w:rPr>
                    <w:noProof/>
                  </w:rPr>
                  <w:t> </w:t>
                </w:r>
                <w:r w:rsidR="00C23C81">
                  <w:rPr>
                    <w:noProof/>
                  </w:rPr>
                  <w:t> </w:t>
                </w:r>
                <w:r w:rsidR="00C23C81">
                  <w:rPr>
                    <w:noProof/>
                  </w:rPr>
                  <w:t> </w:t>
                </w:r>
                <w:r w:rsidR="000B55D8">
                  <w:fldChar w:fldCharType="end"/>
                </w:r>
                <w:bookmarkEnd w:id="92"/>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Content>
              <w:p w:rsidR="00D71295" w:rsidRDefault="000B55D8" w:rsidP="00343A47">
                <w:r>
                  <w:fldChar w:fldCharType="begin">
                    <w:ffData>
                      <w:name w:val="Text15"/>
                      <w:enabled/>
                      <w:calcOnExit w:val="0"/>
                      <w:textInput/>
                    </w:ffData>
                  </w:fldChar>
                </w:r>
                <w:bookmarkStart w:id="93"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3"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lastRenderedPageBreak/>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4" w:name="OLE_LINK9"/>
            <w:bookmarkStart w:id="95" w:name="OLE_LINK10"/>
            <w:r w:rsidR="000B55D8" w:rsidRPr="009246A2">
              <w:fldChar w:fldCharType="begin">
                <w:ffData>
                  <w:name w:val="Check100"/>
                  <w:enabled/>
                  <w:calcOnExit w:val="0"/>
                  <w:checkBox>
                    <w:sizeAuto/>
                    <w:default w:val="0"/>
                  </w:checkBox>
                </w:ffData>
              </w:fldChar>
            </w:r>
            <w:r w:rsidR="00C23C81" w:rsidRPr="009246A2">
              <w:instrText xml:space="preserve"> FORMCHECKBOX </w:instrText>
            </w:r>
            <w:r w:rsidR="000B55D8">
              <w:fldChar w:fldCharType="separate"/>
            </w:r>
            <w:r w:rsidR="000B55D8" w:rsidRPr="009246A2">
              <w:fldChar w:fldCharType="end"/>
            </w:r>
            <w:r w:rsidR="00C23C81" w:rsidRPr="009246A2">
              <w:t xml:space="preserve">  </w:t>
            </w:r>
            <w:r w:rsidR="00C23C81" w:rsidRPr="009246A2">
              <w:rPr>
                <w:b/>
              </w:rPr>
              <w:t xml:space="preserve">Yes </w:t>
            </w:r>
            <w:r w:rsidR="00C23C81" w:rsidRPr="009246A2">
              <w:t xml:space="preserve">    </w:t>
            </w:r>
            <w:r w:rsidR="000B55D8" w:rsidRPr="009246A2">
              <w:fldChar w:fldCharType="begin">
                <w:ffData>
                  <w:name w:val="Check101"/>
                  <w:enabled/>
                  <w:calcOnExit w:val="0"/>
                  <w:checkBox>
                    <w:sizeAuto/>
                    <w:default w:val="0"/>
                  </w:checkBox>
                </w:ffData>
              </w:fldChar>
            </w:r>
            <w:r w:rsidR="00C23C81" w:rsidRPr="009246A2">
              <w:instrText xml:space="preserve"> FORMCHECKBOX </w:instrText>
            </w:r>
            <w:r w:rsidR="000B55D8">
              <w:fldChar w:fldCharType="separate"/>
            </w:r>
            <w:r w:rsidR="000B55D8" w:rsidRPr="009246A2">
              <w:fldChar w:fldCharType="end"/>
            </w:r>
            <w:r w:rsidR="00C23C81" w:rsidRPr="009246A2">
              <w:t xml:space="preserve">  </w:t>
            </w:r>
            <w:r w:rsidR="00C23C81" w:rsidRPr="009246A2">
              <w:rPr>
                <w:b/>
              </w:rPr>
              <w:t>No</w:t>
            </w:r>
            <w:bookmarkEnd w:id="94"/>
            <w:bookmarkEnd w:id="95"/>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your important benchmarks from this assessment?</w:t>
            </w:r>
            <w:r>
              <w:t xml:space="preserve">  For example, “We are pleased that most of our students are using standard English in their writing, but want to improve our students’ ability to express ideas clearly….”</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0B55D8" w:rsidP="00343A47">
                <w:r>
                  <w:fldChar w:fldCharType="begin">
                    <w:ffData>
                      <w:name w:val="Text17"/>
                      <w:enabled/>
                      <w:calcOnExit w:val="0"/>
                      <w:textInput/>
                    </w:ffData>
                  </w:fldChar>
                </w:r>
                <w:bookmarkStart w:id="96"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6" w:displacedByCustomXml="next"/>
            </w:sdtContent>
          </w:sdt>
        </w:tc>
      </w:tr>
      <w:tr w:rsidR="00413185" w:rsidTr="00413185">
        <w:trPr>
          <w:trHeight w:val="39"/>
        </w:trPr>
        <w:tc>
          <w:tcPr>
            <w:tcW w:w="13176" w:type="dxa"/>
          </w:tcPr>
          <w:p w:rsidR="00413185" w:rsidRPr="00D7552D" w:rsidRDefault="00940117" w:rsidP="00343A47">
            <w:pPr>
              <w:pStyle w:val="Subtitle"/>
            </w:pPr>
            <w:r>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0B55D8" w:rsidRPr="00D7552D">
              <w:fldChar w:fldCharType="begin">
                <w:ffData>
                  <w:name w:val="Check53"/>
                  <w:enabled/>
                  <w:calcOnExit w:val="0"/>
                  <w:checkBox>
                    <w:sizeAuto/>
                    <w:default w:val="0"/>
                  </w:checkBox>
                </w:ffData>
              </w:fldChar>
            </w:r>
            <w:r w:rsidR="00413185" w:rsidRPr="00D7552D">
              <w:instrText xml:space="preserve"> FORMCHECKBOX </w:instrText>
            </w:r>
            <w:r w:rsidR="000B55D8">
              <w:fldChar w:fldCharType="separate"/>
            </w:r>
            <w:r w:rsidR="000B55D8" w:rsidRPr="00D7552D">
              <w:fldChar w:fldCharType="end"/>
            </w:r>
            <w:r w:rsidR="00413185" w:rsidRPr="00D7552D">
              <w:t xml:space="preserve">  Yes   </w:t>
            </w:r>
            <w:r w:rsidR="000B55D8" w:rsidRPr="00D7552D">
              <w:fldChar w:fldCharType="begin">
                <w:ffData>
                  <w:name w:val="Check54"/>
                  <w:enabled/>
                  <w:calcOnExit w:val="0"/>
                  <w:checkBox>
                    <w:sizeAuto/>
                    <w:default w:val="0"/>
                  </w:checkBox>
                </w:ffData>
              </w:fldChar>
            </w:r>
            <w:r w:rsidR="00413185" w:rsidRPr="00D7552D">
              <w:instrText xml:space="preserve"> FORMCHECKBOX </w:instrText>
            </w:r>
            <w:r w:rsidR="000B55D8">
              <w:fldChar w:fldCharType="separate"/>
            </w:r>
            <w:r w:rsidR="000B55D8"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0B55D8" w:rsidP="00D7552D">
            <w:pPr>
              <w:rPr>
                <w:sz w:val="20"/>
                <w:szCs w:val="20"/>
              </w:rPr>
            </w:pPr>
            <w:r>
              <w:rPr>
                <w:sz w:val="20"/>
                <w:szCs w:val="20"/>
              </w:rPr>
              <w:fldChar w:fldCharType="begin">
                <w:ffData>
                  <w:name w:val="Text62"/>
                  <w:enabled/>
                  <w:calcOnExit w:val="0"/>
                  <w:textInput/>
                </w:ffData>
              </w:fldChar>
            </w:r>
            <w:bookmarkStart w:id="97"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97"/>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0B55D8" w:rsidP="00D7552D">
            <w:r>
              <w:fldChar w:fldCharType="begin">
                <w:ffData>
                  <w:name w:val="Text63"/>
                  <w:enabled/>
                  <w:calcOnExit w:val="0"/>
                  <w:textInput/>
                </w:ffData>
              </w:fldChar>
            </w:r>
            <w:bookmarkStart w:id="98"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98"/>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EF718A">
              <w:rPr>
                <w:sz w:val="22"/>
                <w:szCs w:val="22"/>
              </w:rPr>
              <w:t>removed from your documents?  (I</w:t>
            </w:r>
            <w:r w:rsidR="00C23C81" w:rsidRPr="00EF0385">
              <w:rPr>
                <w:sz w:val="22"/>
                <w:szCs w:val="22"/>
              </w:rPr>
              <w:t xml:space="preserve">nformation includes </w:t>
            </w:r>
            <w:r w:rsidR="00C23C81" w:rsidRPr="00EF0385">
              <w:rPr>
                <w:sz w:val="22"/>
                <w:szCs w:val="22"/>
              </w:rPr>
              <w:lastRenderedPageBreak/>
              <w:t xml:space="preserve">student/instructor/supervisor names/identification numbers, names of external placement sites, etc.)  </w:t>
            </w:r>
            <w:r w:rsidR="000B55D8"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0B55D8">
              <w:rPr>
                <w:sz w:val="22"/>
                <w:szCs w:val="22"/>
              </w:rPr>
            </w:r>
            <w:r w:rsidR="000B55D8">
              <w:rPr>
                <w:sz w:val="22"/>
                <w:szCs w:val="22"/>
              </w:rPr>
              <w:fldChar w:fldCharType="separate"/>
            </w:r>
            <w:r w:rsidR="000B55D8"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0B55D8"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0B55D8">
              <w:rPr>
                <w:sz w:val="22"/>
                <w:szCs w:val="22"/>
              </w:rPr>
            </w:r>
            <w:r w:rsidR="000B55D8">
              <w:rPr>
                <w:sz w:val="22"/>
                <w:szCs w:val="22"/>
              </w:rPr>
              <w:fldChar w:fldCharType="separate"/>
            </w:r>
            <w:r w:rsidR="000B55D8"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0B55D8"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0B55D8" w:rsidP="00343A47">
                <w:r>
                  <w:fldChar w:fldCharType="begin">
                    <w:ffData>
                      <w:name w:val="Text18"/>
                      <w:enabled/>
                      <w:calcOnExit w:val="0"/>
                      <w:textInput/>
                    </w:ffData>
                  </w:fldChar>
                </w:r>
                <w:bookmarkStart w:id="99"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9"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0B55D8"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0B55D8" w:rsidP="00343A47">
                <w:r>
                  <w:fldChar w:fldCharType="begin">
                    <w:ffData>
                      <w:name w:val="Text19"/>
                      <w:enabled/>
                      <w:calcOnExit w:val="0"/>
                      <w:textInput/>
                    </w:ffData>
                  </w:fldChar>
                </w:r>
                <w:bookmarkStart w:id="100"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0"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0B55D8" w:rsidP="00343A47">
            <w:pPr>
              <w:pStyle w:val="Subtitle"/>
            </w:pPr>
            <w:r w:rsidRPr="00A96611">
              <w:fldChar w:fldCharType="begin">
                <w:ffData>
                  <w:name w:val="Check26"/>
                  <w:enabled/>
                  <w:calcOnExit w:val="0"/>
                  <w:checkBox>
                    <w:sizeAuto/>
                    <w:default w:val="0"/>
                  </w:checkBox>
                </w:ffData>
              </w:fldChar>
            </w:r>
            <w:bookmarkStart w:id="101" w:name="Check26"/>
            <w:r w:rsidR="00C23C81" w:rsidRPr="00A96611">
              <w:instrText xml:space="preserve"> FORMCHECKBOX </w:instrText>
            </w:r>
            <w:r>
              <w:fldChar w:fldCharType="separate"/>
            </w:r>
            <w:r w:rsidRPr="00A96611">
              <w:fldChar w:fldCharType="end"/>
            </w:r>
            <w:bookmarkEnd w:id="101"/>
            <w:r w:rsidR="00C23C81" w:rsidRPr="00A96611">
              <w:t xml:space="preserve">  email</w:t>
            </w:r>
          </w:p>
          <w:p w:rsidR="00C23C81" w:rsidRDefault="000B55D8" w:rsidP="00343A47">
            <w:pPr>
              <w:pStyle w:val="Subtitle"/>
            </w:pPr>
            <w:r w:rsidRPr="00A96611">
              <w:fldChar w:fldCharType="begin">
                <w:ffData>
                  <w:name w:val="Check27"/>
                  <w:enabled/>
                  <w:calcOnExit w:val="0"/>
                  <w:checkBox>
                    <w:sizeAuto/>
                    <w:default w:val="0"/>
                    <w:checked w:val="0"/>
                  </w:checkBox>
                </w:ffData>
              </w:fldChar>
            </w:r>
            <w:bookmarkStart w:id="102" w:name="Check27"/>
            <w:r w:rsidR="00C23C81" w:rsidRPr="00A96611">
              <w:instrText xml:space="preserve"> FORMCHECKBOX </w:instrText>
            </w:r>
            <w:r>
              <w:fldChar w:fldCharType="separate"/>
            </w:r>
            <w:r w:rsidRPr="00A96611">
              <w:fldChar w:fldCharType="end"/>
            </w:r>
            <w:bookmarkEnd w:id="102"/>
            <w:r w:rsidR="00C23C81" w:rsidRPr="00A96611">
              <w:t xml:space="preserve">  campus mail</w:t>
            </w:r>
          </w:p>
          <w:p w:rsidR="00C23C81" w:rsidRPr="00DB595F" w:rsidRDefault="000B55D8" w:rsidP="00343A47">
            <w:r w:rsidRPr="0030730B">
              <w:rPr>
                <w:rStyle w:val="SubtitleChar"/>
              </w:rPr>
              <w:fldChar w:fldCharType="begin">
                <w:ffData>
                  <w:name w:val="Check63"/>
                  <w:enabled/>
                  <w:calcOnExit w:val="0"/>
                  <w:checkBox>
                    <w:sizeAuto/>
                    <w:default w:val="0"/>
                    <w:checked w:val="0"/>
                  </w:checkBox>
                </w:ffData>
              </w:fldChar>
            </w:r>
            <w:bookmarkStart w:id="103"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3"/>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0B55D8" w:rsidP="00343A47">
            <w:pPr>
              <w:pStyle w:val="Subtitle"/>
            </w:pPr>
            <w:r w:rsidRPr="00A96611">
              <w:fldChar w:fldCharType="begin">
                <w:ffData>
                  <w:name w:val="Check28"/>
                  <w:enabled/>
                  <w:calcOnExit w:val="0"/>
                  <w:checkBox>
                    <w:sizeAuto/>
                    <w:default w:val="0"/>
                  </w:checkBox>
                </w:ffData>
              </w:fldChar>
            </w:r>
            <w:bookmarkStart w:id="104" w:name="Check28"/>
            <w:r w:rsidR="00C23C81" w:rsidRPr="00A96611">
              <w:instrText xml:space="preserve"> FORMCHECKBOX </w:instrText>
            </w:r>
            <w:r>
              <w:fldChar w:fldCharType="separate"/>
            </w:r>
            <w:r w:rsidRPr="00A96611">
              <w:fldChar w:fldCharType="end"/>
            </w:r>
            <w:bookmarkEnd w:id="104"/>
            <w:r w:rsidR="00C23C81" w:rsidRPr="00A96611">
              <w:t xml:space="preserve">  phone call</w:t>
            </w:r>
          </w:p>
          <w:p w:rsidR="00C23C81" w:rsidRDefault="000B55D8" w:rsidP="00343A47">
            <w:pPr>
              <w:pStyle w:val="Subtitle"/>
            </w:pPr>
            <w:r w:rsidRPr="00A96611">
              <w:fldChar w:fldCharType="begin">
                <w:ffData>
                  <w:name w:val="Check29"/>
                  <w:enabled/>
                  <w:calcOnExit w:val="0"/>
                  <w:checkBox>
                    <w:sizeAuto/>
                    <w:default w:val="0"/>
                  </w:checkBox>
                </w:ffData>
              </w:fldChar>
            </w:r>
            <w:bookmarkStart w:id="105" w:name="Check29"/>
            <w:r w:rsidR="00C23C81" w:rsidRPr="00A96611">
              <w:instrText xml:space="preserve"> FORMCHECKBOX </w:instrText>
            </w:r>
            <w:r>
              <w:fldChar w:fldCharType="separate"/>
            </w:r>
            <w:r w:rsidRPr="00A96611">
              <w:fldChar w:fldCharType="end"/>
            </w:r>
            <w:bookmarkEnd w:id="105"/>
            <w:r w:rsidR="00C23C81" w:rsidRPr="00A96611">
              <w:t xml:space="preserve">  face-to-face meeting</w:t>
            </w:r>
          </w:p>
        </w:tc>
        <w:tc>
          <w:tcPr>
            <w:tcW w:w="4392" w:type="dxa"/>
            <w:tcBorders>
              <w:top w:val="nil"/>
              <w:left w:val="nil"/>
              <w:bottom w:val="nil"/>
            </w:tcBorders>
          </w:tcPr>
          <w:p w:rsidR="00C23C81" w:rsidRPr="00A96611" w:rsidRDefault="000B55D8" w:rsidP="00343A47">
            <w:pPr>
              <w:pStyle w:val="Subtitle"/>
            </w:pPr>
            <w:r w:rsidRPr="00A96611">
              <w:fldChar w:fldCharType="begin">
                <w:ffData>
                  <w:name w:val="Check30"/>
                  <w:enabled/>
                  <w:calcOnExit w:val="0"/>
                  <w:checkBox>
                    <w:sizeAuto/>
                    <w:default w:val="0"/>
                  </w:checkBox>
                </w:ffData>
              </w:fldChar>
            </w:r>
            <w:bookmarkStart w:id="106" w:name="Check30"/>
            <w:r w:rsidR="00C23C81" w:rsidRPr="00A96611">
              <w:instrText xml:space="preserve"> FORMCHECKBOX </w:instrText>
            </w:r>
            <w:r>
              <w:fldChar w:fldCharType="separate"/>
            </w:r>
            <w:r w:rsidRPr="00A96611">
              <w:fldChar w:fldCharType="end"/>
            </w:r>
            <w:bookmarkEnd w:id="106"/>
            <w:r w:rsidR="00C23C81" w:rsidRPr="00A96611">
              <w:t xml:space="preserve">  workshop</w:t>
            </w:r>
          </w:p>
          <w:p w:rsidR="00C23C81" w:rsidRDefault="000B55D8" w:rsidP="00343A47">
            <w:pPr>
              <w:pStyle w:val="Subtitle"/>
            </w:pPr>
            <w:r w:rsidRPr="00A96611">
              <w:fldChar w:fldCharType="begin">
                <w:ffData>
                  <w:name w:val="Check31"/>
                  <w:enabled/>
                  <w:calcOnExit w:val="0"/>
                  <w:checkBox>
                    <w:sizeAuto/>
                    <w:default w:val="0"/>
                  </w:checkBox>
                </w:ffData>
              </w:fldChar>
            </w:r>
            <w:bookmarkStart w:id="107" w:name="Check31"/>
            <w:r w:rsidR="00C23C81" w:rsidRPr="00A96611">
              <w:instrText xml:space="preserve"> FORMCHECKBOX </w:instrText>
            </w:r>
            <w:r>
              <w:fldChar w:fldCharType="separate"/>
            </w:r>
            <w:r w:rsidRPr="00A96611">
              <w:fldChar w:fldCharType="end"/>
            </w:r>
            <w:bookmarkEnd w:id="107"/>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lastRenderedPageBreak/>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0B55D8" w:rsidP="00343A47">
                <w:pPr>
                  <w:tabs>
                    <w:tab w:val="left" w:pos="7110"/>
                    <w:tab w:val="left" w:pos="7200"/>
                    <w:tab w:val="left" w:pos="8013"/>
                  </w:tabs>
                </w:pPr>
                <w:r>
                  <w:fldChar w:fldCharType="begin">
                    <w:ffData>
                      <w:name w:val="Text22"/>
                      <w:enabled/>
                      <w:calcOnExit w:val="0"/>
                      <w:textInput/>
                    </w:ffData>
                  </w:fldChar>
                </w:r>
                <w:bookmarkStart w:id="108"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08"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0B55D8">
              <w:fldChar w:fldCharType="begin">
                <w:ffData>
                  <w:name w:val="Check57"/>
                  <w:enabled/>
                  <w:calcOnExit w:val="0"/>
                  <w:checkBox>
                    <w:sizeAuto/>
                    <w:default w:val="0"/>
                  </w:checkBox>
                </w:ffData>
              </w:fldChar>
            </w:r>
            <w:bookmarkStart w:id="109" w:name="Check57"/>
            <w:r w:rsidR="00C23C81">
              <w:instrText xml:space="preserve"> FORMCHECKBOX </w:instrText>
            </w:r>
            <w:r w:rsidR="000B55D8">
              <w:fldChar w:fldCharType="separate"/>
            </w:r>
            <w:r w:rsidR="000B55D8">
              <w:fldChar w:fldCharType="end"/>
            </w:r>
            <w:bookmarkEnd w:id="109"/>
            <w:r w:rsidR="00C23C81">
              <w:t xml:space="preserve">  Yes     </w:t>
            </w:r>
            <w:r w:rsidR="000B55D8">
              <w:fldChar w:fldCharType="begin">
                <w:ffData>
                  <w:name w:val="Check58"/>
                  <w:enabled/>
                  <w:calcOnExit w:val="0"/>
                  <w:checkBox>
                    <w:sizeAuto/>
                    <w:default w:val="0"/>
                  </w:checkBox>
                </w:ffData>
              </w:fldChar>
            </w:r>
            <w:bookmarkStart w:id="110" w:name="Check58"/>
            <w:r w:rsidR="00C23C81">
              <w:instrText xml:space="preserve"> FORMCHECKBOX </w:instrText>
            </w:r>
            <w:r w:rsidR="000B55D8">
              <w:fldChar w:fldCharType="separate"/>
            </w:r>
            <w:r w:rsidR="000B55D8">
              <w:fldChar w:fldCharType="end"/>
            </w:r>
            <w:bookmarkEnd w:id="110"/>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0B55D8" w:rsidP="00343A47">
                <w:pPr>
                  <w:tabs>
                    <w:tab w:val="left" w:pos="7110"/>
                    <w:tab w:val="left" w:pos="7200"/>
                    <w:tab w:val="left" w:pos="8013"/>
                  </w:tabs>
                </w:pPr>
                <w:r>
                  <w:fldChar w:fldCharType="begin">
                    <w:ffData>
                      <w:name w:val="Text23"/>
                      <w:enabled/>
                      <w:calcOnExit w:val="0"/>
                      <w:textInput/>
                    </w:ffData>
                  </w:fldChar>
                </w:r>
                <w:bookmarkStart w:id="111"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1"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343A47">
            <w:pPr>
              <w:pStyle w:val="Subtitle"/>
            </w:pPr>
            <w:r>
              <w:t>7</w:t>
            </w:r>
            <w:r w:rsidR="00C23C81">
              <w:t>C. Re-assessment is a critical part of the overall assessment process. This is especially important if academic changes have been implemented.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0B55D8" w:rsidP="00343A47">
            <w:pPr>
              <w:pStyle w:val="Subtitle"/>
            </w:pPr>
            <w:r>
              <w:fldChar w:fldCharType="begin">
                <w:ffData>
                  <w:name w:val="Check59"/>
                  <w:enabled/>
                  <w:calcOnExit w:val="0"/>
                  <w:checkBox>
                    <w:sizeAuto/>
                    <w:default w:val="0"/>
                  </w:checkBox>
                </w:ffData>
              </w:fldChar>
            </w:r>
            <w:bookmarkStart w:id="112" w:name="Check59"/>
            <w:r w:rsidR="00C23C81">
              <w:instrText xml:space="preserve"> FORMCHECKBOX </w:instrText>
            </w:r>
            <w:r>
              <w:fldChar w:fldCharType="separate"/>
            </w:r>
            <w:r>
              <w:fldChar w:fldCharType="end"/>
            </w:r>
            <w:bookmarkEnd w:id="112"/>
            <w:r w:rsidR="00C23C81">
              <w:t xml:space="preserve">  follow-up</w:t>
            </w:r>
            <w:ins w:id="113"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0B55D8" w:rsidP="00343A47">
            <w:pPr>
              <w:pStyle w:val="Subtitle"/>
            </w:pPr>
            <w:r>
              <w:fldChar w:fldCharType="begin">
                <w:ffData>
                  <w:name w:val="Check60"/>
                  <w:enabled/>
                  <w:calcOnExit w:val="0"/>
                  <w:checkBox>
                    <w:sizeAuto/>
                    <w:default w:val="0"/>
                  </w:checkBox>
                </w:ffData>
              </w:fldChar>
            </w:r>
            <w:bookmarkStart w:id="114" w:name="Check60"/>
            <w:r w:rsidR="00C23C81">
              <w:instrText xml:space="preserve"> FORMCHECKBOX </w:instrText>
            </w:r>
            <w:r>
              <w:fldChar w:fldCharType="separate"/>
            </w:r>
            <w:r>
              <w:fldChar w:fldCharType="end"/>
            </w:r>
            <w:bookmarkEnd w:id="114"/>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0B55D8" w:rsidP="00343A47">
            <w:pPr>
              <w:pStyle w:val="Subtitle"/>
            </w:pPr>
            <w:r>
              <w:fldChar w:fldCharType="begin">
                <w:ffData>
                  <w:name w:val="Check62"/>
                  <w:enabled/>
                  <w:calcOnExit w:val="0"/>
                  <w:checkBox>
                    <w:sizeAuto/>
                    <w:default w:val="0"/>
                  </w:checkBox>
                </w:ffData>
              </w:fldChar>
            </w:r>
            <w:bookmarkStart w:id="115" w:name="Check62"/>
            <w:r w:rsidR="00C23C81">
              <w:instrText xml:space="preserve"> FORMCHECKBOX </w:instrText>
            </w:r>
            <w:r>
              <w:fldChar w:fldCharType="separate"/>
            </w:r>
            <w:r>
              <w:fldChar w:fldCharType="end"/>
            </w:r>
            <w:bookmarkEnd w:id="115"/>
            <w:r w:rsidR="00C23C81">
              <w:t xml:space="preserve">  in a future assessment project</w:t>
            </w:r>
          </w:p>
        </w:tc>
        <w:tc>
          <w:tcPr>
            <w:tcW w:w="6588" w:type="dxa"/>
            <w:gridSpan w:val="2"/>
            <w:tcBorders>
              <w:top w:val="nil"/>
              <w:bottom w:val="nil"/>
            </w:tcBorders>
            <w:vAlign w:val="center"/>
          </w:tcPr>
          <w:p w:rsidR="00C23C81" w:rsidRDefault="000B55D8" w:rsidP="00343A47">
            <w:pPr>
              <w:pStyle w:val="Subtitle"/>
            </w:pPr>
            <w:r>
              <w:fldChar w:fldCharType="begin">
                <w:ffData>
                  <w:name w:val="Check61"/>
                  <w:enabled/>
                  <w:calcOnExit w:val="0"/>
                  <w:checkBox>
                    <w:sizeAuto/>
                    <w:default w:val="0"/>
                  </w:checkBox>
                </w:ffData>
              </w:fldChar>
            </w:r>
            <w:bookmarkStart w:id="116" w:name="Check61"/>
            <w:r w:rsidR="00C23C81">
              <w:instrText xml:space="preserve"> FORMCHECKBOX </w:instrText>
            </w:r>
            <w:r>
              <w:fldChar w:fldCharType="separate"/>
            </w:r>
            <w:r>
              <w:fldChar w:fldCharType="end"/>
            </w:r>
            <w:bookmarkEnd w:id="116"/>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0B55D8" w:rsidP="00343A47">
                <w:pPr>
                  <w:tabs>
                    <w:tab w:val="left" w:pos="7110"/>
                    <w:tab w:val="left" w:pos="7200"/>
                    <w:tab w:val="left" w:pos="8013"/>
                  </w:tabs>
                </w:pPr>
                <w:r>
                  <w:fldChar w:fldCharType="begin">
                    <w:ffData>
                      <w:name w:val="Text24"/>
                      <w:enabled/>
                      <w:calcOnExit w:val="0"/>
                      <w:textInput/>
                    </w:ffData>
                  </w:fldChar>
                </w:r>
                <w:bookmarkStart w:id="117"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7"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0B55D8" w:rsidP="00343A47">
                <w:pPr>
                  <w:tabs>
                    <w:tab w:val="left" w:pos="7110"/>
                    <w:tab w:val="left" w:pos="7200"/>
                    <w:tab w:val="left" w:pos="8013"/>
                  </w:tabs>
                </w:pPr>
                <w:r>
                  <w:fldChar w:fldCharType="begin">
                    <w:ffData>
                      <w:name w:val="Text25"/>
                      <w:enabled/>
                      <w:calcOnExit w:val="0"/>
                      <w:textInput/>
                    </w:ffData>
                  </w:fldChar>
                </w:r>
                <w:bookmarkStart w:id="118" w:name="Text2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18" w:displacedByCustomXml="next"/>
            </w:sdtContent>
          </w:sdt>
        </w:tc>
      </w:tr>
    </w:tbl>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15"/>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7D4" w:rsidRDefault="003D57D4" w:rsidP="00750607">
      <w:pPr>
        <w:spacing w:after="0" w:line="240" w:lineRule="auto"/>
      </w:pPr>
      <w:r>
        <w:separator/>
      </w:r>
    </w:p>
  </w:endnote>
  <w:endnote w:type="continuationSeparator" w:id="0">
    <w:p w:rsidR="003D57D4" w:rsidRDefault="003D57D4"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1A32F3">
      <w:tc>
        <w:tcPr>
          <w:tcW w:w="918" w:type="dxa"/>
        </w:tcPr>
        <w:p w:rsidR="001A32F3" w:rsidRDefault="000B55D8">
          <w:pPr>
            <w:pStyle w:val="Footer"/>
            <w:jc w:val="right"/>
            <w:rPr>
              <w:b/>
              <w:bCs/>
              <w:color w:val="4F81BD" w:themeColor="accent1"/>
              <w:sz w:val="32"/>
              <w:szCs w:val="32"/>
            </w:rPr>
          </w:pPr>
          <w:r w:rsidRPr="000B55D8">
            <w:fldChar w:fldCharType="begin"/>
          </w:r>
          <w:r w:rsidR="001A32F3">
            <w:instrText xml:space="preserve"> PAGE   \* MERGEFORMAT </w:instrText>
          </w:r>
          <w:r w:rsidRPr="000B55D8">
            <w:fldChar w:fldCharType="separate"/>
          </w:r>
          <w:r w:rsidR="0056367D" w:rsidRPr="0056367D">
            <w:rPr>
              <w:b/>
              <w:bCs/>
              <w:noProof/>
              <w:color w:val="4F81BD" w:themeColor="accent1"/>
              <w:sz w:val="32"/>
              <w:szCs w:val="32"/>
            </w:rPr>
            <w:t>1</w:t>
          </w:r>
          <w:r>
            <w:rPr>
              <w:b/>
              <w:bCs/>
              <w:noProof/>
              <w:color w:val="4F81BD" w:themeColor="accent1"/>
              <w:sz w:val="32"/>
              <w:szCs w:val="32"/>
            </w:rPr>
            <w:fldChar w:fldCharType="end"/>
          </w:r>
        </w:p>
      </w:tc>
      <w:tc>
        <w:tcPr>
          <w:tcW w:w="7938" w:type="dxa"/>
        </w:tcPr>
        <w:p w:rsidR="001A32F3" w:rsidRDefault="001A32F3">
          <w:pPr>
            <w:pStyle w:val="Footer"/>
          </w:pPr>
        </w:p>
      </w:tc>
    </w:tr>
  </w:tbl>
  <w:p w:rsidR="001A32F3" w:rsidRDefault="001A3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7D4" w:rsidRDefault="003D57D4" w:rsidP="00750607">
      <w:pPr>
        <w:spacing w:after="0" w:line="240" w:lineRule="auto"/>
      </w:pPr>
      <w:r>
        <w:separator/>
      </w:r>
    </w:p>
  </w:footnote>
  <w:footnote w:type="continuationSeparator" w:id="0">
    <w:p w:rsidR="003D57D4" w:rsidRDefault="003D57D4"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2F3" w:rsidRDefault="000B55D8">
    <w:pPr>
      <w:pStyle w:val="Header"/>
    </w:pPr>
    <w:sdt>
      <w:sdtPr>
        <w:id w:val="171999623"/>
        <w:placeholder>
          <w:docPart w:val="182851A7F8A36D418E787F713B70E727"/>
        </w:placeholder>
        <w:temporary/>
        <w:showingPlcHdr/>
      </w:sdtPr>
      <w:sdtContent>
        <w:r w:rsidR="001A32F3" w:rsidRPr="006A3DC4">
          <w:rPr>
            <w:rStyle w:val="PlaceholderText"/>
          </w:rPr>
          <w:t>Click here to enter text.</w:t>
        </w:r>
      </w:sdtContent>
    </w:sdt>
    <w:r w:rsidR="001A32F3">
      <w:ptab w:relativeTo="margin" w:alignment="center" w:leader="none"/>
    </w:r>
    <w:sdt>
      <w:sdtPr>
        <w:id w:val="171999624"/>
        <w:placeholder>
          <w:docPart w:val="BDD3CB955BE3BD4EBA510C0DBF651368"/>
        </w:placeholder>
        <w:temporary/>
        <w:showingPlcHdr/>
      </w:sdtPr>
      <w:sdtContent>
        <w:r w:rsidR="001A32F3" w:rsidRPr="006A3DC4">
          <w:rPr>
            <w:rStyle w:val="PlaceholderText"/>
          </w:rPr>
          <w:t>Click here to enter text.</w:t>
        </w:r>
      </w:sdtContent>
    </w:sdt>
    <w:r w:rsidR="001A32F3">
      <w:ptab w:relativeTo="margin" w:alignment="right" w:leader="none"/>
    </w:r>
    <w:sdt>
      <w:sdtPr>
        <w:id w:val="171999625"/>
        <w:placeholder>
          <w:docPart w:val="65AF6C5724ED214EB6EBA06BF18522BC"/>
        </w:placeholder>
        <w:temporary/>
        <w:showingPlcHdr/>
      </w:sdtPr>
      <w:sdtContent>
        <w:r w:rsidR="001A32F3" w:rsidRPr="006A3DC4">
          <w:rPr>
            <w:rStyle w:val="PlaceholderText"/>
          </w:rPr>
          <w:t>Click here to enter text.</w:t>
        </w:r>
      </w:sdtContent>
    </w:sdt>
  </w:p>
  <w:p w:rsidR="001A32F3" w:rsidRDefault="001A32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1A32F3" w:rsidTr="00901D59">
      <w:trPr>
        <w:trHeight w:val="288"/>
      </w:trPr>
      <w:tc>
        <w:tcPr>
          <w:tcW w:w="11185" w:type="dxa"/>
        </w:tcPr>
        <w:p w:rsidR="001A32F3" w:rsidRPr="00D211C2" w:rsidRDefault="000B55D8"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1A32F3" w:rsidRPr="00D211C2">
                <w:t>LAC Assessment Report - LDC</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1A32F3" w:rsidRPr="00D211C2" w:rsidRDefault="001A32F3" w:rsidP="00D211C2">
              <w:pPr>
                <w:pStyle w:val="Heading2"/>
              </w:pPr>
              <w:r>
                <w:t>2015-2016</w:t>
              </w:r>
            </w:p>
          </w:tc>
        </w:sdtContent>
      </w:sdt>
    </w:tr>
  </w:tbl>
  <w:p w:rsidR="001A32F3" w:rsidRDefault="001A32F3"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footnotePr>
    <w:footnote w:id="-1"/>
    <w:footnote w:id="0"/>
  </w:footnotePr>
  <w:endnotePr>
    <w:endnote w:id="-1"/>
    <w:endnote w:id="0"/>
  </w:endnotePr>
  <w:compat/>
  <w:rsids>
    <w:rsidRoot w:val="00C23C81"/>
    <w:rsid w:val="0000399C"/>
    <w:rsid w:val="00006A11"/>
    <w:rsid w:val="000128C4"/>
    <w:rsid w:val="000134F3"/>
    <w:rsid w:val="00083696"/>
    <w:rsid w:val="0009575D"/>
    <w:rsid w:val="000A13D5"/>
    <w:rsid w:val="000A2543"/>
    <w:rsid w:val="000B55D8"/>
    <w:rsid w:val="000B5652"/>
    <w:rsid w:val="000C51EC"/>
    <w:rsid w:val="000D61F9"/>
    <w:rsid w:val="000F2179"/>
    <w:rsid w:val="000F2AA4"/>
    <w:rsid w:val="00105A51"/>
    <w:rsid w:val="001079E8"/>
    <w:rsid w:val="00141EEE"/>
    <w:rsid w:val="00147159"/>
    <w:rsid w:val="00166390"/>
    <w:rsid w:val="00171E46"/>
    <w:rsid w:val="001734BE"/>
    <w:rsid w:val="00173B72"/>
    <w:rsid w:val="00177D0A"/>
    <w:rsid w:val="00186CA2"/>
    <w:rsid w:val="00190FCC"/>
    <w:rsid w:val="0019493B"/>
    <w:rsid w:val="001A2CC3"/>
    <w:rsid w:val="001A32F3"/>
    <w:rsid w:val="001B711B"/>
    <w:rsid w:val="001C005A"/>
    <w:rsid w:val="001C145F"/>
    <w:rsid w:val="001C1878"/>
    <w:rsid w:val="001D2246"/>
    <w:rsid w:val="001D5A96"/>
    <w:rsid w:val="001E72DF"/>
    <w:rsid w:val="001F6934"/>
    <w:rsid w:val="002007BA"/>
    <w:rsid w:val="00202AB8"/>
    <w:rsid w:val="00212087"/>
    <w:rsid w:val="00217280"/>
    <w:rsid w:val="002212BD"/>
    <w:rsid w:val="00224680"/>
    <w:rsid w:val="00225381"/>
    <w:rsid w:val="002401A8"/>
    <w:rsid w:val="002408F8"/>
    <w:rsid w:val="00246AC4"/>
    <w:rsid w:val="002502D0"/>
    <w:rsid w:val="002560F3"/>
    <w:rsid w:val="0027463F"/>
    <w:rsid w:val="002800E5"/>
    <w:rsid w:val="00280441"/>
    <w:rsid w:val="00284BBA"/>
    <w:rsid w:val="00285B5F"/>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E4239"/>
    <w:rsid w:val="002E6540"/>
    <w:rsid w:val="002F2F41"/>
    <w:rsid w:val="002F41BC"/>
    <w:rsid w:val="00307503"/>
    <w:rsid w:val="00322028"/>
    <w:rsid w:val="0032547B"/>
    <w:rsid w:val="003259D9"/>
    <w:rsid w:val="00331CC0"/>
    <w:rsid w:val="00332443"/>
    <w:rsid w:val="00343A47"/>
    <w:rsid w:val="00343F43"/>
    <w:rsid w:val="00365DD1"/>
    <w:rsid w:val="003742CB"/>
    <w:rsid w:val="0037750D"/>
    <w:rsid w:val="003812EF"/>
    <w:rsid w:val="0038146C"/>
    <w:rsid w:val="0039644A"/>
    <w:rsid w:val="003A238F"/>
    <w:rsid w:val="003B0649"/>
    <w:rsid w:val="003B0B87"/>
    <w:rsid w:val="003D57D4"/>
    <w:rsid w:val="003D7E9E"/>
    <w:rsid w:val="00413185"/>
    <w:rsid w:val="0042188B"/>
    <w:rsid w:val="004249A6"/>
    <w:rsid w:val="004261F2"/>
    <w:rsid w:val="00437310"/>
    <w:rsid w:val="004414E2"/>
    <w:rsid w:val="0046647E"/>
    <w:rsid w:val="00483903"/>
    <w:rsid w:val="00486658"/>
    <w:rsid w:val="004874B1"/>
    <w:rsid w:val="00494364"/>
    <w:rsid w:val="004A265A"/>
    <w:rsid w:val="004B0B6E"/>
    <w:rsid w:val="004B5B9A"/>
    <w:rsid w:val="004C3783"/>
    <w:rsid w:val="004D3A79"/>
    <w:rsid w:val="004D74ED"/>
    <w:rsid w:val="004D7C7F"/>
    <w:rsid w:val="004E6618"/>
    <w:rsid w:val="004E7DEA"/>
    <w:rsid w:val="004F7D2B"/>
    <w:rsid w:val="00500BEF"/>
    <w:rsid w:val="00507E2A"/>
    <w:rsid w:val="0051761A"/>
    <w:rsid w:val="0052312E"/>
    <w:rsid w:val="00525B23"/>
    <w:rsid w:val="00531FF4"/>
    <w:rsid w:val="00535E64"/>
    <w:rsid w:val="0056279D"/>
    <w:rsid w:val="0056367D"/>
    <w:rsid w:val="00576899"/>
    <w:rsid w:val="00583A29"/>
    <w:rsid w:val="00585861"/>
    <w:rsid w:val="005A4800"/>
    <w:rsid w:val="005A56AD"/>
    <w:rsid w:val="005B06BD"/>
    <w:rsid w:val="005B0B87"/>
    <w:rsid w:val="005C6142"/>
    <w:rsid w:val="005D085E"/>
    <w:rsid w:val="005D23E9"/>
    <w:rsid w:val="005E314F"/>
    <w:rsid w:val="005F6C58"/>
    <w:rsid w:val="006047BE"/>
    <w:rsid w:val="00604F14"/>
    <w:rsid w:val="00610220"/>
    <w:rsid w:val="00611441"/>
    <w:rsid w:val="006305D1"/>
    <w:rsid w:val="00634A59"/>
    <w:rsid w:val="00637D57"/>
    <w:rsid w:val="00645D42"/>
    <w:rsid w:val="00647DC0"/>
    <w:rsid w:val="00651FB0"/>
    <w:rsid w:val="0066042A"/>
    <w:rsid w:val="006674E2"/>
    <w:rsid w:val="0068453E"/>
    <w:rsid w:val="00684DE6"/>
    <w:rsid w:val="006922C5"/>
    <w:rsid w:val="00694BFB"/>
    <w:rsid w:val="00694C9F"/>
    <w:rsid w:val="006C59CD"/>
    <w:rsid w:val="006C762F"/>
    <w:rsid w:val="006D20AD"/>
    <w:rsid w:val="006D6A5E"/>
    <w:rsid w:val="006F761C"/>
    <w:rsid w:val="00707DD2"/>
    <w:rsid w:val="00712DAD"/>
    <w:rsid w:val="00715168"/>
    <w:rsid w:val="00716291"/>
    <w:rsid w:val="00720F27"/>
    <w:rsid w:val="00723AC9"/>
    <w:rsid w:val="007246E5"/>
    <w:rsid w:val="007269F5"/>
    <w:rsid w:val="00727003"/>
    <w:rsid w:val="007416AF"/>
    <w:rsid w:val="00750607"/>
    <w:rsid w:val="0076483C"/>
    <w:rsid w:val="00766210"/>
    <w:rsid w:val="00770E82"/>
    <w:rsid w:val="00782AA6"/>
    <w:rsid w:val="007864E6"/>
    <w:rsid w:val="007A2BE6"/>
    <w:rsid w:val="007B7C75"/>
    <w:rsid w:val="007C0E3E"/>
    <w:rsid w:val="007C78E4"/>
    <w:rsid w:val="007D4496"/>
    <w:rsid w:val="007E659B"/>
    <w:rsid w:val="007F3DD7"/>
    <w:rsid w:val="007F71C7"/>
    <w:rsid w:val="00801525"/>
    <w:rsid w:val="00804FED"/>
    <w:rsid w:val="0080756F"/>
    <w:rsid w:val="00807C8D"/>
    <w:rsid w:val="00811B74"/>
    <w:rsid w:val="00851BB6"/>
    <w:rsid w:val="0085277D"/>
    <w:rsid w:val="008535C0"/>
    <w:rsid w:val="008608D4"/>
    <w:rsid w:val="00865232"/>
    <w:rsid w:val="00866FBB"/>
    <w:rsid w:val="00867D3D"/>
    <w:rsid w:val="00872446"/>
    <w:rsid w:val="00872840"/>
    <w:rsid w:val="00876F5F"/>
    <w:rsid w:val="008855B6"/>
    <w:rsid w:val="00887459"/>
    <w:rsid w:val="00891353"/>
    <w:rsid w:val="008B10CE"/>
    <w:rsid w:val="008B1301"/>
    <w:rsid w:val="008B3DE8"/>
    <w:rsid w:val="008C2DE8"/>
    <w:rsid w:val="008C62C5"/>
    <w:rsid w:val="008D119C"/>
    <w:rsid w:val="008D4062"/>
    <w:rsid w:val="008E53D0"/>
    <w:rsid w:val="008F0854"/>
    <w:rsid w:val="008F1E22"/>
    <w:rsid w:val="008F698D"/>
    <w:rsid w:val="00901286"/>
    <w:rsid w:val="00901D59"/>
    <w:rsid w:val="009072E8"/>
    <w:rsid w:val="0092302D"/>
    <w:rsid w:val="009246A2"/>
    <w:rsid w:val="00935F40"/>
    <w:rsid w:val="00940117"/>
    <w:rsid w:val="0094050D"/>
    <w:rsid w:val="00942A2B"/>
    <w:rsid w:val="00947964"/>
    <w:rsid w:val="00951506"/>
    <w:rsid w:val="0095602C"/>
    <w:rsid w:val="00956C61"/>
    <w:rsid w:val="00957EB2"/>
    <w:rsid w:val="00967DAC"/>
    <w:rsid w:val="0097045D"/>
    <w:rsid w:val="00972193"/>
    <w:rsid w:val="00975BBF"/>
    <w:rsid w:val="009873FA"/>
    <w:rsid w:val="00993AEF"/>
    <w:rsid w:val="009B378A"/>
    <w:rsid w:val="009C2E74"/>
    <w:rsid w:val="009C453D"/>
    <w:rsid w:val="009C5631"/>
    <w:rsid w:val="009E0E72"/>
    <w:rsid w:val="009F4E2E"/>
    <w:rsid w:val="009F75BB"/>
    <w:rsid w:val="00A02514"/>
    <w:rsid w:val="00A235FD"/>
    <w:rsid w:val="00A2752F"/>
    <w:rsid w:val="00A338B9"/>
    <w:rsid w:val="00A419AB"/>
    <w:rsid w:val="00A42166"/>
    <w:rsid w:val="00A422EE"/>
    <w:rsid w:val="00A455D9"/>
    <w:rsid w:val="00A56C03"/>
    <w:rsid w:val="00A64C5B"/>
    <w:rsid w:val="00A7412D"/>
    <w:rsid w:val="00A962EE"/>
    <w:rsid w:val="00A96611"/>
    <w:rsid w:val="00A970D0"/>
    <w:rsid w:val="00AA7875"/>
    <w:rsid w:val="00AB36BA"/>
    <w:rsid w:val="00AB4F0F"/>
    <w:rsid w:val="00AC343D"/>
    <w:rsid w:val="00AD358D"/>
    <w:rsid w:val="00AD4F00"/>
    <w:rsid w:val="00AE01BA"/>
    <w:rsid w:val="00AE289F"/>
    <w:rsid w:val="00AE4E4D"/>
    <w:rsid w:val="00AF68AE"/>
    <w:rsid w:val="00B01499"/>
    <w:rsid w:val="00B0417F"/>
    <w:rsid w:val="00B07DC2"/>
    <w:rsid w:val="00B40656"/>
    <w:rsid w:val="00B45F5A"/>
    <w:rsid w:val="00B648CE"/>
    <w:rsid w:val="00B66321"/>
    <w:rsid w:val="00B83AA6"/>
    <w:rsid w:val="00B86765"/>
    <w:rsid w:val="00B943EE"/>
    <w:rsid w:val="00BA13B2"/>
    <w:rsid w:val="00BA1F6F"/>
    <w:rsid w:val="00BA247E"/>
    <w:rsid w:val="00BA7693"/>
    <w:rsid w:val="00BB652B"/>
    <w:rsid w:val="00BC0EC5"/>
    <w:rsid w:val="00BC28B1"/>
    <w:rsid w:val="00BE1F2F"/>
    <w:rsid w:val="00BF3D66"/>
    <w:rsid w:val="00C02ED0"/>
    <w:rsid w:val="00C059AB"/>
    <w:rsid w:val="00C173AD"/>
    <w:rsid w:val="00C23C81"/>
    <w:rsid w:val="00C34BBD"/>
    <w:rsid w:val="00C46FBA"/>
    <w:rsid w:val="00C511FD"/>
    <w:rsid w:val="00C5269B"/>
    <w:rsid w:val="00C61F0C"/>
    <w:rsid w:val="00C61F34"/>
    <w:rsid w:val="00C651C5"/>
    <w:rsid w:val="00C70322"/>
    <w:rsid w:val="00C71B31"/>
    <w:rsid w:val="00C71EC7"/>
    <w:rsid w:val="00C872E8"/>
    <w:rsid w:val="00C95AB8"/>
    <w:rsid w:val="00C971EC"/>
    <w:rsid w:val="00CB3107"/>
    <w:rsid w:val="00CC13A4"/>
    <w:rsid w:val="00CC4831"/>
    <w:rsid w:val="00CE1C26"/>
    <w:rsid w:val="00CE35F1"/>
    <w:rsid w:val="00CE3B81"/>
    <w:rsid w:val="00CE6434"/>
    <w:rsid w:val="00CE679B"/>
    <w:rsid w:val="00CF1207"/>
    <w:rsid w:val="00CF46E6"/>
    <w:rsid w:val="00D050CD"/>
    <w:rsid w:val="00D06D49"/>
    <w:rsid w:val="00D10ECC"/>
    <w:rsid w:val="00D13F53"/>
    <w:rsid w:val="00D15906"/>
    <w:rsid w:val="00D211C2"/>
    <w:rsid w:val="00D325AE"/>
    <w:rsid w:val="00D45661"/>
    <w:rsid w:val="00D53394"/>
    <w:rsid w:val="00D53C60"/>
    <w:rsid w:val="00D610BE"/>
    <w:rsid w:val="00D71295"/>
    <w:rsid w:val="00D7552D"/>
    <w:rsid w:val="00DA444C"/>
    <w:rsid w:val="00DA57C6"/>
    <w:rsid w:val="00DA7F5B"/>
    <w:rsid w:val="00DB6BF8"/>
    <w:rsid w:val="00DC127F"/>
    <w:rsid w:val="00DD36B2"/>
    <w:rsid w:val="00DE7146"/>
    <w:rsid w:val="00DF1E0C"/>
    <w:rsid w:val="00DF2E75"/>
    <w:rsid w:val="00E11DC2"/>
    <w:rsid w:val="00E15D17"/>
    <w:rsid w:val="00E24767"/>
    <w:rsid w:val="00E342EC"/>
    <w:rsid w:val="00E51955"/>
    <w:rsid w:val="00E52D10"/>
    <w:rsid w:val="00E633C4"/>
    <w:rsid w:val="00E63C1C"/>
    <w:rsid w:val="00E735CC"/>
    <w:rsid w:val="00E80BAD"/>
    <w:rsid w:val="00E81025"/>
    <w:rsid w:val="00E930BB"/>
    <w:rsid w:val="00E95F68"/>
    <w:rsid w:val="00EA2CDC"/>
    <w:rsid w:val="00ED2C50"/>
    <w:rsid w:val="00ED5689"/>
    <w:rsid w:val="00EE067C"/>
    <w:rsid w:val="00EE6F91"/>
    <w:rsid w:val="00EF0385"/>
    <w:rsid w:val="00EF718A"/>
    <w:rsid w:val="00F218B4"/>
    <w:rsid w:val="00F358ED"/>
    <w:rsid w:val="00F36C81"/>
    <w:rsid w:val="00F41A60"/>
    <w:rsid w:val="00F44A73"/>
    <w:rsid w:val="00F54E7B"/>
    <w:rsid w:val="00F628B1"/>
    <w:rsid w:val="00F71A9D"/>
    <w:rsid w:val="00F84491"/>
    <w:rsid w:val="00FA0F06"/>
    <w:rsid w:val="00FA6DCD"/>
    <w:rsid w:val="00FB7023"/>
    <w:rsid w:val="00FC54BF"/>
    <w:rsid w:val="00FD4D9B"/>
    <w:rsid w:val="00FD776D"/>
    <w:rsid w:val="00FE157D"/>
    <w:rsid w:val="00FE2B63"/>
    <w:rsid w:val="00FE470E"/>
    <w:rsid w:val="00FE79B5"/>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 w:type="character" w:styleId="Emphasis">
    <w:name w:val="Emphasis"/>
    <w:basedOn w:val="DefaultParagraphFont"/>
    <w:uiPriority w:val="20"/>
    <w:qFormat/>
    <w:rsid w:val="00647D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 w:type="character" w:styleId="Emphasis">
    <w:name w:val="Emphasis"/>
    <w:basedOn w:val="DefaultParagraphFont"/>
    <w:uiPriority w:val="20"/>
    <w:qFormat/>
    <w:rsid w:val="00647DC0"/>
    <w:rPr>
      <w:i/>
      <w:iCs/>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raosoft.com/samplesiz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c.edu/resources/academic/learning-assessment/LDC_Assessment_Template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earningassessment@pcc.ed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hristopher.brooks3@pcc.edu" TargetMode="External"/><Relationship Id="rId14" Type="http://schemas.openxmlformats.org/officeDocument/2006/relationships/hyperlink" Target="mailto:christopher.brooks3@p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036514"/>
    <w:rsid w:val="00132A63"/>
    <w:rsid w:val="001823D0"/>
    <w:rsid w:val="001B311D"/>
    <w:rsid w:val="002C3C9D"/>
    <w:rsid w:val="002C7C8A"/>
    <w:rsid w:val="00727AC6"/>
    <w:rsid w:val="008A7B2D"/>
    <w:rsid w:val="00A74172"/>
    <w:rsid w:val="00C07666"/>
    <w:rsid w:val="00C338E8"/>
    <w:rsid w:val="00E81CE8"/>
    <w:rsid w:val="00F07D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1B311D"/>
  </w:style>
  <w:style w:type="paragraph" w:customStyle="1" w:styleId="BDD3CB955BE3BD4EBA510C0DBF651368">
    <w:name w:val="BDD3CB955BE3BD4EBA510C0DBF651368"/>
    <w:rsid w:val="001B311D"/>
  </w:style>
  <w:style w:type="paragraph" w:customStyle="1" w:styleId="65AF6C5724ED214EB6EBA06BF18522BC">
    <w:name w:val="65AF6C5724ED214EB6EBA06BF18522BC"/>
    <w:rsid w:val="001B311D"/>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2669D5-58CD-4498-91AB-B6A5CD86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4317</Words>
  <Characters>24611</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LAC Assessment Report - LDC</vt:lpstr>
    </vt:vector>
  </TitlesOfParts>
  <Company>Microsoft</Company>
  <LinksUpToDate>false</LinksUpToDate>
  <CharactersWithSpaces>28871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Assessment Report - LDC</dc:title>
  <dc:creator>Wayne Hooke</dc:creator>
  <cp:lastModifiedBy>Mom</cp:lastModifiedBy>
  <cp:revision>2</cp:revision>
  <dcterms:created xsi:type="dcterms:W3CDTF">2015-11-18T16:52:00Z</dcterms:created>
  <dcterms:modified xsi:type="dcterms:W3CDTF">2015-11-18T16:52:00Z</dcterms:modified>
</cp:coreProperties>
</file>