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5" w:rsidRDefault="00382ED5" w:rsidP="00942A2B">
      <w:pPr>
        <w:rPr>
          <w:rStyle w:val="SubtitleChar"/>
        </w:rPr>
      </w:pPr>
    </w:p>
    <w:p w:rsidR="00942A2B" w:rsidRDefault="007416AF" w:rsidP="00942A2B">
      <w:r w:rsidRPr="007416AF">
        <w:rPr>
          <w:rStyle w:val="SubtitleChar"/>
        </w:rPr>
        <w:t>Subject Area Committee Name</w:t>
      </w:r>
      <w:r w:rsidR="00A2752F">
        <w:t>:</w:t>
      </w:r>
      <w:r>
        <w:t xml:space="preserve"> </w:t>
      </w:r>
      <w:r w:rsidR="00666D63" w:rsidRPr="008E18E0">
        <w:rPr>
          <w:b/>
        </w:rPr>
        <w:t>Computer Applications/Office Systems (CAS/OS)</w:t>
      </w:r>
    </w:p>
    <w:p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RPr="008E18E0" w:rsidTr="005C6142">
        <w:tc>
          <w:tcPr>
            <w:tcW w:w="3985" w:type="dxa"/>
          </w:tcPr>
          <w:p w:rsidR="005C6142" w:rsidRPr="008E18E0" w:rsidRDefault="00666D63" w:rsidP="00DB6BF8">
            <w:pPr>
              <w:rPr>
                <w:b/>
              </w:rPr>
            </w:pPr>
            <w:r w:rsidRPr="008E18E0">
              <w:rPr>
                <w:b/>
              </w:rPr>
              <w:t>Amy Clubb</w:t>
            </w:r>
          </w:p>
        </w:tc>
        <w:tc>
          <w:tcPr>
            <w:tcW w:w="7200" w:type="dxa"/>
          </w:tcPr>
          <w:p w:rsidR="005C6142" w:rsidRPr="008E18E0" w:rsidRDefault="00666D63" w:rsidP="00246AC4">
            <w:pPr>
              <w:rPr>
                <w:b/>
              </w:rPr>
            </w:pPr>
            <w:r w:rsidRPr="008E18E0">
              <w:rPr>
                <w:b/>
              </w:rPr>
              <w:t>Amy.clubb@pcc.edu</w:t>
            </w:r>
          </w:p>
        </w:tc>
      </w:tr>
    </w:tbl>
    <w:p w:rsidR="00343F43" w:rsidRDefault="00343F43" w:rsidP="002A18F2"/>
    <w:p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9" w:history="1">
        <w:r w:rsidRPr="00B86765">
          <w:rPr>
            <w:rStyle w:val="Hyperlink"/>
          </w:rPr>
          <w:t>Chris Brooks</w:t>
        </w:r>
      </w:hyperlink>
      <w:r>
        <w:t xml:space="preserve"> </w:t>
      </w:r>
      <w:r w:rsidRPr="00872446">
        <w:rPr>
          <w:color w:val="4F81BD" w:themeColor="accent1"/>
        </w:rPr>
        <w:t>to arrange for coaching assistance.</w:t>
      </w:r>
    </w:p>
    <w:p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BD7A75" w:rsidRDefault="00BD7A75" w:rsidP="003C3DD4">
      <w:pPr>
        <w:pStyle w:val="Subtitle"/>
        <w:rPr>
          <w:color w:val="C0504D" w:themeColor="accent2"/>
        </w:rPr>
      </w:pPr>
    </w:p>
    <w:p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rsidR="008200D1" w:rsidRDefault="00DB055D" w:rsidP="008200D1">
      <w:r>
        <w:rPr>
          <w:color w:val="C0504D" w:themeColor="accent2"/>
        </w:rPr>
        <w:fldChar w:fldCharType="begin">
          <w:ffData>
            <w:name w:val="Check119"/>
            <w:enabled/>
            <w:calcOnExit w:val="0"/>
            <w:checkBox>
              <w:size w:val="20"/>
              <w:default w:val="1"/>
            </w:checkBox>
          </w:ffData>
        </w:fldChar>
      </w:r>
      <w:bookmarkStart w:id="0" w:name="Check119"/>
      <w:r w:rsidR="003701B5">
        <w:rPr>
          <w:color w:val="C0504D" w:themeColor="accent2"/>
        </w:rPr>
        <w:instrText xml:space="preserve"> FORMCHECKBOX </w:instrText>
      </w:r>
      <w:r>
        <w:rPr>
          <w:color w:val="C0504D" w:themeColor="accent2"/>
        </w:rPr>
      </w:r>
      <w:r>
        <w:rPr>
          <w:color w:val="C0504D" w:themeColor="accent2"/>
        </w:rPr>
        <w:fldChar w:fldCharType="separate"/>
      </w:r>
      <w:r>
        <w:rPr>
          <w:color w:val="C0504D" w:themeColor="accent2"/>
        </w:rPr>
        <w:fldChar w:fldCharType="end"/>
      </w:r>
      <w:bookmarkEnd w:id="0"/>
      <w:r w:rsidR="008F0854"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008F0854"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008F0854" w:rsidRPr="00C651C5">
        <w:rPr>
          <w:color w:val="C0504D" w:themeColor="accent2"/>
        </w:rPr>
        <w:t xml:space="preserve">vailable at: </w:t>
      </w:r>
      <w:hyperlink r:id="rId11" w:history="1">
        <w:r w:rsidR="008200D1" w:rsidRPr="008200D1">
          <w:rPr>
            <w:rStyle w:val="Hyperlink"/>
          </w:rPr>
          <w:t>http://www.pcc.edu/resources/academic/learning-assessment/CTEAssessment_Templates.html</w:t>
        </w:r>
      </w:hyperlink>
    </w:p>
    <w:p w:rsidR="008F0854" w:rsidRPr="00C651C5" w:rsidRDefault="008F0854" w:rsidP="00C651C5">
      <w:pPr>
        <w:pStyle w:val="Subtitle"/>
        <w:ind w:left="720"/>
        <w:rPr>
          <w:color w:val="C0504D" w:themeColor="accent2"/>
          <w:sz w:val="22"/>
          <w:szCs w:val="22"/>
        </w:rPr>
      </w:pPr>
    </w:p>
    <w:p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13255"/>
      </w:tblGrid>
      <w:tr w:rsidR="00D3181D" w:rsidTr="00C85538">
        <w:tc>
          <w:tcPr>
            <w:tcW w:w="13255" w:type="dxa"/>
          </w:tcPr>
          <w:p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w:t>
            </w:r>
          </w:p>
          <w:p w:rsidR="00666D63" w:rsidRDefault="00666D63" w:rsidP="00666D63"/>
          <w:p w:rsidR="00666D63" w:rsidRPr="00AC26E3" w:rsidRDefault="00666D63" w:rsidP="00666D63">
            <w:pPr>
              <w:rPr>
                <w:b/>
              </w:rPr>
            </w:pPr>
            <w:r w:rsidRPr="00AC26E3">
              <w:rPr>
                <w:b/>
              </w:rPr>
              <w:t>Students take our capstone class during their last term at PCC. These "capstone" students do not seem to be able to transfer their JavaScript knowledge to real-world problems. We wish to investigate this seemingly low level of competence in working with JavaScript. We would like to identify if the problem is a result of:</w:t>
            </w:r>
          </w:p>
          <w:p w:rsidR="00666D63" w:rsidRPr="00AC26E3" w:rsidRDefault="00666D63" w:rsidP="00AC26E3">
            <w:pPr>
              <w:ind w:left="720" w:hanging="360"/>
              <w:rPr>
                <w:b/>
              </w:rPr>
            </w:pPr>
            <w:r w:rsidRPr="00AC26E3">
              <w:rPr>
                <w:b/>
              </w:rPr>
              <w:t>•</w:t>
            </w:r>
            <w:r w:rsidRPr="00AC26E3">
              <w:rPr>
                <w:b/>
              </w:rPr>
              <w:tab/>
              <w:t>Lack of basic working knowledge of JavaScript</w:t>
            </w:r>
          </w:p>
          <w:p w:rsidR="00666D63" w:rsidRPr="00AC26E3" w:rsidRDefault="00666D63" w:rsidP="00AC26E3">
            <w:pPr>
              <w:ind w:left="720" w:hanging="360"/>
              <w:rPr>
                <w:b/>
              </w:rPr>
            </w:pPr>
            <w:r w:rsidRPr="00AC26E3">
              <w:rPr>
                <w:b/>
              </w:rPr>
              <w:t>•</w:t>
            </w:r>
            <w:r w:rsidRPr="00AC26E3">
              <w:rPr>
                <w:b/>
              </w:rPr>
              <w:tab/>
              <w:t>Inability to use critical thinking skills to apply JavaScript to solve real-world website problems</w:t>
            </w:r>
          </w:p>
          <w:p w:rsidR="00666D63" w:rsidRPr="00AC26E3" w:rsidRDefault="00666D63" w:rsidP="00AC26E3">
            <w:pPr>
              <w:ind w:left="720" w:hanging="360"/>
              <w:rPr>
                <w:b/>
              </w:rPr>
            </w:pPr>
            <w:r w:rsidRPr="00AC26E3">
              <w:rPr>
                <w:b/>
              </w:rPr>
              <w:t>•</w:t>
            </w:r>
            <w:r w:rsidRPr="00AC26E3">
              <w:rPr>
                <w:b/>
              </w:rPr>
              <w:tab/>
              <w:t>A combination of the above</w:t>
            </w:r>
          </w:p>
          <w:p w:rsidR="00D3181D" w:rsidRDefault="00D3181D" w:rsidP="00666D63"/>
        </w:tc>
      </w:tr>
      <w:tr w:rsidR="00E56E9C" w:rsidTr="00C85538">
        <w:tc>
          <w:tcPr>
            <w:tcW w:w="13255" w:type="dxa"/>
          </w:tcPr>
          <w:p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rsidR="00E56E9C" w:rsidRPr="00E56E9C" w:rsidRDefault="00E56E9C" w:rsidP="00E56E9C">
            <w:pPr>
              <w:rPr>
                <w:sz w:val="8"/>
                <w:szCs w:val="8"/>
              </w:rPr>
            </w:pPr>
          </w:p>
          <w:p w:rsidR="00666D63" w:rsidRDefault="00DB055D" w:rsidP="00666D63">
            <w:r>
              <w:fldChar w:fldCharType="begin">
                <w:ffData>
                  <w:name w:val="Check132"/>
                  <w:enabled/>
                  <w:calcOnExit w:val="0"/>
                  <w:checkBox>
                    <w:size w:val="20"/>
                    <w:default w:val="1"/>
                  </w:checkBox>
                </w:ffData>
              </w:fldChar>
            </w:r>
            <w:bookmarkStart w:id="1" w:name="Check132"/>
            <w:r w:rsidR="00666D63">
              <w:instrText xml:space="preserve"> FORMCHECKBOX </w:instrText>
            </w:r>
            <w:r>
              <w:fldChar w:fldCharType="separate"/>
            </w:r>
            <w:r>
              <w:fldChar w:fldCharType="end"/>
            </w:r>
            <w:bookmarkEnd w:id="1"/>
            <w:r w:rsidR="00E56E9C" w:rsidRPr="00E56E9C">
              <w:t xml:space="preserve"> Degree/Certificate Outcome – if yes, include here: </w:t>
            </w:r>
          </w:p>
          <w:p w:rsidR="00666D63" w:rsidRDefault="00666D63" w:rsidP="00666D63"/>
          <w:p w:rsidR="00666D63" w:rsidRPr="00AC26E3" w:rsidRDefault="00666D63" w:rsidP="00666D63">
            <w:pPr>
              <w:rPr>
                <w:rFonts w:ascii="Times New Roman" w:eastAsia="Times New Roman" w:hAnsi="Times New Roman" w:cs="Times New Roman"/>
                <w:b/>
                <w:sz w:val="24"/>
                <w:szCs w:val="24"/>
              </w:rPr>
            </w:pPr>
            <w:r w:rsidRPr="00AC26E3">
              <w:rPr>
                <w:b/>
              </w:rPr>
              <w:t xml:space="preserve">Outcome #1: </w:t>
            </w:r>
            <w:r w:rsidRPr="00AC26E3">
              <w:rPr>
                <w:rFonts w:ascii="Arial" w:eastAsia="Times New Roman" w:hAnsi="Arial" w:cs="Arial"/>
                <w:b/>
                <w:color w:val="333333"/>
                <w:sz w:val="19"/>
                <w:szCs w:val="19"/>
                <w:shd w:val="clear" w:color="auto" w:fill="F0F0F0"/>
              </w:rPr>
              <w:t>Apply website development and design skills in a business environment to produce dynamic website following current professional and/or industry standards.</w:t>
            </w:r>
          </w:p>
          <w:p w:rsidR="00666D63" w:rsidRPr="00AC26E3" w:rsidRDefault="00666D63" w:rsidP="00666D63">
            <w:pPr>
              <w:rPr>
                <w:rFonts w:ascii="Times New Roman" w:eastAsia="Times New Roman" w:hAnsi="Times New Roman" w:cs="Times New Roman"/>
                <w:b/>
                <w:sz w:val="24"/>
                <w:szCs w:val="24"/>
              </w:rPr>
            </w:pPr>
            <w:r w:rsidRPr="00AC26E3">
              <w:rPr>
                <w:b/>
              </w:rPr>
              <w:t xml:space="preserve">Outcome #2: </w:t>
            </w:r>
            <w:r w:rsidRPr="00AC26E3">
              <w:rPr>
                <w:rFonts w:ascii="Arial" w:eastAsia="Times New Roman" w:hAnsi="Arial" w:cs="Arial"/>
                <w:b/>
                <w:color w:val="333333"/>
                <w:sz w:val="19"/>
                <w:szCs w:val="19"/>
                <w:shd w:val="clear" w:color="auto" w:fill="F5F5F5"/>
              </w:rPr>
              <w:t>Use critical thinking skills to identify and make recommendations regarding key web design and development issues including human factors, visual interface, and customer and business partner considerations.</w:t>
            </w:r>
          </w:p>
          <w:p w:rsidR="00E56E9C" w:rsidRPr="00AC26E3" w:rsidRDefault="00E56E9C" w:rsidP="00E56E9C">
            <w:pPr>
              <w:pStyle w:val="Subtitle"/>
              <w:rPr>
                <w:b/>
                <w:i w:val="0"/>
                <w:sz w:val="22"/>
                <w:szCs w:val="22"/>
              </w:rPr>
            </w:pPr>
          </w:p>
          <w:p w:rsidR="00666D63" w:rsidRPr="00AC26E3" w:rsidRDefault="00666D63" w:rsidP="00666D63">
            <w:pPr>
              <w:rPr>
                <w:b/>
              </w:rPr>
            </w:pPr>
            <w:r w:rsidRPr="00AC26E3">
              <w:rPr>
                <w:b/>
              </w:rPr>
              <w:t>The above 2 outcomes were identified, however, we are not assessing them in their entirety. We are only looking at JavaScript skills.</w:t>
            </w:r>
          </w:p>
          <w:p w:rsidR="00666D63" w:rsidRPr="00666D63" w:rsidRDefault="00666D63" w:rsidP="00666D63"/>
          <w:p w:rsidR="00E56E9C" w:rsidRPr="00E56E9C" w:rsidRDefault="00DB055D" w:rsidP="00E56E9C">
            <w:pPr>
              <w:pStyle w:val="Subtitle"/>
              <w:rPr>
                <w:sz w:val="22"/>
                <w:szCs w:val="22"/>
              </w:rPr>
            </w:pPr>
            <w:r>
              <w:rPr>
                <w:sz w:val="22"/>
                <w:szCs w:val="22"/>
              </w:rPr>
              <w:fldChar w:fldCharType="begin">
                <w:ffData>
                  <w:name w:val="Check133"/>
                  <w:enabled/>
                  <w:calcOnExit w:val="0"/>
                  <w:checkBox>
                    <w:size w:val="20"/>
                    <w:default w:val="1"/>
                  </w:checkBox>
                </w:ffData>
              </w:fldChar>
            </w:r>
            <w:bookmarkStart w:id="2" w:name="Check133"/>
            <w:r w:rsidR="00666D6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2"/>
            <w:r w:rsidR="00E56E9C" w:rsidRPr="00E56E9C">
              <w:rPr>
                <w:sz w:val="22"/>
                <w:szCs w:val="22"/>
              </w:rPr>
              <w:t xml:space="preserve"> PCC Core Outcome – if yes, which one: </w:t>
            </w:r>
            <w:r w:rsidR="00666D63" w:rsidRPr="00AC26E3">
              <w:rPr>
                <w:b/>
                <w:i w:val="0"/>
                <w:color w:val="000000" w:themeColor="text1"/>
                <w:sz w:val="22"/>
                <w:szCs w:val="22"/>
              </w:rPr>
              <w:t>Critical Thinking and Professional Competence</w:t>
            </w:r>
          </w:p>
          <w:p w:rsidR="00E56E9C" w:rsidRDefault="00DB055D" w:rsidP="00E56E9C">
            <w:pPr>
              <w:pStyle w:val="Subtitle"/>
              <w:rPr>
                <w:sz w:val="22"/>
                <w:szCs w:val="22"/>
              </w:rPr>
            </w:pPr>
            <w:r w:rsidRPr="00E56E9C">
              <w:rPr>
                <w:sz w:val="22"/>
                <w:szCs w:val="22"/>
              </w:rPr>
              <w:fldChar w:fldCharType="begin">
                <w:ffData>
                  <w:name w:val="Check134"/>
                  <w:enabled/>
                  <w:calcOnExit w:val="0"/>
                  <w:checkBox>
                    <w:sizeAuto/>
                    <w:default w:val="0"/>
                  </w:checkBox>
                </w:ffData>
              </w:fldChar>
            </w:r>
            <w:bookmarkStart w:id="3" w:name="Check134"/>
            <w:r w:rsidR="00E56E9C" w:rsidRPr="00E56E9C">
              <w:rPr>
                <w:sz w:val="22"/>
                <w:szCs w:val="22"/>
              </w:rPr>
              <w:instrText xml:space="preserve"> FORMCHECKBOX </w:instrText>
            </w:r>
            <w:r>
              <w:rPr>
                <w:sz w:val="22"/>
                <w:szCs w:val="22"/>
              </w:rPr>
            </w:r>
            <w:r>
              <w:rPr>
                <w:sz w:val="22"/>
                <w:szCs w:val="22"/>
              </w:rPr>
              <w:fldChar w:fldCharType="separate"/>
            </w:r>
            <w:r w:rsidRPr="00E56E9C">
              <w:rPr>
                <w:sz w:val="22"/>
                <w:szCs w:val="22"/>
              </w:rPr>
              <w:fldChar w:fldCharType="end"/>
            </w:r>
            <w:bookmarkEnd w:id="3"/>
            <w:r w:rsidR="00E56E9C"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4" w:name="Text67"/>
            <w:r w:rsidR="00E56E9C" w:rsidRPr="00E56E9C">
              <w:rPr>
                <w:sz w:val="22"/>
                <w:szCs w:val="22"/>
              </w:rPr>
              <w:instrText xml:space="preserve"> FORMTEXT </w:instrText>
            </w:r>
            <w:r w:rsidRPr="00E56E9C">
              <w:rPr>
                <w:sz w:val="22"/>
                <w:szCs w:val="22"/>
              </w:rPr>
            </w:r>
            <w:r w:rsidRPr="00E56E9C">
              <w:rPr>
                <w:sz w:val="22"/>
                <w:szCs w:val="22"/>
              </w:rPr>
              <w:fldChar w:fldCharType="separate"/>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00E56E9C" w:rsidRPr="00E56E9C">
              <w:rPr>
                <w:noProof/>
                <w:sz w:val="22"/>
                <w:szCs w:val="22"/>
              </w:rPr>
              <w:t> </w:t>
            </w:r>
            <w:r w:rsidRPr="00E56E9C">
              <w:rPr>
                <w:sz w:val="22"/>
                <w:szCs w:val="22"/>
              </w:rPr>
              <w:fldChar w:fldCharType="end"/>
            </w:r>
            <w:bookmarkEnd w:id="4"/>
          </w:p>
          <w:p w:rsidR="00BD7A75" w:rsidRPr="00BD7A75" w:rsidRDefault="00DB055D" w:rsidP="00BD7A75">
            <w:r w:rsidRPr="00BD7A75">
              <w:rPr>
                <w:rStyle w:val="SubtitleChar"/>
                <w:sz w:val="22"/>
                <w:szCs w:val="22"/>
              </w:rPr>
              <w:lastRenderedPageBreak/>
              <w:fldChar w:fldCharType="begin">
                <w:ffData>
                  <w:name w:val="Check135"/>
                  <w:enabled/>
                  <w:calcOnExit w:val="0"/>
                  <w:checkBox>
                    <w:sizeAuto/>
                    <w:default w:val="0"/>
                  </w:checkBox>
                </w:ffData>
              </w:fldChar>
            </w:r>
            <w:bookmarkStart w:id="5" w:name="Check135"/>
            <w:r w:rsidR="00BD7A75" w:rsidRPr="00BD7A75">
              <w:rPr>
                <w:rStyle w:val="SubtitleChar"/>
                <w:sz w:val="22"/>
                <w:szCs w:val="22"/>
              </w:rPr>
              <w:instrText xml:space="preserve"> FORMCHECKBOX </w:instrText>
            </w:r>
            <w:r>
              <w:rPr>
                <w:rStyle w:val="SubtitleChar"/>
                <w:sz w:val="22"/>
                <w:szCs w:val="22"/>
              </w:rPr>
            </w:r>
            <w:r>
              <w:rPr>
                <w:rStyle w:val="SubtitleChar"/>
                <w:sz w:val="22"/>
                <w:szCs w:val="22"/>
              </w:rPr>
              <w:fldChar w:fldCharType="separate"/>
            </w:r>
            <w:r w:rsidRPr="00BD7A75">
              <w:rPr>
                <w:rStyle w:val="SubtitleChar"/>
                <w:sz w:val="22"/>
                <w:szCs w:val="22"/>
              </w:rPr>
              <w:fldChar w:fldCharType="end"/>
            </w:r>
            <w:bookmarkEnd w:id="5"/>
            <w:r w:rsidR="00BD7A75" w:rsidRPr="00BD7A75">
              <w:rPr>
                <w:rStyle w:val="SubtitleChar"/>
                <w:sz w:val="22"/>
                <w:szCs w:val="22"/>
              </w:rPr>
              <w:t xml:space="preserve"> Exploratory Outcome – if yes, briefly describe</w:t>
            </w:r>
            <w:r w:rsidR="00BD7A75" w:rsidRPr="00BD7A75">
              <w:t>:</w:t>
            </w:r>
            <w:r w:rsidR="00BD7A75">
              <w:t xml:space="preserve"> </w:t>
            </w:r>
            <w:r>
              <w:fldChar w:fldCharType="begin">
                <w:ffData>
                  <w:name w:val="Text68"/>
                  <w:enabled/>
                  <w:calcOnExit w:val="0"/>
                  <w:textInput/>
                </w:ffData>
              </w:fldChar>
            </w:r>
            <w:bookmarkStart w:id="6" w:name="Text68"/>
            <w:r w:rsidR="00BD7A75">
              <w:instrText xml:space="preserve"> FORMTEXT </w:instrText>
            </w:r>
            <w:r>
              <w:fldChar w:fldCharType="separate"/>
            </w:r>
            <w:r w:rsidR="00BD7A75">
              <w:rPr>
                <w:noProof/>
              </w:rPr>
              <w:t> </w:t>
            </w:r>
            <w:r w:rsidR="00BD7A75">
              <w:rPr>
                <w:noProof/>
              </w:rPr>
              <w:t> </w:t>
            </w:r>
            <w:r w:rsidR="00BD7A75">
              <w:rPr>
                <w:noProof/>
              </w:rPr>
              <w:t> </w:t>
            </w:r>
            <w:r w:rsidR="00BD7A75">
              <w:rPr>
                <w:noProof/>
              </w:rPr>
              <w:t> </w:t>
            </w:r>
            <w:r w:rsidR="00BD7A75">
              <w:rPr>
                <w:noProof/>
              </w:rPr>
              <w:t> </w:t>
            </w:r>
            <w:r>
              <w:fldChar w:fldCharType="end"/>
            </w:r>
            <w:bookmarkEnd w:id="6"/>
          </w:p>
          <w:p w:rsidR="00E56E9C" w:rsidRPr="00E56E9C" w:rsidRDefault="00E56E9C" w:rsidP="00DC6492">
            <w:pPr>
              <w:rPr>
                <w:sz w:val="8"/>
                <w:szCs w:val="8"/>
              </w:rPr>
            </w:pPr>
          </w:p>
        </w:tc>
      </w:tr>
    </w:tbl>
    <w:p w:rsidR="004B5B9A" w:rsidRPr="00177D0A" w:rsidRDefault="00FA6DCD" w:rsidP="00707DD2">
      <w:pPr>
        <w:pStyle w:val="Subtitle"/>
        <w:rPr>
          <w:b/>
        </w:rPr>
      </w:pPr>
      <w:r w:rsidRPr="00177D0A">
        <w:rPr>
          <w:b/>
        </w:rPr>
        <w:lastRenderedPageBreak/>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DB055D" w:rsidP="00FF6175">
            <w:pPr>
              <w:rPr>
                <w:b/>
                <w:color w:val="4F81BD" w:themeColor="accent1"/>
              </w:rPr>
            </w:pPr>
            <w:r w:rsidRPr="001D2246">
              <w:rPr>
                <w:rStyle w:val="SubtitleChar"/>
              </w:rPr>
              <w:fldChar w:fldCharType="begin">
                <w:ffData>
                  <w:name w:val="Check71"/>
                  <w:enabled/>
                  <w:calcOnExit w:val="0"/>
                  <w:checkBox>
                    <w:sizeAuto/>
                    <w:default w:val="0"/>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DB055D"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DB055D" w:rsidRPr="00D72C22">
              <w:rPr>
                <w:rFonts w:ascii="Arial" w:hAnsi="Arial"/>
              </w:rPr>
            </w:r>
            <w:r w:rsidR="00DB055D"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55D"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DB055D"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DB055D" w:rsidRPr="00343A47">
              <w:rPr>
                <w:i w:val="0"/>
                <w:sz w:val="22"/>
                <w:szCs w:val="22"/>
              </w:rPr>
            </w:r>
            <w:r w:rsidR="00DB055D" w:rsidRPr="00343A47">
              <w:rPr>
                <w:i w:val="0"/>
                <w:sz w:val="22"/>
                <w:szCs w:val="22"/>
              </w:rPr>
              <w:fldChar w:fldCharType="separate"/>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Pr="00343A47">
              <w:rPr>
                <w:i w:val="0"/>
                <w:noProof/>
                <w:sz w:val="22"/>
                <w:szCs w:val="22"/>
              </w:rPr>
              <w:t> </w:t>
            </w:r>
            <w:r w:rsidR="00DB055D"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DB055D">
              <w:fldChar w:fldCharType="begin">
                <w:ffData>
                  <w:name w:val="Text56"/>
                  <w:enabled/>
                  <w:calcOnExit w:val="0"/>
                  <w:textInput/>
                </w:ffData>
              </w:fldChar>
            </w:r>
            <w:bookmarkStart w:id="9" w:name="Text56"/>
            <w:r>
              <w:instrText xml:space="preserve"> FORMTEXT </w:instrText>
            </w:r>
            <w:r w:rsidR="00DB055D">
              <w:fldChar w:fldCharType="separate"/>
            </w:r>
            <w:r>
              <w:rPr>
                <w:noProof/>
              </w:rPr>
              <w:t> </w:t>
            </w:r>
            <w:r>
              <w:rPr>
                <w:noProof/>
              </w:rPr>
              <w:t> </w:t>
            </w:r>
            <w:r>
              <w:rPr>
                <w:noProof/>
              </w:rPr>
              <w:t> </w:t>
            </w:r>
            <w:r>
              <w:rPr>
                <w:noProof/>
              </w:rPr>
              <w:t> </w:t>
            </w:r>
            <w:r>
              <w:rPr>
                <w:noProof/>
              </w:rPr>
              <w:t> </w:t>
            </w:r>
            <w:r w:rsidR="00DB055D">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DB055D">
              <w:fldChar w:fldCharType="begin">
                <w:ffData>
                  <w:name w:val="Text57"/>
                  <w:enabled/>
                  <w:calcOnExit w:val="0"/>
                  <w:textInput/>
                </w:ffData>
              </w:fldChar>
            </w:r>
            <w:bookmarkStart w:id="10" w:name="Text57"/>
            <w:r>
              <w:instrText xml:space="preserve"> FORMTEXT </w:instrText>
            </w:r>
            <w:r w:rsidR="00DB055D">
              <w:fldChar w:fldCharType="separate"/>
            </w:r>
            <w:r>
              <w:rPr>
                <w:noProof/>
              </w:rPr>
              <w:t> </w:t>
            </w:r>
            <w:r>
              <w:rPr>
                <w:noProof/>
              </w:rPr>
              <w:t> </w:t>
            </w:r>
            <w:r>
              <w:rPr>
                <w:noProof/>
              </w:rPr>
              <w:t> </w:t>
            </w:r>
            <w:r>
              <w:rPr>
                <w:noProof/>
              </w:rPr>
              <w:t> </w:t>
            </w:r>
            <w:r>
              <w:rPr>
                <w:noProof/>
              </w:rPr>
              <w:t> </w:t>
            </w:r>
            <w:r w:rsidR="00DB055D">
              <w:fldChar w:fldCharType="end"/>
            </w:r>
            <w:bookmarkEnd w:id="10"/>
          </w:p>
          <w:p w:rsidR="00712DAD" w:rsidRPr="00712DAD" w:rsidRDefault="00712DAD" w:rsidP="00712DAD">
            <w:pPr>
              <w:ind w:left="720"/>
            </w:pPr>
            <w:r w:rsidRPr="004D3A79">
              <w:rPr>
                <w:color w:val="4F81BD" w:themeColor="accent1"/>
              </w:rPr>
              <w:t>Number of distance learning/hybrid sections</w:t>
            </w:r>
            <w:r>
              <w:t xml:space="preserve">: </w:t>
            </w:r>
            <w:r w:rsidR="00DB055D">
              <w:fldChar w:fldCharType="begin">
                <w:ffData>
                  <w:name w:val="Text58"/>
                  <w:enabled/>
                  <w:calcOnExit w:val="0"/>
                  <w:textInput/>
                </w:ffData>
              </w:fldChar>
            </w:r>
            <w:bookmarkStart w:id="11" w:name="Text58"/>
            <w:r>
              <w:instrText xml:space="preserve"> FORMTEXT </w:instrText>
            </w:r>
            <w:r w:rsidR="00DB055D">
              <w:fldChar w:fldCharType="separate"/>
            </w:r>
            <w:r>
              <w:rPr>
                <w:noProof/>
              </w:rPr>
              <w:t> </w:t>
            </w:r>
            <w:r>
              <w:rPr>
                <w:noProof/>
              </w:rPr>
              <w:t> </w:t>
            </w:r>
            <w:r>
              <w:rPr>
                <w:noProof/>
              </w:rPr>
              <w:t> </w:t>
            </w:r>
            <w:r>
              <w:rPr>
                <w:noProof/>
              </w:rPr>
              <w:t> </w:t>
            </w:r>
            <w:r>
              <w:rPr>
                <w:noProof/>
              </w:rPr>
              <w:t> </w:t>
            </w:r>
            <w:r w:rsidR="00DB055D">
              <w:fldChar w:fldCharType="end"/>
            </w:r>
            <w:bookmarkEnd w:id="11"/>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DB055D"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DB055D" w:rsidRPr="00D72C22">
              <w:rPr>
                <w:rFonts w:ascii="Arial" w:hAnsi="Arial"/>
              </w:rPr>
            </w:r>
            <w:r w:rsidR="00DB055D"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55D"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00DB055D" w:rsidRPr="0076483C">
              <w:rPr>
                <w:rStyle w:val="SubtitleChar"/>
              </w:rPr>
              <w:fldChar w:fldCharType="begin">
                <w:ffData>
                  <w:name w:val="Check72"/>
                  <w:enabled/>
                  <w:calcOnExit w:val="0"/>
                  <w:checkBox>
                    <w:sizeAuto/>
                    <w:default w:val="0"/>
                  </w:checkBox>
                </w:ffData>
              </w:fldChar>
            </w:r>
            <w:bookmarkStart w:id="13" w:name="Check72"/>
            <w:r w:rsidRPr="0076483C">
              <w:rPr>
                <w:rStyle w:val="SubtitleChar"/>
              </w:rPr>
              <w:instrText xml:space="preserve"> FORMCHECKBOX </w:instrText>
            </w:r>
            <w:r w:rsidR="00DB055D">
              <w:rPr>
                <w:rStyle w:val="SubtitleChar"/>
              </w:rPr>
            </w:r>
            <w:r w:rsidR="00DB055D">
              <w:rPr>
                <w:rStyle w:val="SubtitleChar"/>
              </w:rPr>
              <w:fldChar w:fldCharType="separate"/>
            </w:r>
            <w:r w:rsidR="00DB055D"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DB055D" w:rsidRPr="0076483C">
              <w:rPr>
                <w:rStyle w:val="SubtitleChar"/>
              </w:rPr>
              <w:fldChar w:fldCharType="begin">
                <w:ffData>
                  <w:name w:val="Check73"/>
                  <w:enabled/>
                  <w:calcOnExit w:val="0"/>
                  <w:checkBox>
                    <w:sizeAuto/>
                    <w:default w:val="0"/>
                  </w:checkBox>
                </w:ffData>
              </w:fldChar>
            </w:r>
            <w:bookmarkStart w:id="14" w:name="Check73"/>
            <w:r w:rsidRPr="0076483C">
              <w:rPr>
                <w:rStyle w:val="SubtitleChar"/>
              </w:rPr>
              <w:instrText xml:space="preserve"> FORMCHECKBOX </w:instrText>
            </w:r>
            <w:r w:rsidR="00DB055D">
              <w:rPr>
                <w:rStyle w:val="SubtitleChar"/>
              </w:rPr>
            </w:r>
            <w:r w:rsidR="00DB055D">
              <w:rPr>
                <w:rStyle w:val="SubtitleChar"/>
              </w:rPr>
              <w:fldChar w:fldCharType="separate"/>
            </w:r>
            <w:r w:rsidR="00DB055D"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DB055D"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DB055D" w:rsidRPr="00D72C22">
              <w:rPr>
                <w:rFonts w:ascii="Arial" w:hAnsi="Arial"/>
              </w:rPr>
            </w:r>
            <w:r w:rsidR="00DB055D"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55D"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DB055D"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DB055D"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DB055D"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DB055D"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DB055D"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DB055D" w:rsidP="006674E2">
            <w:pPr>
              <w:rPr>
                <w:rFonts w:ascii="Arial" w:hAnsi="Arial"/>
                <w:b/>
              </w:rPr>
            </w:pPr>
            <w:r>
              <w:rPr>
                <w:rStyle w:val="SubtitleChar"/>
              </w:rPr>
              <w:fldChar w:fldCharType="begin">
                <w:ffData>
                  <w:name w:val="Check78"/>
                  <w:enabled/>
                  <w:calcOnExit w:val="0"/>
                  <w:checkBox>
                    <w:size w:val="20"/>
                    <w:default w:val="1"/>
                  </w:checkBox>
                </w:ffData>
              </w:fldChar>
            </w:r>
            <w:bookmarkStart w:id="21" w:name="Check78"/>
            <w:r w:rsidR="00AC26E3">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00AC26E3">
              <w:rPr>
                <w:rFonts w:ascii="Arial" w:hAnsi="Arial"/>
                <w:b/>
              </w:rPr>
              <w:t>We are working with our Advisory Committee on creating the Assessment tool for this project. We do not have it completed yet.</w:t>
            </w:r>
            <w:r w:rsidR="0050389F">
              <w:rPr>
                <w:rFonts w:ascii="Arial" w:hAnsi="Arial"/>
                <w:b/>
              </w:rPr>
              <w:t xml:space="preserve"> We will most likely be administering this </w:t>
            </w:r>
            <w:r w:rsidR="0050389F">
              <w:rPr>
                <w:rFonts w:ascii="Arial" w:hAnsi="Arial"/>
                <w:b/>
              </w:rPr>
              <w:lastRenderedPageBreak/>
              <w:t>tool to students in our Capstone course, CAS285 during Spring term 2016.</w:t>
            </w:r>
          </w:p>
          <w:p w:rsidR="006674E2" w:rsidRPr="006674E2" w:rsidRDefault="006674E2" w:rsidP="006674E2">
            <w:pPr>
              <w:rPr>
                <w:rFonts w:ascii="Arial" w:hAnsi="Arial"/>
                <w:sz w:val="8"/>
                <w:szCs w:val="8"/>
              </w:rPr>
            </w:pPr>
          </w:p>
          <w:p w:rsidR="006674E2" w:rsidRDefault="00DB055D"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BA5251" w:rsidRDefault="00DB055D"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00BA5251" w:rsidRPr="00BA5251">
              <w:rPr>
                <w:rStyle w:val="SubtitleChar"/>
              </w:rPr>
              <w:instrText xml:space="preserve"> FORMCHECKBOX </w:instrText>
            </w:r>
            <w:r>
              <w:rPr>
                <w:rStyle w:val="SubtitleChar"/>
              </w:rPr>
            </w:r>
            <w:r>
              <w:rPr>
                <w:rStyle w:val="SubtitleChar"/>
              </w:rPr>
              <w:fldChar w:fldCharType="separate"/>
            </w:r>
            <w:r w:rsidRPr="00BA5251">
              <w:rPr>
                <w:rStyle w:val="SubtitleChar"/>
              </w:rPr>
              <w:fldChar w:fldCharType="end"/>
            </w:r>
            <w:r w:rsidR="00BA5251" w:rsidRPr="00BA5251">
              <w:rPr>
                <w:rStyle w:val="SubtitleChar"/>
              </w:rPr>
              <w:t xml:space="preserve"> </w:t>
            </w:r>
            <w:r w:rsidR="00BA5251">
              <w:rPr>
                <w:rFonts w:ascii="Arial" w:hAnsi="Arial"/>
              </w:rPr>
              <w:t xml:space="preserve"> </w:t>
            </w:r>
            <w:r w:rsidR="00BA5251" w:rsidRPr="00396662">
              <w:rPr>
                <w:rFonts w:ascii="Arial" w:hAnsi="Arial"/>
                <w:b/>
                <w:color w:val="4F81BD" w:themeColor="accent1"/>
              </w:rPr>
              <w:t>TSA.</w:t>
            </w:r>
            <w:r w:rsidR="00BA5251" w:rsidRPr="00396662">
              <w:rPr>
                <w:rFonts w:ascii="Arial" w:hAnsi="Arial"/>
                <w:color w:val="4F81BD" w:themeColor="accent1"/>
              </w:rPr>
              <w:t xml:space="preserve">  </w:t>
            </w:r>
            <w:r w:rsidR="00BA5251" w:rsidRPr="00396662">
              <w:rPr>
                <w:color w:val="4F81BD" w:themeColor="accent1"/>
              </w:rPr>
              <w:t>Please attach the</w:t>
            </w:r>
            <w:r w:rsidR="00BA5251">
              <w:rPr>
                <w:color w:val="4F81BD" w:themeColor="accent1"/>
              </w:rPr>
              <w:t xml:space="preserve"> relevant portions of the</w:t>
            </w:r>
            <w:r w:rsidR="00BA5251" w:rsidRPr="00396662">
              <w:rPr>
                <w:color w:val="4F81BD" w:themeColor="accent1"/>
              </w:rPr>
              <w:t xml:space="preserve"> assessment in an appendix</w:t>
            </w:r>
            <w:r w:rsidR="00BA5251">
              <w:rPr>
                <w:color w:val="4F81BD" w:themeColor="accent1"/>
              </w:rPr>
              <w:t>.</w:t>
            </w:r>
            <w:r w:rsidR="00BA5251" w:rsidRPr="00396662">
              <w:rPr>
                <w:color w:val="4F81BD" w:themeColor="accent1"/>
              </w:rPr>
              <w:t xml:space="preserve"> </w:t>
            </w:r>
            <w:r w:rsidR="00BA5251" w:rsidRPr="00584762">
              <w:rPr>
                <w:rFonts w:ascii="Arial" w:hAnsi="Arial"/>
                <w:color w:val="4F81BD" w:themeColor="accent1"/>
              </w:rPr>
              <w:t>If the assessment cannot be shared, indicate the type of assignment (e.g., essay, exam, speech, project, etc.)</w:t>
            </w:r>
            <w:r w:rsidR="00BA5251" w:rsidRPr="00584762">
              <w:rPr>
                <w:color w:val="4F81BD" w:themeColor="accent1"/>
              </w:rPr>
              <w:t>:</w:t>
            </w:r>
          </w:p>
          <w:p w:rsidR="00BA5251" w:rsidRPr="00396662" w:rsidRDefault="00BA5251" w:rsidP="00BA5251">
            <w:pPr>
              <w:rPr>
                <w:color w:val="FF0000"/>
                <w:sz w:val="8"/>
                <w:szCs w:val="8"/>
              </w:rPr>
            </w:pPr>
          </w:p>
          <w:p w:rsidR="00BA5251" w:rsidRPr="00BA5251" w:rsidRDefault="00DB055D" w:rsidP="006674E2">
            <w:r w:rsidRPr="005A09DB">
              <w:rPr>
                <w:b/>
                <w:color w:val="7030A0"/>
              </w:rPr>
              <w:fldChar w:fldCharType="begin">
                <w:ffData>
                  <w:name w:val="Text39"/>
                  <w:enabled/>
                  <w:calcOnExit w:val="0"/>
                  <w:textInput/>
                </w:ffData>
              </w:fldChar>
            </w:r>
            <w:r w:rsidR="00BA5251" w:rsidRPr="005A09DB">
              <w:rPr>
                <w:b/>
                <w:color w:val="7030A0"/>
              </w:rPr>
              <w:instrText xml:space="preserve"> FORMTEXT </w:instrText>
            </w:r>
            <w:r w:rsidRPr="005A09DB">
              <w:rPr>
                <w:b/>
                <w:color w:val="7030A0"/>
              </w:rPr>
            </w:r>
            <w:r w:rsidRPr="005A09DB">
              <w:rPr>
                <w:b/>
                <w:color w:val="7030A0"/>
              </w:rPr>
              <w:fldChar w:fldCharType="separate"/>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00BA5251">
              <w:rPr>
                <w:b/>
                <w:noProof/>
                <w:color w:val="7030A0"/>
              </w:rPr>
              <w:t> </w:t>
            </w:r>
            <w:r w:rsidRPr="005A09DB">
              <w:rPr>
                <w:b/>
                <w:color w:val="7030A0"/>
              </w:rPr>
              <w:fldChar w:fldCharType="end"/>
            </w:r>
          </w:p>
          <w:p w:rsidR="00365DD1" w:rsidRDefault="00365DD1" w:rsidP="006674E2">
            <w:pPr>
              <w:rPr>
                <w:rFonts w:ascii="Arial" w:hAnsi="Arial"/>
                <w:sz w:val="8"/>
                <w:szCs w:val="8"/>
              </w:rPr>
            </w:pPr>
          </w:p>
          <w:p w:rsidR="00C71EC7" w:rsidRPr="00C71EC7" w:rsidRDefault="00DB055D"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DB055D"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CC1EBB" w:rsidRDefault="00DB055D" w:rsidP="006674E2">
            <w:pPr>
              <w:rPr>
                <w:rFonts w:ascii="Arial" w:hAnsi="Arial"/>
              </w:rPr>
            </w:pPr>
            <w:r w:rsidRPr="001D2246">
              <w:rPr>
                <w:rStyle w:val="SubtitleChar"/>
              </w:rPr>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006674E2" w:rsidRPr="00365DD1">
              <w:rPr>
                <w:rFonts w:ascii="Arial" w:hAnsi="Arial"/>
                <w:color w:val="4F81BD" w:themeColor="accent1"/>
              </w:rPr>
              <w:t>:</w:t>
            </w:r>
            <w:r w:rsidR="006674E2" w:rsidRPr="00D72C22">
              <w:rPr>
                <w:rFonts w:ascii="Arial" w:hAnsi="Arial"/>
              </w:rPr>
              <w:t xml:space="preserve"> </w:t>
            </w:r>
            <w:r w:rsidR="00CC1EBB">
              <w:rPr>
                <w:rFonts w:ascii="Arial" w:hAnsi="Arial"/>
              </w:rPr>
              <w:t xml:space="preserve"> </w:t>
            </w:r>
          </w:p>
          <w:p w:rsidR="00CC1EBB" w:rsidRPr="00CC1EBB" w:rsidRDefault="00CC1EBB" w:rsidP="006674E2">
            <w:pPr>
              <w:rPr>
                <w:rFonts w:ascii="Arial" w:hAnsi="Arial"/>
                <w:sz w:val="8"/>
                <w:szCs w:val="8"/>
              </w:rPr>
            </w:pPr>
          </w:p>
          <w:p w:rsidR="00FA6DCD" w:rsidRDefault="00DB055D" w:rsidP="006674E2">
            <w:pPr>
              <w:rPr>
                <w:rFonts w:ascii="Arial" w:hAnsi="Arial"/>
                <w:b/>
              </w:rPr>
            </w:pP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60394B" w:rsidRPr="00D72C22" w:rsidRDefault="00DB055D" w:rsidP="0060394B">
            <w:pPr>
              <w:rPr>
                <w:rFonts w:ascii="Arial" w:hAnsi="Arial"/>
              </w:rPr>
            </w:pPr>
            <w:r>
              <w:rPr>
                <w:rStyle w:val="SubtitleChar"/>
              </w:rPr>
              <w:fldChar w:fldCharType="begin">
                <w:ffData>
                  <w:name w:val="Check81"/>
                  <w:enabled/>
                  <w:calcOnExit w:val="0"/>
                  <w:checkBox>
                    <w:size w:val="20"/>
                    <w:default w:val="1"/>
                  </w:checkBox>
                </w:ffData>
              </w:fldChar>
            </w:r>
            <w:bookmarkStart w:id="26" w:name="Check81"/>
            <w:r w:rsidR="00AC26E3">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26"/>
            <w:r w:rsidR="0060394B" w:rsidRPr="005A7DAD">
              <w:rPr>
                <w:rStyle w:val="SubtitleChar"/>
              </w:rPr>
              <w:t xml:space="preserve"> </w:t>
            </w:r>
            <w:r w:rsidR="0060394B" w:rsidRPr="00D72C22">
              <w:rPr>
                <w:rFonts w:ascii="Arial" w:hAnsi="Arial"/>
              </w:rPr>
              <w:t xml:space="preserve"> </w:t>
            </w:r>
            <w:r w:rsidR="0060394B" w:rsidRPr="00177D0A">
              <w:rPr>
                <w:rFonts w:ascii="Arial" w:hAnsi="Arial"/>
                <w:b/>
                <w:color w:val="4F81BD" w:themeColor="accent1"/>
              </w:rPr>
              <w:t>Rubric</w:t>
            </w:r>
            <w:r w:rsidR="0060394B" w:rsidRPr="00177D0A">
              <w:rPr>
                <w:rFonts w:ascii="Arial" w:hAnsi="Arial"/>
                <w:color w:val="4F81BD" w:themeColor="accent1"/>
              </w:rPr>
              <w:t xml:space="preserve"> (used when student performance is on a continuum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60394B" w:rsidRPr="00D72C22" w:rsidRDefault="00DB055D"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27" w:name="Check82"/>
            <w:r w:rsidR="0060394B"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27"/>
            <w:r w:rsidR="0060394B" w:rsidRPr="00D72C22">
              <w:rPr>
                <w:rFonts w:ascii="Arial" w:hAnsi="Arial"/>
              </w:rPr>
              <w:t xml:space="preserve">  </w:t>
            </w:r>
            <w:r w:rsidR="0060394B" w:rsidRPr="00177D0A">
              <w:rPr>
                <w:rFonts w:ascii="Arial" w:hAnsi="Arial"/>
                <w:b/>
                <w:color w:val="4F81BD" w:themeColor="accent1"/>
              </w:rPr>
              <w:t>Checklist</w:t>
            </w:r>
            <w:r w:rsidR="0060394B">
              <w:rPr>
                <w:rFonts w:ascii="Arial" w:hAnsi="Arial"/>
                <w:color w:val="4F81BD" w:themeColor="accent1"/>
              </w:rPr>
              <w:t xml:space="preserve"> (</w:t>
            </w:r>
            <w:r w:rsidR="0060394B" w:rsidRPr="00177D0A">
              <w:rPr>
                <w:rFonts w:ascii="Arial" w:hAnsi="Arial"/>
                <w:color w:val="4F81BD" w:themeColor="accent1"/>
              </w:rPr>
              <w:t>used when presence/absence rather than quality is being evaluated - if available, attach as an appendix</w:t>
            </w:r>
            <w:r w:rsidR="0060394B">
              <w:rPr>
                <w:rFonts w:ascii="Arial" w:hAnsi="Arial"/>
                <w:color w:val="4F81BD" w:themeColor="accent1"/>
              </w:rPr>
              <w:t xml:space="preserve"> – if in development - attach to the completed report that is submitted in June</w:t>
            </w:r>
            <w:r w:rsidR="0060394B" w:rsidRPr="00177D0A">
              <w:rPr>
                <w:rFonts w:ascii="Arial" w:hAnsi="Arial"/>
                <w:color w:val="4F81BD" w:themeColor="accent1"/>
              </w:rPr>
              <w:t>)</w:t>
            </w:r>
          </w:p>
          <w:p w:rsidR="00177D0A" w:rsidRPr="00D72C22" w:rsidRDefault="00DB055D"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DB055D"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DB055D"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DB055D" w:rsidP="00610220">
            <w:pPr>
              <w:ind w:left="720"/>
              <w:rPr>
                <w:rFonts w:ascii="Arial" w:hAnsi="Arial"/>
                <w:b/>
                <w:color w:val="4F81BD" w:themeColor="accent1"/>
              </w:rPr>
            </w:pPr>
            <w:r>
              <w:rPr>
                <w:rStyle w:val="SubtitleChar"/>
              </w:rPr>
              <w:fldChar w:fldCharType="begin">
                <w:ffData>
                  <w:name w:val="Check86"/>
                  <w:enabled/>
                  <w:calcOnExit w:val="0"/>
                  <w:checkBox>
                    <w:size w:val="20"/>
                    <w:default w:val="1"/>
                  </w:checkBox>
                </w:ffData>
              </w:fldChar>
            </w:r>
            <w:bookmarkStart w:id="32" w:name="Check86"/>
            <w:r w:rsidR="00AC26E3">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Pr>
                <w:rStyle w:val="SubtitleChar"/>
              </w:rPr>
              <w:fldChar w:fldCharType="begin">
                <w:ffData>
                  <w:name w:val="Check88"/>
                  <w:enabled/>
                  <w:calcOnExit w:val="0"/>
                  <w:checkBox>
                    <w:size w:val="20"/>
                    <w:default w:val="1"/>
                  </w:checkBox>
                </w:ffData>
              </w:fldChar>
            </w:r>
            <w:bookmarkStart w:id="33" w:name="Check88"/>
            <w:r w:rsidR="00AC26E3">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DB055D"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DB055D"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DB055D" w:rsidRPr="00D72C22">
              <w:rPr>
                <w:rFonts w:ascii="Arial" w:hAnsi="Arial"/>
              </w:rPr>
            </w:r>
            <w:r w:rsidR="00DB055D"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DB055D"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lastRenderedPageBreak/>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DB055D" w:rsidP="000F2AA4">
            <w:pPr>
              <w:rPr>
                <w:color w:val="4F81BD" w:themeColor="accent1"/>
              </w:rPr>
            </w:pPr>
            <w:r>
              <w:rPr>
                <w:color w:val="4F81BD" w:themeColor="accent1"/>
              </w:rPr>
              <w:fldChar w:fldCharType="begin">
                <w:ffData>
                  <w:name w:val="Check123"/>
                  <w:enabled/>
                  <w:calcOnExit w:val="0"/>
                  <w:checkBox>
                    <w:size w:val="20"/>
                    <w:default w:val="1"/>
                  </w:checkBox>
                </w:ffData>
              </w:fldChar>
            </w:r>
            <w:bookmarkStart w:id="37" w:name="Check123"/>
            <w:r w:rsidR="00AC26E3">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DB055D"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DB055D" w:rsidP="000F2AA4">
            <w:pPr>
              <w:rPr>
                <w:color w:val="4F81BD" w:themeColor="accent1"/>
              </w:rPr>
            </w:pPr>
            <w:r>
              <w:rPr>
                <w:color w:val="4F81BD" w:themeColor="accent1"/>
              </w:rPr>
              <w:fldChar w:fldCharType="begin">
                <w:ffData>
                  <w:name w:val="Check125"/>
                  <w:enabled/>
                  <w:calcOnExit w:val="0"/>
                  <w:checkBox>
                    <w:size w:val="20"/>
                    <w:default w:val="1"/>
                  </w:checkBox>
                </w:ffData>
              </w:fldChar>
            </w:r>
            <w:bookmarkStart w:id="39" w:name="Check125"/>
            <w:r w:rsidR="00AC26E3">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1713F9" w:rsidRPr="00804FED" w:rsidRDefault="00DB055D"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1713F9" w:rsidRPr="00804FED">
              <w:rPr>
                <w:color w:val="4F81BD" w:themeColor="accent1"/>
              </w:rPr>
              <w:t xml:space="preserve"> Theoretical Model (e.g., Bloom’s Taxonomy)</w:t>
            </w:r>
          </w:p>
          <w:p w:rsidR="001713F9" w:rsidRPr="00804FED" w:rsidRDefault="00DB055D"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1" w:name="Check127"/>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1713F9" w:rsidRPr="00804FED">
              <w:rPr>
                <w:color w:val="4F81BD" w:themeColor="accent1"/>
              </w:rPr>
              <w:t xml:space="preserve"> Aligned the assessment with standards from a professional body (for example, The American Psychological Association Undergraduate Guidelines, etc.)</w:t>
            </w:r>
          </w:p>
          <w:p w:rsidR="001713F9" w:rsidRDefault="00DB055D"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1713F9" w:rsidRPr="00804FED">
              <w:rPr>
                <w:color w:val="4F81BD" w:themeColor="accent1"/>
              </w:rPr>
              <w:t xml:space="preserve"> Aligned the benchmark with the Associate’s Degree level expectations of the Degree Qualifications Profile</w:t>
            </w:r>
          </w:p>
          <w:p w:rsidR="001713F9" w:rsidRDefault="00DB055D"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1713F9">
              <w:rPr>
                <w:color w:val="4F81BD" w:themeColor="accent1"/>
              </w:rPr>
              <w:t xml:space="preserve"> Aligned the benchmark to within-discipline post-requisite course(s)</w:t>
            </w:r>
          </w:p>
          <w:p w:rsidR="001713F9" w:rsidRPr="00804FED" w:rsidRDefault="00DB055D" w:rsidP="001713F9">
            <w:pPr>
              <w:rPr>
                <w:color w:val="4F81BD" w:themeColor="accent1"/>
              </w:rPr>
            </w:pPr>
            <w:r>
              <w:rPr>
                <w:color w:val="4F81BD" w:themeColor="accent1"/>
              </w:rPr>
              <w:fldChar w:fldCharType="begin">
                <w:ffData>
                  <w:name w:val="Check130"/>
                  <w:enabled/>
                  <w:calcOnExit w:val="0"/>
                  <w:checkBox>
                    <w:sizeAuto/>
                    <w:default w:val="0"/>
                  </w:checkBox>
                </w:ffData>
              </w:fldChar>
            </w:r>
            <w:r w:rsidR="001713F9">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1713F9">
              <w:rPr>
                <w:color w:val="4F81BD" w:themeColor="accent1"/>
              </w:rPr>
              <w:t xml:space="preserve"> Aligned the benchmark to out-of-discipline post-requisite course(s)</w:t>
            </w:r>
          </w:p>
          <w:p w:rsidR="001713F9" w:rsidRDefault="00DB055D" w:rsidP="001713F9">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1713F9"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1713F9"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45" w:name="Text64"/>
            <w:r w:rsidR="001713F9"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001713F9">
              <w:rPr>
                <w:noProof/>
                <w:color w:val="4F81BD" w:themeColor="accent1"/>
              </w:rPr>
              <w:t> </w:t>
            </w:r>
            <w:r w:rsidRPr="00804FED">
              <w:rPr>
                <w:color w:val="4F81BD" w:themeColor="accent1"/>
              </w:rPr>
              <w:fldChar w:fldCharType="end"/>
            </w:r>
            <w:bookmarkEnd w:id="45"/>
            <w:r w:rsidR="001713F9"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DB055D"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Pr>
                <w:rStyle w:val="SubtitleChar"/>
              </w:rPr>
              <w:fldChar w:fldCharType="begin">
                <w:ffData>
                  <w:name w:val="Check92"/>
                  <w:enabled/>
                  <w:calcOnExit w:val="0"/>
                  <w:checkBox>
                    <w:size w:val="20"/>
                    <w:default w:val="1"/>
                  </w:checkBox>
                </w:ffData>
              </w:fldChar>
            </w:r>
            <w:bookmarkStart w:id="48" w:name="Check92"/>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DB055D"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Pr>
                <w:rStyle w:val="SubtitleChar"/>
              </w:rPr>
              <w:fldChar w:fldCharType="begin">
                <w:ffData>
                  <w:name w:val="Check95"/>
                  <w:enabled/>
                  <w:calcOnExit w:val="0"/>
                  <w:checkBox>
                    <w:size w:val="20"/>
                    <w:default w:val="1"/>
                  </w:checkBox>
                </w:ffData>
              </w:fldChar>
            </w:r>
            <w:bookmarkStart w:id="51" w:name="Check95"/>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Pr="002C266E" w:rsidRDefault="002C266E" w:rsidP="00F628B1">
            <w:pPr>
              <w:rPr>
                <w:b/>
              </w:rPr>
            </w:pPr>
            <w:r w:rsidRPr="002C266E">
              <w:rPr>
                <w:b/>
              </w:rPr>
              <w:t xml:space="preserve">All students </w:t>
            </w:r>
            <w:r w:rsidR="0050389F">
              <w:rPr>
                <w:b/>
              </w:rPr>
              <w:t>who complete</w:t>
            </w:r>
            <w:r w:rsidRPr="002C266E">
              <w:rPr>
                <w:b/>
              </w:rPr>
              <w:t xml:space="preserve"> the AAS Degree in Website Development &amp; Design</w:t>
            </w:r>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DB055D" w:rsidP="00F628B1">
            <w:pPr>
              <w:rPr>
                <w:rFonts w:ascii="Arial" w:hAnsi="Arial"/>
                <w:b/>
                <w:color w:val="4F81BD" w:themeColor="accent1"/>
              </w:rPr>
            </w:pPr>
            <w:r>
              <w:rPr>
                <w:rStyle w:val="SubtitleChar"/>
              </w:rPr>
              <w:fldChar w:fldCharType="begin">
                <w:ffData>
                  <w:name w:val="Check99"/>
                  <w:enabled/>
                  <w:calcOnExit w:val="0"/>
                  <w:checkBox>
                    <w:size w:val="20"/>
                    <w:default w:val="1"/>
                  </w:checkBox>
                </w:ffData>
              </w:fldChar>
            </w:r>
            <w:bookmarkStart w:id="54" w:name="Check99"/>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54"/>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DB055D" w:rsidP="00F628B1">
            <w:pPr>
              <w:rPr>
                <w:rFonts w:ascii="Arial" w:hAnsi="Arial"/>
              </w:rPr>
            </w:pPr>
            <w:r w:rsidRPr="002C2DAD">
              <w:rPr>
                <w:rFonts w:ascii="Arial" w:hAnsi="Arial"/>
                <w:b/>
                <w:color w:val="4F81BD" w:themeColor="accent1"/>
                <w:sz w:val="24"/>
                <w:szCs w:val="24"/>
              </w:rPr>
              <w:lastRenderedPageBreak/>
              <w:fldChar w:fldCharType="begin">
                <w:ffData>
                  <w:name w:val="Check121"/>
                  <w:enabled/>
                  <w:calcOnExit w:val="0"/>
                  <w:checkBox>
                    <w:sizeAuto/>
                    <w:default w:val="0"/>
                  </w:checkBox>
                </w:ffData>
              </w:fldChar>
            </w:r>
            <w:bookmarkStart w:id="55"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5"/>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DB055D"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56"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6"/>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DB055D"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DB055D" w:rsidP="00186CA2">
            <w:r>
              <w:rPr>
                <w:rStyle w:val="SubtitleChar"/>
              </w:rPr>
              <w:fldChar w:fldCharType="begin">
                <w:ffData>
                  <w:name w:val="Check15"/>
                  <w:enabled/>
                  <w:calcOnExit w:val="0"/>
                  <w:checkBox>
                    <w:size w:val="20"/>
                    <w:default w:val="1"/>
                  </w:checkBox>
                </w:ffData>
              </w:fldChar>
            </w:r>
            <w:bookmarkStart w:id="57" w:name="Check15"/>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57"/>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DB055D"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DB055D"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DB055D"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DB055D"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DB055D"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DB055D"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DB055D"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DB055D">
              <w:fldChar w:fldCharType="begin">
                <w:ffData>
                  <w:name w:val="Text47"/>
                  <w:enabled/>
                  <w:calcOnExit w:val="0"/>
                  <w:textInput/>
                </w:ffData>
              </w:fldChar>
            </w:r>
            <w:bookmarkStart w:id="58" w:name="Text47"/>
            <w:r>
              <w:instrText xml:space="preserve"> FORMTEXT </w:instrText>
            </w:r>
            <w:r w:rsidR="00DB055D">
              <w:fldChar w:fldCharType="separate"/>
            </w:r>
            <w:r>
              <w:rPr>
                <w:noProof/>
              </w:rPr>
              <w:t> </w:t>
            </w:r>
            <w:r>
              <w:rPr>
                <w:noProof/>
              </w:rPr>
              <w:t> </w:t>
            </w:r>
            <w:r>
              <w:rPr>
                <w:noProof/>
              </w:rPr>
              <w:t> </w:t>
            </w:r>
            <w:r>
              <w:rPr>
                <w:noProof/>
              </w:rPr>
              <w:t> </w:t>
            </w:r>
            <w:r>
              <w:rPr>
                <w:noProof/>
              </w:rPr>
              <w:t> </w:t>
            </w:r>
            <w:r w:rsidR="00DB055D">
              <w:fldChar w:fldCharType="end"/>
            </w:r>
            <w:bookmarkEnd w:id="58"/>
          </w:p>
          <w:p w:rsidR="00F44A73" w:rsidRDefault="00F44A73" w:rsidP="000D61F9"/>
          <w:p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rsidR="003F1FDD" w:rsidRDefault="003F1FDD" w:rsidP="003F1FDD">
            <w:pPr>
              <w:pStyle w:val="Subtitle"/>
              <w:rPr>
                <w:sz w:val="22"/>
                <w:szCs w:val="22"/>
              </w:rPr>
            </w:pPr>
          </w:p>
          <w:p w:rsidR="003F1FDD" w:rsidRDefault="003F1FDD" w:rsidP="003F1FDD">
            <w:pPr>
              <w:pStyle w:val="Subtitle"/>
              <w:rPr>
                <w:sz w:val="22"/>
                <w:szCs w:val="22"/>
              </w:rPr>
            </w:pPr>
            <w:r w:rsidRPr="00FE470E">
              <w:rPr>
                <w:sz w:val="22"/>
                <w:szCs w:val="22"/>
              </w:rPr>
              <w:lastRenderedPageBreak/>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8F7A12" w:rsidRDefault="00F44A73" w:rsidP="00F44A73">
            <w:pPr>
              <w:pStyle w:val="Subtitle"/>
              <w:rPr>
                <w:sz w:val="8"/>
                <w:szCs w:val="8"/>
              </w:rPr>
            </w:pPr>
          </w:p>
          <w:p w:rsidR="00FE470E" w:rsidRPr="00FE470E" w:rsidRDefault="00FE470E" w:rsidP="00FE470E">
            <w:pPr>
              <w:rPr>
                <w:sz w:val="8"/>
                <w:szCs w:val="8"/>
              </w:rPr>
            </w:pPr>
          </w:p>
          <w:p w:rsidR="00F44A73" w:rsidRDefault="00DB055D" w:rsidP="00F44A73">
            <w:pPr>
              <w:pStyle w:val="ListParagraph"/>
              <w:ind w:left="0"/>
            </w:pPr>
            <w:r>
              <w:fldChar w:fldCharType="begin">
                <w:ffData>
                  <w:name w:val="Text55"/>
                  <w:enabled/>
                  <w:calcOnExit w:val="0"/>
                  <w:textInput/>
                </w:ffData>
              </w:fldChar>
            </w:r>
            <w:bookmarkStart w:id="59"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59"/>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Pr="002C266E" w:rsidRDefault="002C266E" w:rsidP="002401A8">
            <w:pPr>
              <w:rPr>
                <w:b/>
              </w:rPr>
            </w:pPr>
            <w:r w:rsidRPr="002C266E">
              <w:rPr>
                <w:b/>
              </w:rPr>
              <w:t>We typically have 20 students enroll in the Capstone course each spring. If this sample size is not sufficient, we will need to expand our research to collect artifacts from students in the Fall term Capstone course. This would delay the results of our study, but would provide a more accurate set of results.</w:t>
            </w:r>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2C266E">
            <w:r>
              <w:t xml:space="preserve">  </w:t>
            </w:r>
            <w:r w:rsidR="00DB055D">
              <w:rPr>
                <w:rStyle w:val="SubtitleChar"/>
              </w:rPr>
              <w:fldChar w:fldCharType="begin">
                <w:ffData>
                  <w:name w:val="Check100"/>
                  <w:enabled/>
                  <w:calcOnExit w:val="0"/>
                  <w:checkBox>
                    <w:size w:val="20"/>
                    <w:default w:val="1"/>
                  </w:checkBox>
                </w:ffData>
              </w:fldChar>
            </w:r>
            <w:bookmarkStart w:id="60" w:name="Check100"/>
            <w:r w:rsidR="002C266E">
              <w:rPr>
                <w:rStyle w:val="SubtitleChar"/>
              </w:rPr>
              <w:instrText xml:space="preserve"> FORMCHECKBOX </w:instrText>
            </w:r>
            <w:r w:rsidR="00DB055D">
              <w:rPr>
                <w:rStyle w:val="SubtitleChar"/>
              </w:rPr>
            </w:r>
            <w:r w:rsidR="00DB055D">
              <w:rPr>
                <w:rStyle w:val="SubtitleChar"/>
              </w:rPr>
              <w:fldChar w:fldCharType="separate"/>
            </w:r>
            <w:r w:rsidR="00DB055D">
              <w:rPr>
                <w:rStyle w:val="SubtitleChar"/>
              </w:rPr>
              <w:fldChar w:fldCharType="end"/>
            </w:r>
            <w:bookmarkEnd w:id="60"/>
            <w:r w:rsidRPr="009246A2">
              <w:t xml:space="preserve">  </w:t>
            </w:r>
            <w:r w:rsidRPr="009246A2">
              <w:rPr>
                <w:b/>
                <w:color w:val="4F81BD" w:themeColor="accent1"/>
              </w:rPr>
              <w:t xml:space="preserve">Yes </w:t>
            </w:r>
            <w:r w:rsidRPr="009246A2">
              <w:t xml:space="preserve">    </w:t>
            </w:r>
            <w:r w:rsidR="00DB055D" w:rsidRPr="00BA13B2">
              <w:rPr>
                <w:rStyle w:val="SubtitleChar"/>
              </w:rPr>
              <w:fldChar w:fldCharType="begin">
                <w:ffData>
                  <w:name w:val="Check101"/>
                  <w:enabled/>
                  <w:calcOnExit w:val="0"/>
                  <w:checkBox>
                    <w:sizeAuto/>
                    <w:default w:val="0"/>
                  </w:checkBox>
                </w:ffData>
              </w:fldChar>
            </w:r>
            <w:bookmarkStart w:id="61" w:name="Check101"/>
            <w:r w:rsidRPr="00BA13B2">
              <w:rPr>
                <w:rStyle w:val="SubtitleChar"/>
              </w:rPr>
              <w:instrText xml:space="preserve"> FORMCHECKBOX </w:instrText>
            </w:r>
            <w:r w:rsidR="00DB055D">
              <w:rPr>
                <w:rStyle w:val="SubtitleChar"/>
              </w:rPr>
            </w:r>
            <w:r w:rsidR="00DB055D">
              <w:rPr>
                <w:rStyle w:val="SubtitleChar"/>
              </w:rPr>
              <w:fldChar w:fldCharType="separate"/>
            </w:r>
            <w:r w:rsidR="00DB055D" w:rsidRPr="00BA13B2">
              <w:rPr>
                <w:rStyle w:val="SubtitleChar"/>
              </w:rPr>
              <w:fldChar w:fldCharType="end"/>
            </w:r>
            <w:bookmarkEnd w:id="61"/>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rsidR="007C78E4" w:rsidRDefault="007C78E4" w:rsidP="009246A2">
            <w:pPr>
              <w:rPr>
                <w:rFonts w:ascii="Arial" w:hAnsi="Arial"/>
                <w:color w:val="4F81BD" w:themeColor="accent1"/>
              </w:rPr>
            </w:pPr>
          </w:p>
          <w:p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4"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3D45FC" w:rsidRDefault="00DB055D" w:rsidP="003D45FC">
            <w:pPr>
              <w:rPr>
                <w:rFonts w:ascii="Arial" w:hAnsi="Arial"/>
                <w:color w:val="4F81BD" w:themeColor="accent1"/>
              </w:rPr>
            </w:pPr>
            <w:r>
              <w:rPr>
                <w:rStyle w:val="SubtitleChar"/>
              </w:rPr>
              <w:fldChar w:fldCharType="begin">
                <w:ffData>
                  <w:name w:val="Check102"/>
                  <w:enabled/>
                  <w:calcOnExit w:val="0"/>
                  <w:checkBox>
                    <w:size w:val="20"/>
                    <w:default w:val="1"/>
                  </w:checkBox>
                </w:ffData>
              </w:fldChar>
            </w:r>
            <w:bookmarkStart w:id="62" w:name="Check102"/>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62"/>
            <w:r w:rsidR="003D45FC" w:rsidRPr="00D72C22">
              <w:rPr>
                <w:rFonts w:ascii="Arial" w:hAnsi="Arial"/>
              </w:rPr>
              <w:t xml:space="preserve">  </w:t>
            </w:r>
            <w:r w:rsidR="003D45FC" w:rsidRPr="009246A2">
              <w:rPr>
                <w:rFonts w:ascii="Arial" w:hAnsi="Arial"/>
                <w:b/>
                <w:color w:val="4F81BD" w:themeColor="accent1"/>
              </w:rPr>
              <w:t>Agreement</w:t>
            </w:r>
            <w:r w:rsidR="003D45FC" w:rsidRPr="009246A2">
              <w:rPr>
                <w:rFonts w:ascii="Arial" w:hAnsi="Arial"/>
                <w:color w:val="4F81BD" w:themeColor="accent1"/>
              </w:rPr>
              <w:t xml:space="preserve"> – the percentage of raters givi</w:t>
            </w:r>
            <w:bookmarkStart w:id="63" w:name="_GoBack"/>
            <w:bookmarkEnd w:id="63"/>
            <w:r w:rsidR="003D45FC" w:rsidRPr="009246A2">
              <w:rPr>
                <w:rFonts w:ascii="Arial" w:hAnsi="Arial"/>
                <w:color w:val="4F81BD" w:themeColor="accent1"/>
              </w:rPr>
              <w:t>ng each artifact the same/similar score in a norming session</w:t>
            </w:r>
          </w:p>
          <w:p w:rsidR="003D45FC" w:rsidRPr="002A54CA" w:rsidRDefault="003D45FC" w:rsidP="003D45FC">
            <w:pPr>
              <w:rPr>
                <w:rFonts w:ascii="Arial" w:hAnsi="Arial"/>
                <w:color w:val="4F81BD" w:themeColor="accent1"/>
                <w:sz w:val="8"/>
                <w:szCs w:val="8"/>
              </w:rPr>
            </w:pPr>
          </w:p>
          <w:p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D45FC" w:rsidRPr="00694C9F" w:rsidRDefault="003D45FC" w:rsidP="003D45FC">
            <w:pPr>
              <w:rPr>
                <w:rFonts w:ascii="Arial" w:hAnsi="Arial"/>
                <w:color w:val="4F81BD" w:themeColor="accent1"/>
                <w:sz w:val="8"/>
                <w:szCs w:val="8"/>
              </w:rPr>
            </w:pPr>
          </w:p>
          <w:p w:rsidR="003D45FC" w:rsidRPr="0050389F" w:rsidRDefault="0050389F" w:rsidP="003D45FC">
            <w:pPr>
              <w:rPr>
                <w:rFonts w:ascii="Arial" w:hAnsi="Arial"/>
                <w:color w:val="000000" w:themeColor="text1"/>
              </w:rPr>
            </w:pPr>
            <w:r w:rsidRPr="0050389F">
              <w:rPr>
                <w:rFonts w:ascii="Arial" w:hAnsi="Arial"/>
                <w:color w:val="000000" w:themeColor="text1"/>
              </w:rPr>
              <w:t>We will be working with our coach, Sally Earll, to conduct a norming session. This session will take place early Spring term.</w:t>
            </w:r>
            <w:r w:rsidR="003D45FC" w:rsidRPr="0050389F">
              <w:rPr>
                <w:rFonts w:ascii="Arial" w:hAnsi="Arial"/>
                <w:color w:val="000000" w:themeColor="text1"/>
              </w:rPr>
              <w:t xml:space="preserve">  </w:t>
            </w:r>
          </w:p>
          <w:p w:rsidR="003D45FC" w:rsidRPr="00322028" w:rsidRDefault="003D45FC" w:rsidP="003D45FC">
            <w:pPr>
              <w:rPr>
                <w:rFonts w:ascii="Arial" w:hAnsi="Arial"/>
                <w:color w:val="4F81BD" w:themeColor="accent1"/>
                <w:sz w:val="8"/>
                <w:szCs w:val="8"/>
              </w:rPr>
            </w:pPr>
          </w:p>
          <w:p w:rsidR="003D45FC" w:rsidRDefault="00DB055D"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4" w:name="Check104"/>
            <w:r w:rsidR="003D45FC"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3D45FC" w:rsidRPr="00D72C22">
              <w:rPr>
                <w:rFonts w:ascii="Arial" w:hAnsi="Arial"/>
              </w:rPr>
              <w:t xml:space="preserve">  </w:t>
            </w:r>
            <w:r w:rsidR="003D45FC" w:rsidRPr="009246A2">
              <w:rPr>
                <w:rFonts w:ascii="Arial" w:hAnsi="Arial"/>
                <w:b/>
                <w:color w:val="4F81BD" w:themeColor="accent1"/>
              </w:rPr>
              <w:t>Consensus</w:t>
            </w:r>
            <w:r w:rsidR="003D45FC" w:rsidRPr="009246A2">
              <w:rPr>
                <w:rFonts w:ascii="Arial" w:hAnsi="Arial"/>
                <w:color w:val="4F81BD" w:themeColor="accent1"/>
              </w:rPr>
              <w:t xml:space="preserve"> - all raters score all artifacts and reach agreement on each score</w:t>
            </w:r>
          </w:p>
          <w:p w:rsidR="00FE470E" w:rsidRPr="003D45FC" w:rsidRDefault="00FE470E" w:rsidP="009246A2">
            <w:pPr>
              <w:rPr>
                <w:rFonts w:ascii="Arial" w:hAnsi="Arial"/>
                <w:color w:val="4F81BD" w:themeColor="accent1"/>
                <w:sz w:val="8"/>
                <w:szCs w:val="8"/>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DB055D"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5"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5"/>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6"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6"/>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DB055D"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DB055D"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7"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7"/>
            <w:r w:rsidR="00BA7693">
              <w:rPr>
                <w:rFonts w:ascii="Arial" w:hAnsi="Arial"/>
                <w:color w:val="4F81BD" w:themeColor="accent1"/>
              </w:rPr>
              <w:t xml:space="preserve">  Yes (determined by only some of the instructors who currently teach the course)</w:t>
            </w:r>
          </w:p>
          <w:p w:rsidR="008855B6" w:rsidRPr="00D72C22" w:rsidRDefault="00DB055D" w:rsidP="008855B6">
            <w:pPr>
              <w:tabs>
                <w:tab w:val="left" w:pos="1067"/>
              </w:tabs>
              <w:rPr>
                <w:rFonts w:ascii="Arial" w:hAnsi="Arial"/>
              </w:rPr>
            </w:pPr>
            <w:r>
              <w:rPr>
                <w:rStyle w:val="SubtitleChar"/>
              </w:rPr>
              <w:fldChar w:fldCharType="begin">
                <w:ffData>
                  <w:name w:val="Check106"/>
                  <w:enabled/>
                  <w:calcOnExit w:val="0"/>
                  <w:checkBox>
                    <w:size w:val="20"/>
                    <w:default w:val="1"/>
                  </w:checkBox>
                </w:ffData>
              </w:fldChar>
            </w:r>
            <w:bookmarkStart w:id="68" w:name="Check106"/>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68"/>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DB055D"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DB055D"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DB055D"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DB055D"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Pr="002C266E" w:rsidRDefault="002C266E" w:rsidP="008855B6">
            <w:pPr>
              <w:rPr>
                <w:rFonts w:ascii="Arial" w:hAnsi="Arial"/>
                <w:b/>
              </w:rPr>
            </w:pPr>
            <w:r w:rsidRPr="002C266E">
              <w:rPr>
                <w:rFonts w:ascii="Arial" w:hAnsi="Arial"/>
                <w:b/>
              </w:rPr>
              <w:t>We are currently working on this with our Advisory Committee.</w:t>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DB055D" w:rsidP="008855B6">
            <w:pPr>
              <w:rPr>
                <w:rFonts w:ascii="Arial" w:hAnsi="Arial"/>
              </w:rPr>
            </w:pPr>
            <w:r w:rsidRPr="00D72C22">
              <w:rPr>
                <w:rFonts w:ascii="Arial" w:hAnsi="Arial"/>
              </w:rPr>
              <w:lastRenderedPageBreak/>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2C266E" w:rsidRDefault="0095602C" w:rsidP="0095602C">
            <w:pPr>
              <w:rPr>
                <w:rFonts w:ascii="Arial" w:hAnsi="Arial"/>
                <w:b/>
                <w:color w:val="4F81BD" w:themeColor="accent1"/>
                <w:sz w:val="8"/>
                <w:szCs w:val="8"/>
              </w:rPr>
            </w:pPr>
          </w:p>
          <w:p w:rsidR="004B5B9A" w:rsidRPr="002C266E" w:rsidRDefault="002C266E" w:rsidP="0095602C">
            <w:pPr>
              <w:rPr>
                <w:b/>
              </w:rPr>
            </w:pPr>
            <w:r w:rsidRPr="002C266E">
              <w:rPr>
                <w:b/>
              </w:rPr>
              <w:t>This will be determined once the assessment tool is finalized.</w:t>
            </w:r>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DB055D" w:rsidP="00E15D17">
            <w:pPr>
              <w:rPr>
                <w:rFonts w:ascii="Arial" w:hAnsi="Arial"/>
              </w:rPr>
            </w:pPr>
            <w:r>
              <w:rPr>
                <w:rStyle w:val="SubtitleChar"/>
              </w:rPr>
              <w:fldChar w:fldCharType="begin">
                <w:ffData>
                  <w:name w:val=""/>
                  <w:enabled/>
                  <w:calcOnExit w:val="0"/>
                  <w:checkBox>
                    <w:size w:val="20"/>
                    <w:default w:val="1"/>
                  </w:checkBox>
                </w:ffData>
              </w:fldChar>
            </w:r>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DB055D"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69"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69"/>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Pr="002C266E" w:rsidRDefault="002C266E" w:rsidP="007C0E3E">
            <w:pPr>
              <w:rPr>
                <w:b/>
              </w:rPr>
            </w:pPr>
            <w:r w:rsidRPr="002C266E">
              <w:rPr>
                <w:b/>
              </w:rPr>
              <w:t>We will be coding for students who took CAS213 or CIS133W – these are both JavaScript courses but are taught with different approaches. We would like to know if students in one course or the other are better prepared to complete the assessment.</w:t>
            </w:r>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09575D" w:rsidRDefault="00BA7693" w:rsidP="0009575D">
            <w:pPr>
              <w:pStyle w:val="Subtitle"/>
            </w:pPr>
            <w:r>
              <w:rPr>
                <w:sz w:val="22"/>
                <w:szCs w:val="22"/>
              </w:rPr>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rsidR="00AB36BA" w:rsidRPr="003E7B66" w:rsidRDefault="00AB36BA" w:rsidP="00AB36BA">
            <w:pPr>
              <w:pStyle w:val="Subtitle"/>
              <w:rPr>
                <w:sz w:val="8"/>
                <w:szCs w:val="8"/>
              </w:rPr>
            </w:pPr>
          </w:p>
          <w:p w:rsidR="00AB36BA" w:rsidRPr="00AB36BA" w:rsidRDefault="00AB36BA" w:rsidP="00AB36BA">
            <w:pPr>
              <w:rPr>
                <w:sz w:val="8"/>
                <w:szCs w:val="8"/>
              </w:rPr>
            </w:pPr>
          </w:p>
          <w:p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rsidR="009F75BB" w:rsidRPr="009F75BB" w:rsidRDefault="009F75BB" w:rsidP="008F1E22">
            <w:pPr>
              <w:rPr>
                <w:rFonts w:ascii="Arial" w:hAnsi="Arial"/>
                <w:sz w:val="8"/>
                <w:szCs w:val="8"/>
              </w:rPr>
            </w:pPr>
          </w:p>
          <w:p w:rsidR="008F1E22" w:rsidRPr="00D72C22" w:rsidRDefault="00DB055D" w:rsidP="008F1E22">
            <w:pPr>
              <w:rPr>
                <w:rFonts w:ascii="Arial" w:hAnsi="Arial"/>
              </w:rPr>
            </w:pPr>
            <w:r>
              <w:rPr>
                <w:rStyle w:val="SubtitleChar"/>
              </w:rPr>
              <w:fldChar w:fldCharType="begin">
                <w:ffData>
                  <w:name w:val="Check107"/>
                  <w:enabled/>
                  <w:calcOnExit w:val="0"/>
                  <w:checkBox>
                    <w:size w:val="20"/>
                    <w:default w:val="1"/>
                  </w:checkBox>
                </w:ffData>
              </w:fldChar>
            </w:r>
            <w:bookmarkStart w:id="70" w:name="Check107"/>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70"/>
            <w:r w:rsidR="008F1E22" w:rsidRPr="00D72C22">
              <w:rPr>
                <w:rFonts w:ascii="Arial" w:hAnsi="Arial"/>
              </w:rPr>
              <w:t xml:space="preserve">  </w:t>
            </w:r>
            <w:r w:rsidR="008F1E22" w:rsidRPr="009F75BB">
              <w:rPr>
                <w:rFonts w:ascii="Arial" w:hAnsi="Arial"/>
                <w:color w:val="4F81BD" w:themeColor="accent1"/>
              </w:rPr>
              <w:t>PCC Adjunct Faculty within the program/discipline</w:t>
            </w:r>
          </w:p>
          <w:p w:rsidR="008F1E22" w:rsidRPr="00D72C22" w:rsidRDefault="00DB055D" w:rsidP="008F1E22">
            <w:pPr>
              <w:rPr>
                <w:rFonts w:ascii="Arial" w:hAnsi="Arial"/>
              </w:rPr>
            </w:pPr>
            <w:r>
              <w:rPr>
                <w:rStyle w:val="SubtitleChar"/>
              </w:rPr>
              <w:fldChar w:fldCharType="begin">
                <w:ffData>
                  <w:name w:val="Check108"/>
                  <w:enabled/>
                  <w:calcOnExit w:val="0"/>
                  <w:checkBox>
                    <w:size w:val="20"/>
                    <w:default w:val="1"/>
                  </w:checkBox>
                </w:ffData>
              </w:fldChar>
            </w:r>
            <w:bookmarkStart w:id="71" w:name="Check108"/>
            <w:r w:rsidR="002C266E">
              <w:rPr>
                <w:rStyle w:val="SubtitleChar"/>
              </w:rPr>
              <w:instrText xml:space="preserve"> FORMCHECKBOX </w:instrText>
            </w:r>
            <w:r>
              <w:rPr>
                <w:rStyle w:val="SubtitleChar"/>
              </w:rPr>
            </w:r>
            <w:r>
              <w:rPr>
                <w:rStyle w:val="SubtitleChar"/>
              </w:rPr>
              <w:fldChar w:fldCharType="separate"/>
            </w:r>
            <w:r>
              <w:rPr>
                <w:rStyle w:val="SubtitleChar"/>
              </w:rPr>
              <w:fldChar w:fldCharType="end"/>
            </w:r>
            <w:bookmarkEnd w:id="71"/>
            <w:r w:rsidR="009F75BB">
              <w:rPr>
                <w:rFonts w:ascii="Arial" w:hAnsi="Arial"/>
              </w:rPr>
              <w:t xml:space="preserve">  </w:t>
            </w:r>
            <w:r w:rsidR="009F75BB" w:rsidRPr="009F75BB">
              <w:rPr>
                <w:rFonts w:ascii="Arial" w:hAnsi="Arial"/>
                <w:color w:val="4F81BD" w:themeColor="accent1"/>
              </w:rPr>
              <w:t>PCC FT F</w:t>
            </w:r>
            <w:r w:rsidR="008F1E22" w:rsidRPr="009F75BB">
              <w:rPr>
                <w:rFonts w:ascii="Arial" w:hAnsi="Arial"/>
                <w:color w:val="4F81BD" w:themeColor="accent1"/>
              </w:rPr>
              <w:t>aculty within the program/discipline</w:t>
            </w:r>
          </w:p>
          <w:p w:rsidR="008F1E22" w:rsidRDefault="00DB055D"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2" w:name="Check109"/>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2"/>
            <w:r w:rsidR="009F75BB">
              <w:rPr>
                <w:rFonts w:ascii="Arial" w:hAnsi="Arial"/>
              </w:rPr>
              <w:t xml:space="preserve">  </w:t>
            </w:r>
            <w:r w:rsidR="009F75BB" w:rsidRPr="009F75BB">
              <w:rPr>
                <w:rFonts w:ascii="Arial" w:hAnsi="Arial"/>
                <w:color w:val="4F81BD" w:themeColor="accent1"/>
              </w:rPr>
              <w:t>PCC F</w:t>
            </w:r>
            <w:r w:rsidR="008F1E22" w:rsidRPr="009F75BB">
              <w:rPr>
                <w:rFonts w:ascii="Arial" w:hAnsi="Arial"/>
                <w:color w:val="4F81BD" w:themeColor="accent1"/>
              </w:rPr>
              <w:t>aculty outside the program/discipline</w:t>
            </w:r>
          </w:p>
          <w:p w:rsidR="003E7B66" w:rsidRPr="00D72C22" w:rsidRDefault="00DB055D"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3" w:name="Check131"/>
            <w:r w:rsidR="003E7B66"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3"/>
            <w:r w:rsidR="003E7B66" w:rsidRPr="003E7B66">
              <w:rPr>
                <w:rFonts w:ascii="Arial" w:hAnsi="Arial"/>
                <w:color w:val="4F81BD" w:themeColor="accent1"/>
                <w:sz w:val="24"/>
                <w:szCs w:val="24"/>
              </w:rPr>
              <w:t xml:space="preserve"> </w:t>
            </w:r>
            <w:r w:rsidR="003E7B66">
              <w:rPr>
                <w:rFonts w:ascii="Arial" w:hAnsi="Arial"/>
                <w:color w:val="4F81BD" w:themeColor="accent1"/>
                <w:sz w:val="24"/>
                <w:szCs w:val="24"/>
              </w:rPr>
              <w:t xml:space="preserve"> </w:t>
            </w:r>
            <w:r w:rsidR="003E7B66">
              <w:rPr>
                <w:rFonts w:ascii="Arial" w:hAnsi="Arial"/>
                <w:color w:val="4F81BD" w:themeColor="accent1"/>
              </w:rPr>
              <w:t>Program Advisory Board Members</w:t>
            </w:r>
          </w:p>
          <w:p w:rsidR="008F1E22" w:rsidRPr="00D72C22" w:rsidRDefault="00DB055D"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74" w:name="Check110"/>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r w:rsidR="008F1E22" w:rsidRPr="00D72C22">
              <w:rPr>
                <w:rFonts w:ascii="Arial" w:hAnsi="Arial"/>
              </w:rPr>
              <w:t xml:space="preserve">  </w:t>
            </w:r>
            <w:r w:rsidR="008F1E22" w:rsidRPr="009F75BB">
              <w:rPr>
                <w:rFonts w:ascii="Arial" w:hAnsi="Arial"/>
                <w:color w:val="4F81BD" w:themeColor="accent1"/>
              </w:rPr>
              <w:t>Non-PCC Faculty</w:t>
            </w:r>
          </w:p>
          <w:p w:rsidR="008F1E22" w:rsidRPr="00D72C22" w:rsidRDefault="00DB055D"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75" w:name="Check111"/>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8F1E22" w:rsidRPr="00D72C22">
              <w:rPr>
                <w:rFonts w:ascii="Arial" w:hAnsi="Arial"/>
              </w:rPr>
              <w:t xml:space="preserve">  </w:t>
            </w:r>
            <w:r w:rsidR="008F1E22" w:rsidRPr="009F75BB">
              <w:rPr>
                <w:rFonts w:ascii="Arial" w:hAnsi="Arial"/>
                <w:color w:val="4F81BD" w:themeColor="accent1"/>
              </w:rPr>
              <w:t>Ex</w:t>
            </w:r>
            <w:r w:rsidR="009F75BB" w:rsidRPr="009F75BB">
              <w:rPr>
                <w:rFonts w:ascii="Arial" w:hAnsi="Arial"/>
                <w:color w:val="4F81BD" w:themeColor="accent1"/>
              </w:rPr>
              <w:t>ternal Superviso</w:t>
            </w:r>
            <w:r w:rsidR="008F1E22" w:rsidRPr="009F75BB">
              <w:rPr>
                <w:rFonts w:ascii="Arial" w:hAnsi="Arial"/>
                <w:color w:val="4F81BD" w:themeColor="accent1"/>
              </w:rPr>
              <w:t>rs</w:t>
            </w:r>
          </w:p>
          <w:p w:rsidR="008F1E22" w:rsidRPr="00340A3D" w:rsidRDefault="00DB055D"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6" w:name="Check112"/>
            <w:r w:rsidR="008F1E2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6"/>
            <w:r w:rsidR="008F1E22" w:rsidRPr="00D72C22">
              <w:rPr>
                <w:rFonts w:ascii="Arial" w:hAnsi="Arial"/>
              </w:rPr>
              <w:t xml:space="preserve">  </w:t>
            </w:r>
            <w:r w:rsidR="008F1E22" w:rsidRPr="009F75BB">
              <w:rPr>
                <w:rFonts w:ascii="Arial" w:hAnsi="Arial"/>
                <w:color w:val="4F81BD" w:themeColor="accent1"/>
              </w:rPr>
              <w:t>Other:</w:t>
            </w:r>
            <w:r w:rsidR="008F1E22" w:rsidRPr="00D72C22">
              <w:rPr>
                <w:rFonts w:ascii="Arial" w:hAnsi="Arial"/>
              </w:rPr>
              <w:t xml:space="preserve"> </w:t>
            </w:r>
            <w:r w:rsidRPr="00D72C22">
              <w:rPr>
                <w:rFonts w:ascii="Arial" w:hAnsi="Arial"/>
              </w:rPr>
              <w:fldChar w:fldCharType="begin">
                <w:ffData>
                  <w:name w:val="Text51"/>
                  <w:enabled/>
                  <w:calcOnExit w:val="0"/>
                  <w:textInput/>
                </w:ffData>
              </w:fldChar>
            </w:r>
            <w:r w:rsidR="008F1E2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008F1E2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1644D4" w:rsidRDefault="001644D4" w:rsidP="0027463F">
      <w:pPr>
        <w:tabs>
          <w:tab w:val="center" w:pos="6480"/>
        </w:tabs>
        <w:jc w:val="center"/>
        <w:rPr>
          <w:rStyle w:val="Hyperlink"/>
          <w:b/>
          <w:i/>
          <w:color w:val="C0504D" w:themeColor="accent2"/>
          <w:sz w:val="28"/>
          <w:szCs w:val="28"/>
          <w:u w:val="none"/>
        </w:rPr>
      </w:pPr>
    </w:p>
    <w:p w:rsidR="00E11D70" w:rsidRDefault="00E11D70"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DB055D" w:rsidRPr="004414E2">
              <w:rPr>
                <w:sz w:val="22"/>
                <w:szCs w:val="22"/>
              </w:rPr>
              <w:fldChar w:fldCharType="begin">
                <w:ffData>
                  <w:name w:val="Check113"/>
                  <w:enabled/>
                  <w:calcOnExit w:val="0"/>
                  <w:checkBox>
                    <w:sizeAuto/>
                    <w:default w:val="0"/>
                  </w:checkBox>
                </w:ffData>
              </w:fldChar>
            </w:r>
            <w:bookmarkStart w:id="77" w:name="Check113"/>
            <w:r w:rsidRPr="004414E2">
              <w:rPr>
                <w:sz w:val="22"/>
                <w:szCs w:val="22"/>
              </w:rPr>
              <w:instrText xml:space="preserve"> FORMCHECKBOX </w:instrText>
            </w:r>
            <w:r w:rsidR="00DB055D">
              <w:rPr>
                <w:sz w:val="22"/>
                <w:szCs w:val="22"/>
              </w:rPr>
            </w:r>
            <w:r w:rsidR="00DB055D">
              <w:rPr>
                <w:sz w:val="22"/>
                <w:szCs w:val="22"/>
              </w:rPr>
              <w:fldChar w:fldCharType="separate"/>
            </w:r>
            <w:r w:rsidR="00DB055D" w:rsidRPr="004414E2">
              <w:rPr>
                <w:sz w:val="22"/>
                <w:szCs w:val="22"/>
              </w:rPr>
              <w:fldChar w:fldCharType="end"/>
            </w:r>
            <w:bookmarkEnd w:id="77"/>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DB055D" w:rsidRPr="004414E2">
              <w:rPr>
                <w:sz w:val="22"/>
                <w:szCs w:val="22"/>
              </w:rPr>
              <w:fldChar w:fldCharType="begin">
                <w:ffData>
                  <w:name w:val="Check114"/>
                  <w:enabled/>
                  <w:calcOnExit w:val="0"/>
                  <w:checkBox>
                    <w:sizeAuto/>
                    <w:default w:val="0"/>
                  </w:checkBox>
                </w:ffData>
              </w:fldChar>
            </w:r>
            <w:bookmarkStart w:id="78" w:name="Check114"/>
            <w:r w:rsidRPr="004414E2">
              <w:rPr>
                <w:sz w:val="22"/>
                <w:szCs w:val="22"/>
              </w:rPr>
              <w:instrText xml:space="preserve"> FORMCHECKBOX </w:instrText>
            </w:r>
            <w:r w:rsidR="00DB055D">
              <w:rPr>
                <w:sz w:val="22"/>
                <w:szCs w:val="22"/>
              </w:rPr>
            </w:r>
            <w:r w:rsidR="00DB055D">
              <w:rPr>
                <w:sz w:val="22"/>
                <w:szCs w:val="22"/>
              </w:rPr>
              <w:fldChar w:fldCharType="separate"/>
            </w:r>
            <w:r w:rsidR="00DB055D" w:rsidRPr="004414E2">
              <w:rPr>
                <w:sz w:val="22"/>
                <w:szCs w:val="22"/>
              </w:rPr>
              <w:fldChar w:fldCharType="end"/>
            </w:r>
            <w:bookmarkEnd w:id="78"/>
            <w:r w:rsidR="004414E2">
              <w:rPr>
                <w:sz w:val="22"/>
                <w:szCs w:val="22"/>
              </w:rPr>
              <w:t xml:space="preserve"> </w:t>
            </w:r>
            <w:r w:rsidRPr="004414E2">
              <w:rPr>
                <w:b/>
                <w:sz w:val="22"/>
                <w:szCs w:val="22"/>
              </w:rPr>
              <w:t>No</w:t>
            </w:r>
          </w:p>
          <w:p w:rsidR="004414E2" w:rsidRDefault="004414E2" w:rsidP="004414E2"/>
          <w:p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DB055D">
              <w:rPr>
                <w:rStyle w:val="SubtitleChar"/>
              </w:rPr>
              <w:fldChar w:fldCharType="begin">
                <w:ffData>
                  <w:name w:val="Text54"/>
                  <w:enabled/>
                  <w:calcOnExit w:val="0"/>
                  <w:textInput/>
                </w:ffData>
              </w:fldChar>
            </w:r>
            <w:bookmarkStart w:id="79" w:name="Text54"/>
            <w:r>
              <w:rPr>
                <w:rStyle w:val="SubtitleChar"/>
              </w:rPr>
              <w:instrText xml:space="preserve"> FORMTEXT </w:instrText>
            </w:r>
            <w:r w:rsidR="00DB055D">
              <w:rPr>
                <w:rStyle w:val="SubtitleChar"/>
              </w:rPr>
            </w:r>
            <w:r w:rsidR="00DB055D">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DB055D">
              <w:rPr>
                <w:rStyle w:val="SubtitleChar"/>
              </w:rPr>
              <w:fldChar w:fldCharType="end"/>
            </w:r>
            <w:bookmarkEnd w:id="79"/>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0" w:name="Text6"/>
                <w:r w:rsidR="00DB055D">
                  <w:fldChar w:fldCharType="begin">
                    <w:ffData>
                      <w:name w:val="Text6"/>
                      <w:enabled/>
                      <w:calcOnExit w:val="0"/>
                      <w:textInput/>
                    </w:ffData>
                  </w:fldChar>
                </w:r>
                <w:r w:rsidR="00C23C81">
                  <w:instrText xml:space="preserve"> FORMTEXT </w:instrText>
                </w:r>
                <w:r w:rsidR="00DB055D">
                  <w:fldChar w:fldCharType="separate"/>
                </w:r>
                <w:r w:rsidR="00C23C81">
                  <w:rPr>
                    <w:noProof/>
                  </w:rPr>
                  <w:t> </w:t>
                </w:r>
                <w:r w:rsidR="00C23C81">
                  <w:rPr>
                    <w:noProof/>
                  </w:rPr>
                  <w:t> </w:t>
                </w:r>
                <w:r w:rsidR="00C23C81">
                  <w:rPr>
                    <w:noProof/>
                  </w:rPr>
                  <w:t> </w:t>
                </w:r>
                <w:r w:rsidR="00C23C81">
                  <w:rPr>
                    <w:noProof/>
                  </w:rPr>
                  <w:t> </w:t>
                </w:r>
                <w:r w:rsidR="00C23C81">
                  <w:rPr>
                    <w:noProof/>
                  </w:rPr>
                  <w:t> </w:t>
                </w:r>
                <w:r w:rsidR="00DB055D">
                  <w:fldChar w:fldCharType="end"/>
                </w:r>
                <w:bookmarkEnd w:id="80"/>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DB055D" w:rsidRPr="00ED5689">
              <w:rPr>
                <w:sz w:val="22"/>
                <w:szCs w:val="22"/>
              </w:rPr>
              <w:fldChar w:fldCharType="begin">
                <w:ffData>
                  <w:name w:val="Check115"/>
                  <w:enabled/>
                  <w:calcOnExit w:val="0"/>
                  <w:checkBox>
                    <w:sizeAuto/>
                    <w:default w:val="0"/>
                  </w:checkBox>
                </w:ffData>
              </w:fldChar>
            </w:r>
            <w:bookmarkStart w:id="81" w:name="Check115"/>
            <w:r w:rsidR="00ED5689" w:rsidRPr="00ED5689">
              <w:rPr>
                <w:sz w:val="22"/>
                <w:szCs w:val="22"/>
              </w:rPr>
              <w:instrText xml:space="preserve"> FORMCHECKBOX </w:instrText>
            </w:r>
            <w:r w:rsidR="00DB055D">
              <w:rPr>
                <w:sz w:val="22"/>
                <w:szCs w:val="22"/>
              </w:rPr>
            </w:r>
            <w:r w:rsidR="00DB055D">
              <w:rPr>
                <w:sz w:val="22"/>
                <w:szCs w:val="22"/>
              </w:rPr>
              <w:fldChar w:fldCharType="separate"/>
            </w:r>
            <w:r w:rsidR="00DB055D" w:rsidRPr="00ED5689">
              <w:rPr>
                <w:sz w:val="22"/>
                <w:szCs w:val="22"/>
              </w:rPr>
              <w:fldChar w:fldCharType="end"/>
            </w:r>
            <w:bookmarkEnd w:id="81"/>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DB055D" w:rsidRPr="00ED5689">
              <w:rPr>
                <w:sz w:val="22"/>
                <w:szCs w:val="22"/>
              </w:rPr>
              <w:fldChar w:fldCharType="begin">
                <w:ffData>
                  <w:name w:val="Check116"/>
                  <w:enabled/>
                  <w:calcOnExit w:val="0"/>
                  <w:checkBox>
                    <w:sizeAuto/>
                    <w:default w:val="0"/>
                  </w:checkBox>
                </w:ffData>
              </w:fldChar>
            </w:r>
            <w:bookmarkStart w:id="82" w:name="Check116"/>
            <w:r w:rsidR="00ED5689" w:rsidRPr="00ED5689">
              <w:rPr>
                <w:sz w:val="22"/>
                <w:szCs w:val="22"/>
              </w:rPr>
              <w:instrText xml:space="preserve"> FORMCHECKBOX </w:instrText>
            </w:r>
            <w:r w:rsidR="00DB055D">
              <w:rPr>
                <w:sz w:val="22"/>
                <w:szCs w:val="22"/>
              </w:rPr>
            </w:r>
            <w:r w:rsidR="00DB055D">
              <w:rPr>
                <w:sz w:val="22"/>
                <w:szCs w:val="22"/>
              </w:rPr>
              <w:fldChar w:fldCharType="separate"/>
            </w:r>
            <w:r w:rsidR="00DB055D" w:rsidRPr="00ED5689">
              <w:rPr>
                <w:sz w:val="22"/>
                <w:szCs w:val="22"/>
              </w:rPr>
              <w:fldChar w:fldCharType="end"/>
            </w:r>
            <w:bookmarkEnd w:id="82"/>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DB055D" w:rsidP="00684DE6">
            <w:r>
              <w:fldChar w:fldCharType="begin">
                <w:ffData>
                  <w:name w:val="Text59"/>
                  <w:enabled/>
                  <w:calcOnExit w:val="0"/>
                  <w:textInput/>
                </w:ffData>
              </w:fldChar>
            </w:r>
            <w:bookmarkStart w:id="83"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3"/>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4" w:name="OLE_LINK7"/>
            <w:bookmarkStart w:id="85" w:name="OLE_LINK8"/>
            <w:r w:rsidR="00C23C81">
              <w:t xml:space="preserve">  </w:t>
            </w:r>
            <w:r w:rsidR="00DB055D" w:rsidRPr="009246A2">
              <w:fldChar w:fldCharType="begin">
                <w:ffData>
                  <w:name w:val="Check100"/>
                  <w:enabled/>
                  <w:calcOnExit w:val="0"/>
                  <w:checkBox>
                    <w:sizeAuto/>
                    <w:default w:val="0"/>
                  </w:checkBox>
                </w:ffData>
              </w:fldChar>
            </w:r>
            <w:r w:rsidR="00C23C81" w:rsidRPr="009246A2">
              <w:instrText xml:space="preserve"> FORMCHECKBOX </w:instrText>
            </w:r>
            <w:r w:rsidR="00DB055D">
              <w:fldChar w:fldCharType="separate"/>
            </w:r>
            <w:r w:rsidR="00DB055D" w:rsidRPr="009246A2">
              <w:fldChar w:fldCharType="end"/>
            </w:r>
            <w:r w:rsidR="00C23C81" w:rsidRPr="009246A2">
              <w:t xml:space="preserve">  </w:t>
            </w:r>
            <w:r w:rsidR="00C23C81" w:rsidRPr="009246A2">
              <w:rPr>
                <w:b/>
              </w:rPr>
              <w:t xml:space="preserve">Yes </w:t>
            </w:r>
            <w:r w:rsidR="00C23C81" w:rsidRPr="009246A2">
              <w:t xml:space="preserve">    </w:t>
            </w:r>
            <w:r w:rsidR="00DB055D" w:rsidRPr="009246A2">
              <w:fldChar w:fldCharType="begin">
                <w:ffData>
                  <w:name w:val="Check101"/>
                  <w:enabled/>
                  <w:calcOnExit w:val="0"/>
                  <w:checkBox>
                    <w:sizeAuto/>
                    <w:default w:val="0"/>
                  </w:checkBox>
                </w:ffData>
              </w:fldChar>
            </w:r>
            <w:r w:rsidR="00C23C81" w:rsidRPr="009246A2">
              <w:instrText xml:space="preserve"> FORMCHECKBOX </w:instrText>
            </w:r>
            <w:r w:rsidR="00DB055D">
              <w:fldChar w:fldCharType="separate"/>
            </w:r>
            <w:r w:rsidR="00DB055D"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4"/>
            <w:bookmarkEnd w:id="85"/>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rsidR="00C23C81" w:rsidRPr="009246A2" w:rsidRDefault="00C23C81" w:rsidP="00343A47">
            <w:pPr>
              <w:rPr>
                <w:rFonts w:ascii="Arial" w:hAnsi="Arial"/>
                <w:sz w:val="8"/>
                <w:szCs w:val="8"/>
              </w:rPr>
            </w:pPr>
          </w:p>
          <w:p w:rsidR="00C23C81" w:rsidRPr="00390464" w:rsidRDefault="00DB055D"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6" w:name="OLE_LINK1"/>
          <w:bookmarkStart w:id="87" w:name="OLE_LINK2"/>
          <w:p w:rsidR="00C23C81" w:rsidRPr="00390464" w:rsidRDefault="00DB055D"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6"/>
            <w:bookmarkEnd w:id="87"/>
          </w:p>
          <w:p w:rsidR="00C23C81" w:rsidRPr="00390464" w:rsidRDefault="00DB055D"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DB055D"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DB055D" w:rsidP="00343A47">
                <w:r>
                  <w:fldChar w:fldCharType="begin">
                    <w:ffData>
                      <w:name w:val="Text8"/>
                      <w:enabled/>
                      <w:calcOnExit w:val="0"/>
                      <w:textInput/>
                    </w:ffData>
                  </w:fldChar>
                </w:r>
                <w:bookmarkStart w:id="88"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88"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89" w:name="Text12"/>
                <w:r w:rsidR="00DB055D">
                  <w:fldChar w:fldCharType="begin">
                    <w:ffData>
                      <w:name w:val="Text12"/>
                      <w:enabled/>
                      <w:calcOnExit w:val="0"/>
                      <w:textInput/>
                    </w:ffData>
                  </w:fldChar>
                </w:r>
                <w:r w:rsidR="00C23C81">
                  <w:instrText xml:space="preserve"> FORMTEXT </w:instrText>
                </w:r>
                <w:r w:rsidR="00DB055D">
                  <w:fldChar w:fldCharType="separate"/>
                </w:r>
                <w:r w:rsidR="00C23C81">
                  <w:rPr>
                    <w:noProof/>
                  </w:rPr>
                  <w:t> </w:t>
                </w:r>
                <w:r w:rsidR="00C23C81">
                  <w:rPr>
                    <w:noProof/>
                  </w:rPr>
                  <w:t> </w:t>
                </w:r>
                <w:r w:rsidR="00C23C81">
                  <w:rPr>
                    <w:noProof/>
                  </w:rPr>
                  <w:t> </w:t>
                </w:r>
                <w:r w:rsidR="00C23C81">
                  <w:rPr>
                    <w:noProof/>
                  </w:rPr>
                  <w:t> </w:t>
                </w:r>
                <w:r w:rsidR="00C23C81">
                  <w:rPr>
                    <w:noProof/>
                  </w:rPr>
                  <w:t> </w:t>
                </w:r>
                <w:r w:rsidR="00DB055D">
                  <w:fldChar w:fldCharType="end"/>
                </w:r>
                <w:bookmarkEnd w:id="89"/>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DB055D" w:rsidP="00343A47">
                <w:r>
                  <w:fldChar w:fldCharType="begin">
                    <w:ffData>
                      <w:name w:val="Text15"/>
                      <w:enabled/>
                      <w:calcOnExit w:val="0"/>
                      <w:textInput/>
                    </w:ffData>
                  </w:fldChar>
                </w:r>
                <w:bookmarkStart w:id="90"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0"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1" w:name="OLE_LINK9"/>
            <w:bookmarkStart w:id="92" w:name="OLE_LINK10"/>
            <w:r w:rsidR="00DB055D" w:rsidRPr="009246A2">
              <w:fldChar w:fldCharType="begin">
                <w:ffData>
                  <w:name w:val="Check100"/>
                  <w:enabled/>
                  <w:calcOnExit w:val="0"/>
                  <w:checkBox>
                    <w:sizeAuto/>
                    <w:default w:val="0"/>
                  </w:checkBox>
                </w:ffData>
              </w:fldChar>
            </w:r>
            <w:r w:rsidR="00C23C81" w:rsidRPr="009246A2">
              <w:instrText xml:space="preserve"> FORMCHECKBOX </w:instrText>
            </w:r>
            <w:r w:rsidR="00DB055D">
              <w:fldChar w:fldCharType="separate"/>
            </w:r>
            <w:r w:rsidR="00DB055D" w:rsidRPr="009246A2">
              <w:fldChar w:fldCharType="end"/>
            </w:r>
            <w:r w:rsidR="00C23C81" w:rsidRPr="009246A2">
              <w:t xml:space="preserve">  </w:t>
            </w:r>
            <w:r w:rsidR="00C23C81" w:rsidRPr="009246A2">
              <w:rPr>
                <w:b/>
              </w:rPr>
              <w:t xml:space="preserve">Yes </w:t>
            </w:r>
            <w:r w:rsidR="00C23C81" w:rsidRPr="009246A2">
              <w:t xml:space="preserve">    </w:t>
            </w:r>
            <w:r w:rsidR="00DB055D" w:rsidRPr="009246A2">
              <w:fldChar w:fldCharType="begin">
                <w:ffData>
                  <w:name w:val="Check101"/>
                  <w:enabled/>
                  <w:calcOnExit w:val="0"/>
                  <w:checkBox>
                    <w:sizeAuto/>
                    <w:default w:val="0"/>
                  </w:checkBox>
                </w:ffData>
              </w:fldChar>
            </w:r>
            <w:r w:rsidR="00C23C81" w:rsidRPr="009246A2">
              <w:instrText xml:space="preserve"> FORMCHECKBOX </w:instrText>
            </w:r>
            <w:r w:rsidR="00DB055D">
              <w:fldChar w:fldCharType="separate"/>
            </w:r>
            <w:r w:rsidR="00DB055D" w:rsidRPr="009246A2">
              <w:fldChar w:fldCharType="end"/>
            </w:r>
            <w:r w:rsidR="00C23C81" w:rsidRPr="009246A2">
              <w:t xml:space="preserve">  </w:t>
            </w:r>
            <w:r w:rsidR="00C23C81" w:rsidRPr="009246A2">
              <w:rPr>
                <w:b/>
              </w:rPr>
              <w:t>No</w:t>
            </w:r>
            <w:bookmarkEnd w:id="91"/>
            <w:bookmarkEnd w:id="92"/>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DB055D" w:rsidP="00343A47">
                <w:r>
                  <w:fldChar w:fldCharType="begin">
                    <w:ffData>
                      <w:name w:val="Text17"/>
                      <w:enabled/>
                      <w:calcOnExit w:val="0"/>
                      <w:textInput/>
                    </w:ffData>
                  </w:fldChar>
                </w:r>
                <w:bookmarkStart w:id="93"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DB055D" w:rsidRPr="00D7552D">
              <w:fldChar w:fldCharType="begin">
                <w:ffData>
                  <w:name w:val="Check53"/>
                  <w:enabled/>
                  <w:calcOnExit w:val="0"/>
                  <w:checkBox>
                    <w:sizeAuto/>
                    <w:default w:val="0"/>
                  </w:checkBox>
                </w:ffData>
              </w:fldChar>
            </w:r>
            <w:r w:rsidR="00413185" w:rsidRPr="00D7552D">
              <w:instrText xml:space="preserve"> FORMCHECKBOX </w:instrText>
            </w:r>
            <w:r w:rsidR="00DB055D">
              <w:fldChar w:fldCharType="separate"/>
            </w:r>
            <w:r w:rsidR="00DB055D" w:rsidRPr="00D7552D">
              <w:fldChar w:fldCharType="end"/>
            </w:r>
            <w:r w:rsidR="00413185" w:rsidRPr="00D7552D">
              <w:t xml:space="preserve">  Yes   </w:t>
            </w:r>
            <w:r w:rsidR="00DB055D" w:rsidRPr="00D7552D">
              <w:fldChar w:fldCharType="begin">
                <w:ffData>
                  <w:name w:val="Check54"/>
                  <w:enabled/>
                  <w:calcOnExit w:val="0"/>
                  <w:checkBox>
                    <w:sizeAuto/>
                    <w:default w:val="0"/>
                  </w:checkBox>
                </w:ffData>
              </w:fldChar>
            </w:r>
            <w:r w:rsidR="00413185" w:rsidRPr="00D7552D">
              <w:instrText xml:space="preserve"> FORMCHECKBOX </w:instrText>
            </w:r>
            <w:r w:rsidR="00DB055D">
              <w:fldChar w:fldCharType="separate"/>
            </w:r>
            <w:r w:rsidR="00DB055D"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DB055D" w:rsidP="00D7552D">
            <w:pPr>
              <w:rPr>
                <w:sz w:val="20"/>
                <w:szCs w:val="20"/>
              </w:rPr>
            </w:pPr>
            <w:r>
              <w:rPr>
                <w:sz w:val="20"/>
                <w:szCs w:val="20"/>
              </w:rPr>
              <w:fldChar w:fldCharType="begin">
                <w:ffData>
                  <w:name w:val="Text62"/>
                  <w:enabled/>
                  <w:calcOnExit w:val="0"/>
                  <w:textInput/>
                </w:ffData>
              </w:fldChar>
            </w:r>
            <w:bookmarkStart w:id="94"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4"/>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DB055D" w:rsidP="00D7552D">
            <w:r>
              <w:fldChar w:fldCharType="begin">
                <w:ffData>
                  <w:name w:val="Text63"/>
                  <w:enabled/>
                  <w:calcOnExit w:val="0"/>
                  <w:textInput/>
                </w:ffData>
              </w:fldChar>
            </w:r>
            <w:bookmarkStart w:id="95"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5"/>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lastRenderedPageBreak/>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DB055D"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DB055D">
              <w:rPr>
                <w:sz w:val="22"/>
                <w:szCs w:val="22"/>
              </w:rPr>
            </w:r>
            <w:r w:rsidR="00DB055D">
              <w:rPr>
                <w:sz w:val="22"/>
                <w:szCs w:val="22"/>
              </w:rPr>
              <w:fldChar w:fldCharType="separate"/>
            </w:r>
            <w:r w:rsidR="00DB055D"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DB055D"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DB055D">
              <w:rPr>
                <w:sz w:val="22"/>
                <w:szCs w:val="22"/>
              </w:rPr>
            </w:r>
            <w:r w:rsidR="00DB055D">
              <w:rPr>
                <w:sz w:val="22"/>
                <w:szCs w:val="22"/>
              </w:rPr>
              <w:fldChar w:fldCharType="separate"/>
            </w:r>
            <w:r w:rsidR="00DB055D"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DB055D"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DB055D" w:rsidP="00343A47">
                <w:r>
                  <w:fldChar w:fldCharType="begin">
                    <w:ffData>
                      <w:name w:val="Text18"/>
                      <w:enabled/>
                      <w:calcOnExit w:val="0"/>
                      <w:textInput/>
                    </w:ffData>
                  </w:fldChar>
                </w:r>
                <w:bookmarkStart w:id="96"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DB055D"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DB055D" w:rsidP="00343A47">
                <w:r>
                  <w:fldChar w:fldCharType="begin">
                    <w:ffData>
                      <w:name w:val="Text19"/>
                      <w:enabled/>
                      <w:calcOnExit w:val="0"/>
                      <w:textInput/>
                    </w:ffData>
                  </w:fldChar>
                </w:r>
                <w:bookmarkStart w:id="97"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7"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DB055D" w:rsidP="00343A47">
            <w:pPr>
              <w:pStyle w:val="Subtitle"/>
            </w:pPr>
            <w:r w:rsidRPr="00A96611">
              <w:lastRenderedPageBreak/>
              <w:fldChar w:fldCharType="begin">
                <w:ffData>
                  <w:name w:val="Check26"/>
                  <w:enabled/>
                  <w:calcOnExit w:val="0"/>
                  <w:checkBox>
                    <w:sizeAuto/>
                    <w:default w:val="0"/>
                  </w:checkBox>
                </w:ffData>
              </w:fldChar>
            </w:r>
            <w:bookmarkStart w:id="98" w:name="Check26"/>
            <w:r w:rsidR="00C23C81" w:rsidRPr="00A96611">
              <w:instrText xml:space="preserve"> FORMCHECKBOX </w:instrText>
            </w:r>
            <w:r>
              <w:fldChar w:fldCharType="separate"/>
            </w:r>
            <w:r w:rsidRPr="00A96611">
              <w:fldChar w:fldCharType="end"/>
            </w:r>
            <w:bookmarkEnd w:id="98"/>
            <w:r w:rsidR="00C23C81" w:rsidRPr="00A96611">
              <w:t xml:space="preserve">  email</w:t>
            </w:r>
          </w:p>
          <w:p w:rsidR="00C23C81" w:rsidRDefault="00DB055D" w:rsidP="00343A47">
            <w:pPr>
              <w:pStyle w:val="Subtitle"/>
            </w:pPr>
            <w:r w:rsidRPr="00A96611">
              <w:fldChar w:fldCharType="begin">
                <w:ffData>
                  <w:name w:val="Check27"/>
                  <w:enabled/>
                  <w:calcOnExit w:val="0"/>
                  <w:checkBox>
                    <w:sizeAuto/>
                    <w:default w:val="0"/>
                    <w:checked w:val="0"/>
                  </w:checkBox>
                </w:ffData>
              </w:fldChar>
            </w:r>
            <w:bookmarkStart w:id="99" w:name="Check27"/>
            <w:r w:rsidR="00C23C81" w:rsidRPr="00A96611">
              <w:instrText xml:space="preserve"> FORMCHECKBOX </w:instrText>
            </w:r>
            <w:r>
              <w:fldChar w:fldCharType="separate"/>
            </w:r>
            <w:r w:rsidRPr="00A96611">
              <w:fldChar w:fldCharType="end"/>
            </w:r>
            <w:bookmarkEnd w:id="99"/>
            <w:r w:rsidR="00C23C81" w:rsidRPr="00A96611">
              <w:t xml:space="preserve">  campus mail</w:t>
            </w:r>
          </w:p>
          <w:p w:rsidR="00C23C81" w:rsidRPr="00DB595F" w:rsidRDefault="00DB055D" w:rsidP="00343A47">
            <w:r w:rsidRPr="0030730B">
              <w:rPr>
                <w:rStyle w:val="SubtitleChar"/>
              </w:rPr>
              <w:fldChar w:fldCharType="begin">
                <w:ffData>
                  <w:name w:val="Check63"/>
                  <w:enabled/>
                  <w:calcOnExit w:val="0"/>
                  <w:checkBox>
                    <w:sizeAuto/>
                    <w:default w:val="0"/>
                    <w:checked w:val="0"/>
                  </w:checkBox>
                </w:ffData>
              </w:fldChar>
            </w:r>
            <w:bookmarkStart w:id="100"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0"/>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DB055D" w:rsidP="00343A47">
            <w:pPr>
              <w:pStyle w:val="Subtitle"/>
            </w:pPr>
            <w:r w:rsidRPr="00A96611">
              <w:fldChar w:fldCharType="begin">
                <w:ffData>
                  <w:name w:val="Check28"/>
                  <w:enabled/>
                  <w:calcOnExit w:val="0"/>
                  <w:checkBox>
                    <w:sizeAuto/>
                    <w:default w:val="0"/>
                  </w:checkBox>
                </w:ffData>
              </w:fldChar>
            </w:r>
            <w:bookmarkStart w:id="101" w:name="Check28"/>
            <w:r w:rsidR="00C23C81" w:rsidRPr="00A96611">
              <w:instrText xml:space="preserve"> FORMCHECKBOX </w:instrText>
            </w:r>
            <w:r>
              <w:fldChar w:fldCharType="separate"/>
            </w:r>
            <w:r w:rsidRPr="00A96611">
              <w:fldChar w:fldCharType="end"/>
            </w:r>
            <w:bookmarkEnd w:id="101"/>
            <w:r w:rsidR="00C23C81" w:rsidRPr="00A96611">
              <w:t xml:space="preserve">  phone call</w:t>
            </w:r>
          </w:p>
          <w:p w:rsidR="00C23C81" w:rsidRDefault="00DB055D" w:rsidP="00343A47">
            <w:pPr>
              <w:pStyle w:val="Subtitle"/>
            </w:pPr>
            <w:r w:rsidRPr="00A96611">
              <w:fldChar w:fldCharType="begin">
                <w:ffData>
                  <w:name w:val="Check29"/>
                  <w:enabled/>
                  <w:calcOnExit w:val="0"/>
                  <w:checkBox>
                    <w:sizeAuto/>
                    <w:default w:val="0"/>
                  </w:checkBox>
                </w:ffData>
              </w:fldChar>
            </w:r>
            <w:bookmarkStart w:id="102" w:name="Check29"/>
            <w:r w:rsidR="00C23C81" w:rsidRPr="00A96611">
              <w:instrText xml:space="preserve"> FORMCHECKBOX </w:instrText>
            </w:r>
            <w:r>
              <w:fldChar w:fldCharType="separate"/>
            </w:r>
            <w:r w:rsidRPr="00A96611">
              <w:fldChar w:fldCharType="end"/>
            </w:r>
            <w:bookmarkEnd w:id="102"/>
            <w:r w:rsidR="00C23C81" w:rsidRPr="00A96611">
              <w:t xml:space="preserve">  face-to-face meeting</w:t>
            </w:r>
          </w:p>
        </w:tc>
        <w:tc>
          <w:tcPr>
            <w:tcW w:w="4392" w:type="dxa"/>
            <w:tcBorders>
              <w:top w:val="nil"/>
              <w:left w:val="nil"/>
              <w:bottom w:val="nil"/>
            </w:tcBorders>
          </w:tcPr>
          <w:p w:rsidR="00C23C81" w:rsidRPr="00A96611" w:rsidRDefault="00DB055D" w:rsidP="00343A47">
            <w:pPr>
              <w:pStyle w:val="Subtitle"/>
            </w:pPr>
            <w:r w:rsidRPr="00A96611">
              <w:fldChar w:fldCharType="begin">
                <w:ffData>
                  <w:name w:val="Check30"/>
                  <w:enabled/>
                  <w:calcOnExit w:val="0"/>
                  <w:checkBox>
                    <w:sizeAuto/>
                    <w:default w:val="0"/>
                  </w:checkBox>
                </w:ffData>
              </w:fldChar>
            </w:r>
            <w:bookmarkStart w:id="103" w:name="Check30"/>
            <w:r w:rsidR="00C23C81" w:rsidRPr="00A96611">
              <w:instrText xml:space="preserve"> FORMCHECKBOX </w:instrText>
            </w:r>
            <w:r>
              <w:fldChar w:fldCharType="separate"/>
            </w:r>
            <w:r w:rsidRPr="00A96611">
              <w:fldChar w:fldCharType="end"/>
            </w:r>
            <w:bookmarkEnd w:id="103"/>
            <w:r w:rsidR="00C23C81" w:rsidRPr="00A96611">
              <w:t xml:space="preserve">  workshop</w:t>
            </w:r>
          </w:p>
          <w:p w:rsidR="00C23C81" w:rsidRDefault="00DB055D" w:rsidP="00343A47">
            <w:pPr>
              <w:pStyle w:val="Subtitle"/>
            </w:pPr>
            <w:r w:rsidRPr="00A96611">
              <w:fldChar w:fldCharType="begin">
                <w:ffData>
                  <w:name w:val="Check31"/>
                  <w:enabled/>
                  <w:calcOnExit w:val="0"/>
                  <w:checkBox>
                    <w:sizeAuto/>
                    <w:default w:val="0"/>
                  </w:checkBox>
                </w:ffData>
              </w:fldChar>
            </w:r>
            <w:bookmarkStart w:id="104" w:name="Check31"/>
            <w:r w:rsidR="00C23C81" w:rsidRPr="00A96611">
              <w:instrText xml:space="preserve"> FORMCHECKBOX </w:instrText>
            </w:r>
            <w:r>
              <w:fldChar w:fldCharType="separate"/>
            </w:r>
            <w:r w:rsidRPr="00A96611">
              <w:fldChar w:fldCharType="end"/>
            </w:r>
            <w:bookmarkEnd w:id="104"/>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DB055D" w:rsidP="00343A47">
                <w:pPr>
                  <w:tabs>
                    <w:tab w:val="left" w:pos="7110"/>
                    <w:tab w:val="left" w:pos="7200"/>
                    <w:tab w:val="left" w:pos="8013"/>
                  </w:tabs>
                </w:pPr>
                <w:r>
                  <w:fldChar w:fldCharType="begin">
                    <w:ffData>
                      <w:name w:val="Text22"/>
                      <w:enabled/>
                      <w:calcOnExit w:val="0"/>
                      <w:textInput/>
                    </w:ffData>
                  </w:fldChar>
                </w:r>
                <w:bookmarkStart w:id="105"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5"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DB055D">
              <w:fldChar w:fldCharType="begin">
                <w:ffData>
                  <w:name w:val="Check57"/>
                  <w:enabled/>
                  <w:calcOnExit w:val="0"/>
                  <w:checkBox>
                    <w:sizeAuto/>
                    <w:default w:val="0"/>
                  </w:checkBox>
                </w:ffData>
              </w:fldChar>
            </w:r>
            <w:bookmarkStart w:id="106" w:name="Check57"/>
            <w:r w:rsidR="00C23C81">
              <w:instrText xml:space="preserve"> FORMCHECKBOX </w:instrText>
            </w:r>
            <w:r w:rsidR="00DB055D">
              <w:fldChar w:fldCharType="separate"/>
            </w:r>
            <w:r w:rsidR="00DB055D">
              <w:fldChar w:fldCharType="end"/>
            </w:r>
            <w:bookmarkEnd w:id="106"/>
            <w:r w:rsidR="00C23C81">
              <w:t xml:space="preserve">  Yes     </w:t>
            </w:r>
            <w:r w:rsidR="00DB055D">
              <w:fldChar w:fldCharType="begin">
                <w:ffData>
                  <w:name w:val="Check58"/>
                  <w:enabled/>
                  <w:calcOnExit w:val="0"/>
                  <w:checkBox>
                    <w:sizeAuto/>
                    <w:default w:val="0"/>
                  </w:checkBox>
                </w:ffData>
              </w:fldChar>
            </w:r>
            <w:bookmarkStart w:id="107" w:name="Check58"/>
            <w:r w:rsidR="00C23C81">
              <w:instrText xml:space="preserve"> FORMCHECKBOX </w:instrText>
            </w:r>
            <w:r w:rsidR="00DB055D">
              <w:fldChar w:fldCharType="separate"/>
            </w:r>
            <w:r w:rsidR="00DB055D">
              <w:fldChar w:fldCharType="end"/>
            </w:r>
            <w:bookmarkEnd w:id="107"/>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DB055D" w:rsidP="00343A47">
                <w:pPr>
                  <w:tabs>
                    <w:tab w:val="left" w:pos="7110"/>
                    <w:tab w:val="left" w:pos="7200"/>
                    <w:tab w:val="left" w:pos="8013"/>
                  </w:tabs>
                </w:pPr>
                <w:r>
                  <w:fldChar w:fldCharType="begin">
                    <w:ffData>
                      <w:name w:val="Text23"/>
                      <w:enabled/>
                      <w:calcOnExit w:val="0"/>
                      <w:textInput/>
                    </w:ffData>
                  </w:fldChar>
                </w:r>
                <w:bookmarkStart w:id="108"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DB055D" w:rsidP="00343A47">
            <w:pPr>
              <w:pStyle w:val="Subtitle"/>
            </w:pPr>
            <w:r>
              <w:fldChar w:fldCharType="begin">
                <w:ffData>
                  <w:name w:val="Check59"/>
                  <w:enabled/>
                  <w:calcOnExit w:val="0"/>
                  <w:checkBox>
                    <w:sizeAuto/>
                    <w:default w:val="0"/>
                  </w:checkBox>
                </w:ffData>
              </w:fldChar>
            </w:r>
            <w:bookmarkStart w:id="109" w:name="Check59"/>
            <w:r w:rsidR="00C23C81">
              <w:instrText xml:space="preserve"> FORMCHECKBOX </w:instrText>
            </w:r>
            <w:r>
              <w:fldChar w:fldCharType="separate"/>
            </w:r>
            <w:r>
              <w:fldChar w:fldCharType="end"/>
            </w:r>
            <w:bookmarkEnd w:id="109"/>
            <w:r w:rsidR="00C23C81">
              <w:t xml:space="preserve">  follow-up</w:t>
            </w:r>
            <w:ins w:id="110"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DB055D" w:rsidP="00343A47">
            <w:pPr>
              <w:pStyle w:val="Subtitle"/>
            </w:pPr>
            <w:r>
              <w:fldChar w:fldCharType="begin">
                <w:ffData>
                  <w:name w:val="Check60"/>
                  <w:enabled/>
                  <w:calcOnExit w:val="0"/>
                  <w:checkBox>
                    <w:sizeAuto/>
                    <w:default w:val="0"/>
                  </w:checkBox>
                </w:ffData>
              </w:fldChar>
            </w:r>
            <w:bookmarkStart w:id="111" w:name="Check60"/>
            <w:r w:rsidR="00C23C81">
              <w:instrText xml:space="preserve"> FORMCHECKBOX </w:instrText>
            </w:r>
            <w:r>
              <w:fldChar w:fldCharType="separate"/>
            </w:r>
            <w:r>
              <w:fldChar w:fldCharType="end"/>
            </w:r>
            <w:bookmarkEnd w:id="111"/>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DB055D" w:rsidP="00343A47">
            <w:pPr>
              <w:pStyle w:val="Subtitle"/>
            </w:pPr>
            <w:r>
              <w:fldChar w:fldCharType="begin">
                <w:ffData>
                  <w:name w:val="Check62"/>
                  <w:enabled/>
                  <w:calcOnExit w:val="0"/>
                  <w:checkBox>
                    <w:sizeAuto/>
                    <w:default w:val="0"/>
                  </w:checkBox>
                </w:ffData>
              </w:fldChar>
            </w:r>
            <w:bookmarkStart w:id="112" w:name="Check62"/>
            <w:r w:rsidR="00C23C81">
              <w:instrText xml:space="preserve"> FORMCHECKBOX </w:instrText>
            </w:r>
            <w:r>
              <w:fldChar w:fldCharType="separate"/>
            </w:r>
            <w:r>
              <w:fldChar w:fldCharType="end"/>
            </w:r>
            <w:bookmarkEnd w:id="112"/>
            <w:r w:rsidR="00C23C81">
              <w:t xml:space="preserve">  in a future assessment project</w:t>
            </w:r>
          </w:p>
        </w:tc>
        <w:tc>
          <w:tcPr>
            <w:tcW w:w="6588" w:type="dxa"/>
            <w:gridSpan w:val="2"/>
            <w:tcBorders>
              <w:top w:val="nil"/>
              <w:bottom w:val="nil"/>
            </w:tcBorders>
            <w:vAlign w:val="center"/>
          </w:tcPr>
          <w:p w:rsidR="00C23C81" w:rsidRDefault="00DB055D" w:rsidP="00343A47">
            <w:pPr>
              <w:pStyle w:val="Subtitle"/>
            </w:pPr>
            <w:r>
              <w:fldChar w:fldCharType="begin">
                <w:ffData>
                  <w:name w:val="Check61"/>
                  <w:enabled/>
                  <w:calcOnExit w:val="0"/>
                  <w:checkBox>
                    <w:sizeAuto/>
                    <w:default w:val="0"/>
                  </w:checkBox>
                </w:ffData>
              </w:fldChar>
            </w:r>
            <w:bookmarkStart w:id="113" w:name="Check61"/>
            <w:r w:rsidR="00C23C81">
              <w:instrText xml:space="preserve"> FORMCHECKBOX </w:instrText>
            </w:r>
            <w:r>
              <w:fldChar w:fldCharType="separate"/>
            </w:r>
            <w:r>
              <w:fldChar w:fldCharType="end"/>
            </w:r>
            <w:bookmarkEnd w:id="113"/>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DB055D" w:rsidP="00343A47">
                <w:pPr>
                  <w:tabs>
                    <w:tab w:val="left" w:pos="7110"/>
                    <w:tab w:val="left" w:pos="7200"/>
                    <w:tab w:val="left" w:pos="8013"/>
                  </w:tabs>
                </w:pPr>
                <w:r>
                  <w:fldChar w:fldCharType="begin">
                    <w:ffData>
                      <w:name w:val="Text24"/>
                      <w:enabled/>
                      <w:calcOnExit w:val="0"/>
                      <w:textInput/>
                    </w:ffData>
                  </w:fldChar>
                </w:r>
                <w:bookmarkStart w:id="114"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4"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DB055D" w:rsidP="00343A47">
                <w:pPr>
                  <w:tabs>
                    <w:tab w:val="left" w:pos="7110"/>
                    <w:tab w:val="left" w:pos="7200"/>
                    <w:tab w:val="left" w:pos="8013"/>
                  </w:tabs>
                </w:pPr>
                <w:r>
                  <w:fldChar w:fldCharType="begin">
                    <w:ffData>
                      <w:name w:val="Text25"/>
                      <w:enabled/>
                      <w:calcOnExit w:val="0"/>
                      <w:textInput/>
                    </w:ffData>
                  </w:fldChar>
                </w:r>
                <w:bookmarkStart w:id="115"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5"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7D" w:rsidRDefault="0047587D" w:rsidP="00750607">
      <w:pPr>
        <w:spacing w:after="0" w:line="240" w:lineRule="auto"/>
      </w:pPr>
      <w:r>
        <w:separator/>
      </w:r>
    </w:p>
  </w:endnote>
  <w:endnote w:type="continuationSeparator" w:id="0">
    <w:p w:rsidR="0047587D" w:rsidRDefault="0047587D"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AC26E3">
      <w:tc>
        <w:tcPr>
          <w:tcW w:w="918" w:type="dxa"/>
        </w:tcPr>
        <w:p w:rsidR="00AC26E3" w:rsidRDefault="00DB055D">
          <w:pPr>
            <w:pStyle w:val="Footer"/>
            <w:jc w:val="right"/>
            <w:rPr>
              <w:b/>
              <w:bCs/>
              <w:color w:val="4F81BD" w:themeColor="accent1"/>
              <w:sz w:val="32"/>
              <w:szCs w:val="32"/>
            </w:rPr>
          </w:pPr>
          <w:r w:rsidRPr="00DB055D">
            <w:fldChar w:fldCharType="begin"/>
          </w:r>
          <w:r w:rsidR="00AC26E3">
            <w:instrText xml:space="preserve"> PAGE   \* MERGEFORMAT </w:instrText>
          </w:r>
          <w:r w:rsidRPr="00DB055D">
            <w:fldChar w:fldCharType="separate"/>
          </w:r>
          <w:r w:rsidR="00127B3D" w:rsidRPr="00127B3D">
            <w:rPr>
              <w:b/>
              <w:bCs/>
              <w:noProof/>
              <w:color w:val="4F81BD" w:themeColor="accent1"/>
              <w:sz w:val="32"/>
              <w:szCs w:val="32"/>
            </w:rPr>
            <w:t>1</w:t>
          </w:r>
          <w:r>
            <w:rPr>
              <w:b/>
              <w:bCs/>
              <w:noProof/>
              <w:color w:val="4F81BD" w:themeColor="accent1"/>
              <w:sz w:val="32"/>
              <w:szCs w:val="32"/>
            </w:rPr>
            <w:fldChar w:fldCharType="end"/>
          </w:r>
        </w:p>
      </w:tc>
      <w:tc>
        <w:tcPr>
          <w:tcW w:w="7938" w:type="dxa"/>
        </w:tcPr>
        <w:p w:rsidR="00AC26E3" w:rsidRDefault="00AC26E3">
          <w:pPr>
            <w:pStyle w:val="Footer"/>
          </w:pPr>
        </w:p>
      </w:tc>
    </w:tr>
  </w:tbl>
  <w:p w:rsidR="00AC26E3" w:rsidRDefault="00AC2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7D" w:rsidRDefault="0047587D" w:rsidP="00750607">
      <w:pPr>
        <w:spacing w:after="0" w:line="240" w:lineRule="auto"/>
      </w:pPr>
      <w:r>
        <w:separator/>
      </w:r>
    </w:p>
  </w:footnote>
  <w:footnote w:type="continuationSeparator" w:id="0">
    <w:p w:rsidR="0047587D" w:rsidRDefault="0047587D"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6E3" w:rsidRDefault="00DB055D">
    <w:pPr>
      <w:pStyle w:val="Header"/>
    </w:pPr>
    <w:sdt>
      <w:sdtPr>
        <w:id w:val="171999623"/>
        <w:placeholder>
          <w:docPart w:val="182851A7F8A36D418E787F713B70E727"/>
        </w:placeholder>
        <w:temporary/>
        <w:showingPlcHdr/>
      </w:sdtPr>
      <w:sdtContent>
        <w:r w:rsidR="00AC26E3" w:rsidRPr="006A3DC4">
          <w:rPr>
            <w:rStyle w:val="PlaceholderText"/>
          </w:rPr>
          <w:t>Click here to enter text.</w:t>
        </w:r>
      </w:sdtContent>
    </w:sdt>
    <w:r w:rsidR="00AC26E3">
      <w:ptab w:relativeTo="margin" w:alignment="center" w:leader="none"/>
    </w:r>
    <w:sdt>
      <w:sdtPr>
        <w:id w:val="171999624"/>
        <w:placeholder>
          <w:docPart w:val="BDD3CB955BE3BD4EBA510C0DBF651368"/>
        </w:placeholder>
        <w:temporary/>
        <w:showingPlcHdr/>
      </w:sdtPr>
      <w:sdtContent>
        <w:r w:rsidR="00AC26E3" w:rsidRPr="006A3DC4">
          <w:rPr>
            <w:rStyle w:val="PlaceholderText"/>
          </w:rPr>
          <w:t>Click here to enter text.</w:t>
        </w:r>
      </w:sdtContent>
    </w:sdt>
    <w:r w:rsidR="00AC26E3">
      <w:ptab w:relativeTo="margin" w:alignment="right" w:leader="none"/>
    </w:r>
    <w:sdt>
      <w:sdtPr>
        <w:id w:val="171999625"/>
        <w:placeholder>
          <w:docPart w:val="65AF6C5724ED214EB6EBA06BF18522BC"/>
        </w:placeholder>
        <w:temporary/>
        <w:showingPlcHdr/>
      </w:sdtPr>
      <w:sdtContent>
        <w:r w:rsidR="00AC26E3" w:rsidRPr="006A3DC4">
          <w:rPr>
            <w:rStyle w:val="PlaceholderText"/>
          </w:rPr>
          <w:t>Click here to enter text.</w:t>
        </w:r>
      </w:sdtContent>
    </w:sdt>
  </w:p>
  <w:p w:rsidR="00AC26E3" w:rsidRDefault="00AC26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AC26E3" w:rsidTr="00901D59">
      <w:trPr>
        <w:trHeight w:val="288"/>
      </w:trPr>
      <w:tc>
        <w:tcPr>
          <w:tcW w:w="11185" w:type="dxa"/>
        </w:tcPr>
        <w:p w:rsidR="00AC26E3" w:rsidRPr="00D211C2" w:rsidRDefault="00DB055D"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AC26E3">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AC26E3" w:rsidRPr="00D211C2" w:rsidRDefault="00AC26E3" w:rsidP="008200D1">
              <w:pPr>
                <w:pStyle w:val="Heading2"/>
              </w:pPr>
              <w:r>
                <w:t>2015-2016</w:t>
              </w:r>
            </w:p>
          </w:tc>
        </w:sdtContent>
      </w:sdt>
    </w:tr>
  </w:tbl>
  <w:p w:rsidR="00AC26E3" w:rsidRDefault="00AC26E3"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357AC1"/>
    <w:multiLevelType w:val="hybridMultilevel"/>
    <w:tmpl w:val="1C6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4"/>
  </w:num>
  <w:num w:numId="4">
    <w:abstractNumId w:val="14"/>
  </w:num>
  <w:num w:numId="5">
    <w:abstractNumId w:val="15"/>
  </w:num>
  <w:num w:numId="6">
    <w:abstractNumId w:val="0"/>
  </w:num>
  <w:num w:numId="7">
    <w:abstractNumId w:val="13"/>
  </w:num>
  <w:num w:numId="8">
    <w:abstractNumId w:val="16"/>
  </w:num>
  <w:num w:numId="9">
    <w:abstractNumId w:val="8"/>
  </w:num>
  <w:num w:numId="10">
    <w:abstractNumId w:val="6"/>
  </w:num>
  <w:num w:numId="11">
    <w:abstractNumId w:val="12"/>
  </w:num>
  <w:num w:numId="12">
    <w:abstractNumId w:val="9"/>
  </w:num>
  <w:num w:numId="13">
    <w:abstractNumId w:val="10"/>
  </w:num>
  <w:num w:numId="14">
    <w:abstractNumId w:val="2"/>
  </w:num>
  <w:num w:numId="15">
    <w:abstractNumId w:val="11"/>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1739A"/>
    <w:rsid w:val="000506A8"/>
    <w:rsid w:val="00083696"/>
    <w:rsid w:val="0009575D"/>
    <w:rsid w:val="000A13D5"/>
    <w:rsid w:val="000A2543"/>
    <w:rsid w:val="000C51EC"/>
    <w:rsid w:val="000D61F9"/>
    <w:rsid w:val="000F2AA4"/>
    <w:rsid w:val="00105A51"/>
    <w:rsid w:val="00116405"/>
    <w:rsid w:val="00127B3D"/>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E7B6D"/>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66E"/>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1B5"/>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87D"/>
    <w:rsid w:val="00475BE0"/>
    <w:rsid w:val="00483903"/>
    <w:rsid w:val="00486658"/>
    <w:rsid w:val="004874B1"/>
    <w:rsid w:val="00494364"/>
    <w:rsid w:val="004A265A"/>
    <w:rsid w:val="004B5B9A"/>
    <w:rsid w:val="004C3783"/>
    <w:rsid w:val="004D3A79"/>
    <w:rsid w:val="004F3778"/>
    <w:rsid w:val="004F7D2B"/>
    <w:rsid w:val="00500BEF"/>
    <w:rsid w:val="0050389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6D63"/>
    <w:rsid w:val="006674E2"/>
    <w:rsid w:val="0068453E"/>
    <w:rsid w:val="00684DE6"/>
    <w:rsid w:val="006922C5"/>
    <w:rsid w:val="00694BFB"/>
    <w:rsid w:val="00694C9F"/>
    <w:rsid w:val="006B38A9"/>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A3E85"/>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18E0"/>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C1E09"/>
    <w:rsid w:val="009C2E74"/>
    <w:rsid w:val="009C453D"/>
    <w:rsid w:val="009C5631"/>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26E3"/>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055D"/>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3F85"/>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390300389">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 w:id="17445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CTE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C0C95"/>
    <w:rsid w:val="002C7C8A"/>
    <w:rsid w:val="004360C9"/>
    <w:rsid w:val="00744EEF"/>
    <w:rsid w:val="007E6C27"/>
    <w:rsid w:val="008A7B2D"/>
    <w:rsid w:val="00972CCA"/>
    <w:rsid w:val="009B0A0A"/>
    <w:rsid w:val="009F2572"/>
    <w:rsid w:val="00BF28BB"/>
    <w:rsid w:val="00C07666"/>
    <w:rsid w:val="00E81CE8"/>
    <w:rsid w:val="00F07D42"/>
    <w:rsid w:val="00F5357B"/>
    <w:rsid w:val="00FE14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4360C9"/>
  </w:style>
  <w:style w:type="paragraph" w:customStyle="1" w:styleId="BDD3CB955BE3BD4EBA510C0DBF651368">
    <w:name w:val="BDD3CB955BE3BD4EBA510C0DBF651368"/>
    <w:rsid w:val="004360C9"/>
  </w:style>
  <w:style w:type="paragraph" w:customStyle="1" w:styleId="65AF6C5724ED214EB6EBA06BF18522BC">
    <w:name w:val="65AF6C5724ED214EB6EBA06BF18522BC"/>
    <w:rsid w:val="004360C9"/>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3ACD33-5A86-4A89-A45C-DAE4C10F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4315</Words>
  <Characters>24598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Mom</cp:lastModifiedBy>
  <cp:revision>2</cp:revision>
  <dcterms:created xsi:type="dcterms:W3CDTF">2015-11-18T21:52:00Z</dcterms:created>
  <dcterms:modified xsi:type="dcterms:W3CDTF">2015-11-18T21:52:00Z</dcterms:modified>
</cp:coreProperties>
</file>