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D003" w14:textId="75C4F13F" w:rsidR="00942A2B" w:rsidRDefault="007416AF" w:rsidP="00942A2B">
      <w:bookmarkStart w:id="0" w:name="_GoBack"/>
      <w:bookmarkEnd w:id="0"/>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123BE4">
        <w:rPr>
          <w:noProof/>
        </w:rPr>
        <w:t>Biology</w:t>
      </w:r>
      <w:r w:rsidR="00246AC4">
        <w:fldChar w:fldCharType="end"/>
      </w:r>
      <w:bookmarkEnd w:id="1"/>
    </w:p>
    <w:p w14:paraId="46BBADE0" w14:textId="17E0F68C"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7C71B47" w14:textId="09FABED2" w:rsidR="005C6142" w:rsidRPr="00DB6BF8" w:rsidRDefault="005C6142" w:rsidP="00123BE4">
            <w:r>
              <w:fldChar w:fldCharType="begin">
                <w:ffData>
                  <w:name w:val="Text3"/>
                  <w:enabled/>
                  <w:calcOnExit w:val="0"/>
                  <w:textInput/>
                </w:ffData>
              </w:fldChar>
            </w:r>
            <w:bookmarkStart w:id="2" w:name="Text3"/>
            <w:r>
              <w:instrText xml:space="preserve"> FORMTEXT </w:instrText>
            </w:r>
            <w:r>
              <w:fldChar w:fldCharType="separate"/>
            </w:r>
            <w:r w:rsidR="00123BE4">
              <w:rPr>
                <w:noProof/>
              </w:rPr>
              <w:t>Troy Jesse</w:t>
            </w:r>
            <w:r>
              <w:fldChar w:fldCharType="end"/>
            </w:r>
            <w:bookmarkEnd w:id="2"/>
          </w:p>
        </w:tc>
        <w:tc>
          <w:tcPr>
            <w:tcW w:w="7200" w:type="dxa"/>
          </w:tcPr>
          <w:p w14:paraId="4C6E2418" w14:textId="13659C40" w:rsidR="005C6142" w:rsidRPr="00DB6BF8" w:rsidRDefault="005C6142" w:rsidP="00123BE4">
            <w:r>
              <w:fldChar w:fldCharType="begin">
                <w:ffData>
                  <w:name w:val="Text11"/>
                  <w:enabled/>
                  <w:calcOnExit w:val="0"/>
                  <w:textInput/>
                </w:ffData>
              </w:fldChar>
            </w:r>
            <w:bookmarkStart w:id="3" w:name="Text11"/>
            <w:r>
              <w:instrText xml:space="preserve"> FORMTEXT </w:instrText>
            </w:r>
            <w:r>
              <w:fldChar w:fldCharType="separate"/>
            </w:r>
            <w:r w:rsidR="00123BE4">
              <w:rPr>
                <w:noProof/>
              </w:rPr>
              <w:t>troy.jesse@pcc.edu</w:t>
            </w:r>
            <w:r>
              <w:fldChar w:fldCharType="end"/>
            </w:r>
            <w:bookmarkEnd w:id="3"/>
          </w:p>
        </w:tc>
      </w:tr>
    </w:tbl>
    <w:p w14:paraId="13128B39" w14:textId="77777777" w:rsidR="00343F43" w:rsidRDefault="00343F43" w:rsidP="002A18F2"/>
    <w:p w14:paraId="4973CD11" w14:textId="0372CFF1"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14:paraId="31211850" w14:textId="5373436E"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10"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14:paraId="00AD42B7" w14:textId="77777777"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14:paraId="7AE170E6" w14:textId="7FC39126"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14:paraId="35B524B9" w14:textId="0D54AB76"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1">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7B6DE6AC" w14:textId="6AD91B28"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14:paraId="01C531D2" w14:textId="1F36AA44"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14:paraId="0F2EC56D" w14:textId="77777777" w:rsidR="00716291" w:rsidRDefault="00716291" w:rsidP="00C651C5">
      <w:pPr>
        <w:pStyle w:val="Subtitle"/>
        <w:rPr>
          <w:color w:val="C0504D" w:themeColor="accent2"/>
        </w:rPr>
      </w:pPr>
    </w:p>
    <w:p w14:paraId="1058AE75" w14:textId="77777777" w:rsidR="00716291" w:rsidRDefault="00716291" w:rsidP="00C651C5">
      <w:pPr>
        <w:pStyle w:val="Subtitle"/>
        <w:rPr>
          <w:color w:val="C0504D" w:themeColor="accent2"/>
        </w:rPr>
      </w:pPr>
    </w:p>
    <w:p w14:paraId="0FBD22C9" w14:textId="05862F4A"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14:paraId="4050497B" w14:textId="63D7F340" w:rsidR="00E930BB" w:rsidRDefault="008F0854" w:rsidP="00E930BB">
      <w:r w:rsidRPr="00C651C5">
        <w:rPr>
          <w:color w:val="C0504D" w:themeColor="accent2"/>
        </w:rPr>
        <w:fldChar w:fldCharType="begin">
          <w:ffData>
            <w:name w:val="Check119"/>
            <w:enabled/>
            <w:calcOnExit w:val="0"/>
            <w:checkBox>
              <w:sizeAuto/>
              <w:default w:val="0"/>
              <w:checked/>
            </w:checkBox>
          </w:ffData>
        </w:fldChar>
      </w:r>
      <w:bookmarkStart w:id="4" w:name="Check119"/>
      <w:r w:rsidRPr="00C651C5">
        <w:rPr>
          <w:color w:val="C0504D" w:themeColor="accent2"/>
        </w:rPr>
        <w:instrText xml:space="preserve"> FORMCHECKBOX </w:instrText>
      </w:r>
      <w:r w:rsidR="009E1A3C">
        <w:rPr>
          <w:color w:val="C0504D" w:themeColor="accent2"/>
        </w:rPr>
      </w:r>
      <w:r w:rsidR="009E1A3C">
        <w:rPr>
          <w:color w:val="C0504D" w:themeColor="accent2"/>
        </w:rPr>
        <w:fldChar w:fldCharType="separate"/>
      </w:r>
      <w:r w:rsidRPr="00C651C5">
        <w:rPr>
          <w:color w:val="C0504D" w:themeColor="accent2"/>
        </w:rPr>
        <w:fldChar w:fldCharType="end"/>
      </w:r>
      <w:bookmarkEnd w:id="4"/>
      <w:r w:rsidRPr="00C651C5">
        <w:rPr>
          <w:color w:val="C0504D" w:themeColor="accent2"/>
        </w:rPr>
        <w:t xml:space="preserve">  This project is </w:t>
      </w:r>
      <w:r w:rsidR="00716291">
        <w:rPr>
          <w:color w:val="C0504D" w:themeColor="accent2"/>
        </w:rPr>
        <w:t>not the second</w:t>
      </w:r>
      <w:r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Pr="00C651C5">
        <w:rPr>
          <w:color w:val="C0504D" w:themeColor="accent2"/>
        </w:rPr>
        <w:t xml:space="preserve">vailable at: </w:t>
      </w:r>
      <w:hyperlink r:id="rId12" w:history="1">
        <w:r w:rsidR="00E930BB" w:rsidRPr="00E930BB">
          <w:rPr>
            <w:rStyle w:val="Hyperlink"/>
          </w:rPr>
          <w:t>http://www.pcc.edu/resources/academic/learning-assessment/LDC_Assessment_Templates.html</w:t>
        </w:r>
      </w:hyperlink>
    </w:p>
    <w:p w14:paraId="675E9DF9" w14:textId="77777777" w:rsidR="008F0854" w:rsidRDefault="008F0854" w:rsidP="008F0854">
      <w:pPr>
        <w:ind w:left="720"/>
      </w:pPr>
    </w:p>
    <w:p w14:paraId="082CE258" w14:textId="378AEC6F"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5065"/>
        <w:gridCol w:w="8190"/>
      </w:tblGrid>
      <w:tr w:rsidR="00F41A60" w14:paraId="1FDD0931" w14:textId="77777777" w:rsidTr="00F41A60">
        <w:tc>
          <w:tcPr>
            <w:tcW w:w="5065" w:type="dxa"/>
            <w:tcBorders>
              <w:right w:val="nil"/>
            </w:tcBorders>
          </w:tcPr>
          <w:p w14:paraId="3CF3F55A" w14:textId="679D1D1D"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14:paraId="76185E0D" w14:textId="3A8FDE3B" w:rsidR="00C61F34" w:rsidRDefault="00C61F34" w:rsidP="00123BE4">
            <w:r>
              <w:fldChar w:fldCharType="begin">
                <w:ffData>
                  <w:name w:val="Text7"/>
                  <w:enabled/>
                  <w:calcOnExit w:val="0"/>
                  <w:textInput/>
                </w:ffData>
              </w:fldChar>
            </w:r>
            <w:bookmarkStart w:id="5" w:name="Text7"/>
            <w:r>
              <w:instrText xml:space="preserve"> FORMTEXT </w:instrText>
            </w:r>
            <w:r>
              <w:fldChar w:fldCharType="separate"/>
            </w:r>
            <w:r w:rsidR="00123BE4" w:rsidRPr="00123BE4">
              <w:rPr>
                <w:noProof/>
              </w:rPr>
              <w:t>Ability to Use Quantitative Reasoning</w:t>
            </w:r>
            <w:r>
              <w:fldChar w:fldCharType="end"/>
            </w:r>
            <w:bookmarkEnd w:id="5"/>
          </w:p>
        </w:tc>
      </w:tr>
      <w:tr w:rsidR="00865232" w14:paraId="59E71AC9" w14:textId="77777777" w:rsidTr="00C61F34">
        <w:trPr>
          <w:trHeight w:val="74"/>
        </w:trPr>
        <w:tc>
          <w:tcPr>
            <w:tcW w:w="13255" w:type="dxa"/>
            <w:gridSpan w:val="2"/>
            <w:tcBorders>
              <w:bottom w:val="nil"/>
            </w:tcBorders>
            <w:tcMar>
              <w:bottom w:w="86" w:type="dxa"/>
            </w:tcMar>
          </w:tcPr>
          <w:p w14:paraId="7DB66900" w14:textId="2843065C"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14:paraId="7858A7E6" w14:textId="77777777" w:rsidTr="00C61F34">
        <w:trPr>
          <w:trHeight w:val="73"/>
        </w:trPr>
        <w:tc>
          <w:tcPr>
            <w:tcW w:w="13255" w:type="dxa"/>
            <w:gridSpan w:val="2"/>
            <w:tcBorders>
              <w:top w:val="nil"/>
            </w:tcBorders>
            <w:tcMar>
              <w:bottom w:w="86" w:type="dxa"/>
            </w:tcMar>
          </w:tcPr>
          <w:p w14:paraId="11FB7F8B" w14:textId="737B9D1A" w:rsidR="00BB652B" w:rsidRPr="00865232" w:rsidRDefault="00865232" w:rsidP="00123BE4">
            <w:r>
              <w:fldChar w:fldCharType="begin">
                <w:ffData>
                  <w:name w:val="Text28"/>
                  <w:enabled/>
                  <w:calcOnExit w:val="0"/>
                  <w:textInput/>
                </w:ffData>
              </w:fldChar>
            </w:r>
            <w:bookmarkStart w:id="6" w:name="Text28"/>
            <w:r>
              <w:instrText xml:space="preserve"> FORMTEXT </w:instrText>
            </w:r>
            <w:r>
              <w:fldChar w:fldCharType="separate"/>
            </w:r>
            <w:r w:rsidR="00123BE4">
              <w:rPr>
                <w:noProof/>
              </w:rPr>
              <w:t>Ability of students to interpret and assess information presented in graphs.</w:t>
            </w:r>
            <w:r>
              <w:fldChar w:fldCharType="end"/>
            </w:r>
            <w:bookmarkEnd w:id="6"/>
          </w:p>
        </w:tc>
      </w:tr>
      <w:tr w:rsidR="00C61F34" w14:paraId="0D2CA9F0" w14:textId="77777777" w:rsidTr="00C61F34">
        <w:trPr>
          <w:trHeight w:val="73"/>
        </w:trPr>
        <w:tc>
          <w:tcPr>
            <w:tcW w:w="13255" w:type="dxa"/>
            <w:gridSpan w:val="2"/>
            <w:tcBorders>
              <w:bottom w:val="nil"/>
            </w:tcBorders>
            <w:tcMar>
              <w:bottom w:w="86" w:type="dxa"/>
            </w:tcMar>
          </w:tcPr>
          <w:p w14:paraId="7C2E096E" w14:textId="2B9BC91E" w:rsidR="00C61F34" w:rsidRPr="00287305" w:rsidRDefault="00C70322" w:rsidP="00202AB8">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w:t>
            </w:r>
            <w:r w:rsidR="00202AB8">
              <w:rPr>
                <w:sz w:val="22"/>
                <w:szCs w:val="22"/>
              </w:rPr>
              <w:t>Briefly describe how this outcome is/might be important/useful to your students.</w:t>
            </w:r>
          </w:p>
        </w:tc>
      </w:tr>
      <w:tr w:rsidR="00C61F34" w14:paraId="1FA8DE9E" w14:textId="77777777" w:rsidTr="00C61F34">
        <w:trPr>
          <w:trHeight w:val="73"/>
        </w:trPr>
        <w:tc>
          <w:tcPr>
            <w:tcW w:w="13255" w:type="dxa"/>
            <w:gridSpan w:val="2"/>
            <w:tcBorders>
              <w:top w:val="nil"/>
            </w:tcBorders>
            <w:tcMar>
              <w:bottom w:w="86" w:type="dxa"/>
            </w:tcMar>
          </w:tcPr>
          <w:p w14:paraId="05802219" w14:textId="030CF5B1" w:rsidR="00C61F34" w:rsidRDefault="00C61F34" w:rsidP="00123BE4">
            <w:r>
              <w:fldChar w:fldCharType="begin">
                <w:ffData>
                  <w:name w:val="Text38"/>
                  <w:enabled/>
                  <w:calcOnExit w:val="0"/>
                  <w:textInput/>
                </w:ffData>
              </w:fldChar>
            </w:r>
            <w:bookmarkStart w:id="7" w:name="Text38"/>
            <w:r>
              <w:instrText xml:space="preserve"> FORMTEXT </w:instrText>
            </w:r>
            <w:r>
              <w:fldChar w:fldCharType="separate"/>
            </w:r>
            <w:r w:rsidR="00123BE4">
              <w:rPr>
                <w:noProof/>
              </w:rPr>
              <w:t>As science students, the ability to interpret and assess data is a critical skill.</w:t>
            </w:r>
            <w:r>
              <w:fldChar w:fldCharType="end"/>
            </w:r>
            <w:bookmarkEnd w:id="7"/>
          </w:p>
        </w:tc>
      </w:tr>
    </w:tbl>
    <w:p w14:paraId="2C711C74" w14:textId="77777777" w:rsidR="00707DD2" w:rsidRDefault="00707DD2" w:rsidP="00942A2B"/>
    <w:p w14:paraId="0A5D6BCE" w14:textId="77777777"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423D39F3"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796C3DA7"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8" w:name="Check71"/>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8"/>
            <w:r w:rsidRPr="00D72C22">
              <w:rPr>
                <w:rFonts w:ascii="Arial" w:hAnsi="Arial"/>
              </w:rPr>
              <w:t xml:space="preserve">  </w:t>
            </w:r>
            <w:r w:rsidRPr="00FF6175">
              <w:rPr>
                <w:b/>
                <w:color w:val="4F81BD" w:themeColor="accent1"/>
              </w:rPr>
              <w:t xml:space="preserve">Course based assessment.  </w:t>
            </w:r>
          </w:p>
          <w:p w14:paraId="2B4FB414" w14:textId="6E9EF167"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A155C1">
              <w:rPr>
                <w:rFonts w:ascii="Arial" w:hAnsi="Arial"/>
                <w:noProof/>
              </w:rPr>
              <w:t>BI 112, BI 211, BI 212, BI 213, BI 231, BI 232, BI 233</w:t>
            </w:r>
            <w:r w:rsidRPr="00D72C22">
              <w:rPr>
                <w:rFonts w:ascii="Arial" w:hAnsi="Arial"/>
              </w:rPr>
              <w:fldChar w:fldCharType="end"/>
            </w:r>
          </w:p>
          <w:p w14:paraId="6C67C17A" w14:textId="64BEF22C"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9"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00A155C1">
              <w:rPr>
                <w:i w:val="0"/>
                <w:sz w:val="22"/>
                <w:szCs w:val="22"/>
              </w:rPr>
              <w:t>76</w:t>
            </w:r>
            <w:r w:rsidRPr="00343A47">
              <w:rPr>
                <w:i w:val="0"/>
                <w:sz w:val="22"/>
                <w:szCs w:val="22"/>
              </w:rPr>
              <w:fldChar w:fldCharType="end"/>
            </w:r>
            <w:bookmarkEnd w:id="9"/>
          </w:p>
          <w:p w14:paraId="0FA5518D" w14:textId="76A687A8"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0" w:name="Text56"/>
            <w:r>
              <w:instrText xml:space="preserve"> FORMTEXT </w:instrText>
            </w:r>
            <w:r>
              <w:fldChar w:fldCharType="separate"/>
            </w:r>
            <w:r w:rsidR="00A155C1">
              <w:rPr>
                <w:noProof/>
              </w:rPr>
              <w:t>Not available at this time</w:t>
            </w:r>
            <w:r>
              <w:fldChar w:fldCharType="end"/>
            </w:r>
            <w:bookmarkEnd w:id="10"/>
          </w:p>
          <w:p w14:paraId="1F08C7F4" w14:textId="1ED82A54"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1" w:name="Text57"/>
            <w:r>
              <w:instrText xml:space="preserve"> FORMTEXT </w:instrText>
            </w:r>
            <w:r>
              <w:fldChar w:fldCharType="separate"/>
            </w:r>
            <w:r w:rsidR="00A155C1">
              <w:rPr>
                <w:noProof/>
              </w:rPr>
              <w:t>Not available at this time</w:t>
            </w:r>
            <w:r>
              <w:fldChar w:fldCharType="end"/>
            </w:r>
            <w:bookmarkEnd w:id="11"/>
          </w:p>
          <w:p w14:paraId="721275F1" w14:textId="1DB33637" w:rsidR="00712DAD" w:rsidRPr="00712DAD" w:rsidRDefault="00712DAD" w:rsidP="00712DAD">
            <w:pPr>
              <w:ind w:left="720"/>
            </w:pPr>
            <w:r w:rsidRPr="004D3A79">
              <w:rPr>
                <w:color w:val="4F81BD" w:themeColor="accent1"/>
              </w:rPr>
              <w:t>Number of distance learning/hybrid sections</w:t>
            </w:r>
            <w:r>
              <w:t xml:space="preserve">: </w:t>
            </w:r>
            <w:r>
              <w:fldChar w:fldCharType="begin">
                <w:ffData>
                  <w:name w:val="Text58"/>
                  <w:enabled/>
                  <w:calcOnExit w:val="0"/>
                  <w:textInput/>
                </w:ffData>
              </w:fldChar>
            </w:r>
            <w:bookmarkStart w:id="12" w:name="Text58"/>
            <w:r>
              <w:instrText xml:space="preserve"> FORMTEXT </w:instrText>
            </w:r>
            <w:r>
              <w:fldChar w:fldCharType="separate"/>
            </w:r>
            <w:r w:rsidR="00A155C1">
              <w:rPr>
                <w:noProof/>
              </w:rPr>
              <w:t>0</w:t>
            </w:r>
            <w:r>
              <w:fldChar w:fldCharType="end"/>
            </w:r>
            <w:bookmarkEnd w:id="12"/>
          </w:p>
          <w:p w14:paraId="2BBC3144" w14:textId="63A2BA32"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3"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A155C1">
              <w:rPr>
                <w:rFonts w:ascii="Arial" w:hAnsi="Arial"/>
              </w:rPr>
              <w:t>Multiple Choice Exam</w:t>
            </w:r>
            <w:r w:rsidRPr="00D72C22">
              <w:rPr>
                <w:rFonts w:ascii="Arial" w:hAnsi="Arial"/>
              </w:rPr>
              <w:fldChar w:fldCharType="end"/>
            </w:r>
            <w:bookmarkEnd w:id="13"/>
          </w:p>
          <w:p w14:paraId="6DBADAE9" w14:textId="77777777" w:rsidR="00FA6DCD" w:rsidRPr="00FA6DCD" w:rsidRDefault="00FA6DCD" w:rsidP="00FF6175">
            <w:pPr>
              <w:ind w:left="720"/>
              <w:rPr>
                <w:rFonts w:ascii="Arial" w:hAnsi="Arial"/>
                <w:sz w:val="8"/>
                <w:szCs w:val="8"/>
              </w:rPr>
            </w:pPr>
          </w:p>
          <w:p w14:paraId="346D1B59" w14:textId="573F4DAE" w:rsidR="00FF6175" w:rsidRPr="00D72C22" w:rsidRDefault="00FF6175" w:rsidP="00FF6175">
            <w:pPr>
              <w:ind w:left="720"/>
              <w:rPr>
                <w:rFonts w:ascii="Arial" w:hAnsi="Arial"/>
              </w:rPr>
            </w:pPr>
            <w:r w:rsidRPr="00FF6175">
              <w:rPr>
                <w:rFonts w:ascii="Arial" w:hAnsi="Arial"/>
                <w:color w:val="4F81BD" w:themeColor="accent1"/>
              </w:rPr>
              <w:lastRenderedPageBreak/>
              <w:t>Are there course outcomes that align with this aspect of the core outcome being investigated?</w:t>
            </w:r>
            <w:r w:rsidRPr="00D72C22">
              <w:rPr>
                <w:rFonts w:ascii="Arial" w:hAnsi="Arial"/>
              </w:rPr>
              <w:t xml:space="preserve">  </w:t>
            </w:r>
            <w:r w:rsidRPr="0076483C">
              <w:rPr>
                <w:rStyle w:val="SubtitleChar"/>
              </w:rPr>
              <w:fldChar w:fldCharType="begin">
                <w:ffData>
                  <w:name w:val="Check72"/>
                  <w:enabled/>
                  <w:calcOnExit w:val="0"/>
                  <w:checkBox>
                    <w:sizeAuto/>
                    <w:default w:val="0"/>
                    <w:checked/>
                  </w:checkBox>
                </w:ffData>
              </w:fldChar>
            </w:r>
            <w:bookmarkStart w:id="14" w:name="Check72"/>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14"/>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76483C">
              <w:rPr>
                <w:rStyle w:val="SubtitleChar"/>
              </w:rPr>
              <w:fldChar w:fldCharType="begin">
                <w:ffData>
                  <w:name w:val="Check73"/>
                  <w:enabled/>
                  <w:calcOnExit w:val="0"/>
                  <w:checkBox>
                    <w:sizeAuto/>
                    <w:default w:val="0"/>
                  </w:checkBox>
                </w:ffData>
              </w:fldChar>
            </w:r>
            <w:bookmarkStart w:id="15" w:name="Check73"/>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15"/>
            <w:r w:rsidRPr="0076483C">
              <w:rPr>
                <w:rStyle w:val="SubtitleChar"/>
              </w:rPr>
              <w:t xml:space="preserve"> </w:t>
            </w:r>
            <w:r w:rsidRPr="00FF6175">
              <w:rPr>
                <w:rFonts w:ascii="Arial" w:hAnsi="Arial"/>
                <w:color w:val="4F81BD" w:themeColor="accent1"/>
              </w:rPr>
              <w:t>No</w:t>
            </w:r>
          </w:p>
          <w:p w14:paraId="57048C5A" w14:textId="77777777" w:rsidR="000A176B"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16"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p>
          <w:p w14:paraId="1DB2F0FB" w14:textId="77777777" w:rsidR="000A176B" w:rsidRDefault="00DB5B0F" w:rsidP="00FF6175">
            <w:pPr>
              <w:ind w:left="1440"/>
              <w:rPr>
                <w:rFonts w:ascii="Arial" w:hAnsi="Arial"/>
                <w:noProof/>
              </w:rPr>
            </w:pPr>
            <w:r>
              <w:rPr>
                <w:rFonts w:ascii="Arial" w:hAnsi="Arial"/>
                <w:noProof/>
              </w:rPr>
              <w:t xml:space="preserve">BI 112 - </w:t>
            </w:r>
            <w:r w:rsidRPr="00DB5B0F">
              <w:rPr>
                <w:rFonts w:ascii="Arial" w:hAnsi="Arial"/>
                <w:noProof/>
              </w:rPr>
              <w:t>Build on the laboratory research experience to organize data and information in order to draw conclusions and identify new investigative paths.</w:t>
            </w:r>
            <w:r>
              <w:rPr>
                <w:rFonts w:ascii="Arial" w:hAnsi="Arial"/>
                <w:noProof/>
              </w:rPr>
              <w:t xml:space="preserve"> </w:t>
            </w:r>
          </w:p>
          <w:p w14:paraId="72A2320D" w14:textId="77777777" w:rsidR="000A176B" w:rsidRDefault="00DB5B0F" w:rsidP="00FF6175">
            <w:pPr>
              <w:ind w:left="1440"/>
              <w:rPr>
                <w:rFonts w:ascii="Arial" w:hAnsi="Arial"/>
                <w:noProof/>
              </w:rPr>
            </w:pPr>
            <w:r>
              <w:rPr>
                <w:rFonts w:ascii="Arial" w:hAnsi="Arial"/>
                <w:noProof/>
              </w:rPr>
              <w:t xml:space="preserve">BI 211 - </w:t>
            </w:r>
            <w:r w:rsidRPr="00DB5B0F">
              <w:rPr>
                <w:rFonts w:ascii="Arial" w:hAnsi="Arial"/>
                <w:noProof/>
              </w:rPr>
              <w:t>Assess the strengths and weaknesses of scientific studies in biochemistry and cell biology and critically examine the influence of scientific and technical knowledge of biochemistry and cell biology on human society and the environment.</w:t>
            </w:r>
            <w:r>
              <w:rPr>
                <w:rFonts w:ascii="Arial" w:hAnsi="Arial"/>
                <w:noProof/>
              </w:rPr>
              <w:t xml:space="preserve"> </w:t>
            </w:r>
          </w:p>
          <w:p w14:paraId="36F2B4A7" w14:textId="77777777" w:rsidR="000A176B" w:rsidRDefault="00DB5B0F" w:rsidP="00FF6175">
            <w:pPr>
              <w:ind w:left="1440"/>
              <w:rPr>
                <w:rFonts w:ascii="Arial" w:hAnsi="Arial"/>
                <w:noProof/>
              </w:rPr>
            </w:pPr>
            <w:r>
              <w:rPr>
                <w:rFonts w:ascii="Arial" w:hAnsi="Arial"/>
                <w:noProof/>
              </w:rPr>
              <w:t xml:space="preserve">BI 212 - </w:t>
            </w:r>
            <w:r w:rsidRPr="00DB5B0F">
              <w:rPr>
                <w:rFonts w:ascii="Arial" w:hAnsi="Arial"/>
                <w:noProof/>
              </w:rPr>
              <w:t>assess the strengths and weaknesses of scientific studies in genetics, evolution, and systematics and critically examine the influence of scientific and technical knowledge of genetics, evolution, and systematics on human society and the environment.</w:t>
            </w:r>
            <w:r>
              <w:rPr>
                <w:rFonts w:ascii="Arial" w:hAnsi="Arial"/>
                <w:noProof/>
              </w:rPr>
              <w:t xml:space="preserve"> </w:t>
            </w:r>
          </w:p>
          <w:p w14:paraId="37CF52CD" w14:textId="77777777" w:rsidR="000A176B" w:rsidRDefault="00DB5B0F" w:rsidP="00FF6175">
            <w:pPr>
              <w:ind w:left="1440"/>
              <w:rPr>
                <w:rFonts w:ascii="Arial" w:hAnsi="Arial"/>
                <w:noProof/>
              </w:rPr>
            </w:pPr>
            <w:r>
              <w:rPr>
                <w:rFonts w:ascii="Arial" w:hAnsi="Arial"/>
                <w:noProof/>
              </w:rPr>
              <w:t xml:space="preserve">BI 213 - </w:t>
            </w:r>
            <w:r w:rsidRPr="00DB5B0F">
              <w:rPr>
                <w:rFonts w:ascii="Arial" w:hAnsi="Arial"/>
                <w:noProof/>
              </w:rPr>
              <w:t>assess the strengths and weaknesses of scientific studies in plant/animal anatomy and physiology and ecology and critically examine the influence of scientific and technical knowledge of plant/animal anatomy and physiology and ecology on human society and the environment.</w:t>
            </w:r>
            <w:r>
              <w:rPr>
                <w:rFonts w:ascii="Arial" w:hAnsi="Arial"/>
                <w:noProof/>
              </w:rPr>
              <w:t xml:space="preserve"> </w:t>
            </w:r>
          </w:p>
          <w:p w14:paraId="52265629" w14:textId="77777777" w:rsidR="000A176B" w:rsidRDefault="00DB5B0F" w:rsidP="00FF6175">
            <w:pPr>
              <w:ind w:left="1440"/>
              <w:rPr>
                <w:rFonts w:ascii="Arial" w:hAnsi="Arial"/>
                <w:noProof/>
              </w:rPr>
            </w:pPr>
            <w:r>
              <w:rPr>
                <w:rFonts w:ascii="Arial" w:hAnsi="Arial"/>
                <w:noProof/>
              </w:rPr>
              <w:t xml:space="preserve">BI 231 - </w:t>
            </w:r>
            <w:r w:rsidRPr="00DB5B0F">
              <w:rPr>
                <w:rFonts w:ascii="Arial" w:hAnsi="Arial"/>
                <w:noProof/>
              </w:rPr>
              <w:t>Critically evaluate health articles and medical journals related to anatomy and physiology and contextualize the knowledge into the realm of public health and broader social issues.</w:t>
            </w:r>
            <w:r>
              <w:rPr>
                <w:rFonts w:ascii="Arial" w:hAnsi="Arial"/>
                <w:noProof/>
              </w:rPr>
              <w:t xml:space="preserve"> </w:t>
            </w:r>
          </w:p>
          <w:p w14:paraId="3AF602FC" w14:textId="77777777" w:rsidR="000A176B" w:rsidRDefault="00DB5B0F" w:rsidP="00FF6175">
            <w:pPr>
              <w:ind w:left="1440"/>
              <w:rPr>
                <w:rFonts w:ascii="Arial" w:hAnsi="Arial"/>
                <w:noProof/>
              </w:rPr>
            </w:pPr>
            <w:r>
              <w:rPr>
                <w:rFonts w:ascii="Arial" w:hAnsi="Arial"/>
                <w:noProof/>
              </w:rPr>
              <w:t xml:space="preserve">BI 232 - </w:t>
            </w:r>
            <w:r w:rsidRPr="00DB5B0F">
              <w:rPr>
                <w:rFonts w:ascii="Arial" w:hAnsi="Arial"/>
                <w:noProof/>
              </w:rPr>
              <w:t>Critically evaluate health articles and medical journals related to anatomy and physiology and contextualize the knowledge into the realm of public health and broader social issues.</w:t>
            </w:r>
            <w:r>
              <w:rPr>
                <w:rFonts w:ascii="Arial" w:hAnsi="Arial"/>
                <w:noProof/>
              </w:rPr>
              <w:t xml:space="preserve"> </w:t>
            </w:r>
          </w:p>
          <w:p w14:paraId="58BF052A" w14:textId="0ADD5E95" w:rsidR="00FF6175" w:rsidRDefault="00DB5B0F" w:rsidP="00FF6175">
            <w:pPr>
              <w:ind w:left="1440"/>
              <w:rPr>
                <w:rFonts w:ascii="Arial" w:hAnsi="Arial"/>
              </w:rPr>
            </w:pPr>
            <w:r>
              <w:rPr>
                <w:rFonts w:ascii="Arial" w:hAnsi="Arial"/>
                <w:noProof/>
              </w:rPr>
              <w:t xml:space="preserve">BI 233 - </w:t>
            </w:r>
            <w:r w:rsidRPr="00DB5B0F">
              <w:rPr>
                <w:rFonts w:ascii="Arial" w:hAnsi="Arial"/>
                <w:noProof/>
              </w:rPr>
              <w:t>Critically evaluate health articles and medical journals related to anatomy and physiology and contextualize the knowledge into the realm of public health and broader social issues</w:t>
            </w:r>
            <w:r>
              <w:rPr>
                <w:rFonts w:ascii="Arial" w:hAnsi="Arial"/>
                <w:noProof/>
              </w:rPr>
              <w:t xml:space="preserve">, and </w:t>
            </w:r>
            <w:r w:rsidRPr="00DB5B0F">
              <w:rPr>
                <w:rFonts w:ascii="Arial" w:hAnsi="Arial"/>
                <w:noProof/>
              </w:rPr>
              <w:t>Continually develop scientific reasoning and the ability to interpret patient data through the collection of clinical and physiological parameters.</w:t>
            </w:r>
            <w:r w:rsidR="00FF6175" w:rsidRPr="00D72C22">
              <w:rPr>
                <w:rFonts w:ascii="Arial" w:hAnsi="Arial"/>
              </w:rPr>
              <w:fldChar w:fldCharType="end"/>
            </w:r>
            <w:bookmarkEnd w:id="16"/>
          </w:p>
          <w:p w14:paraId="33360250" w14:textId="77777777" w:rsidR="00FF6175" w:rsidRPr="00FF6175" w:rsidRDefault="00FF6175" w:rsidP="00FF6175">
            <w:pPr>
              <w:ind w:left="1440"/>
              <w:rPr>
                <w:rFonts w:ascii="Arial" w:hAnsi="Arial"/>
                <w:sz w:val="8"/>
                <w:szCs w:val="8"/>
              </w:rPr>
            </w:pPr>
          </w:p>
          <w:p w14:paraId="3A0379AD" w14:textId="1CA759F4"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17" w:name="Check74"/>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17"/>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20979306"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checkBox>
                </w:ffData>
              </w:fldChar>
            </w:r>
            <w:bookmarkStart w:id="18" w:name="Check75"/>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18"/>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DB5B0F">
              <w:rPr>
                <w:rFonts w:ascii="Arial" w:hAnsi="Arial"/>
                <w:b/>
              </w:rPr>
              <w:t>Students will be given a common, multiple choice exam that requires them to answer questions based on data presented in tables and graphs.</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33BE15E9" w:rsidR="00707DD2" w:rsidRDefault="00FF617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9" w:name="Check76"/>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19"/>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DB5B0F">
              <w:rPr>
                <w:rFonts w:ascii="Arial" w:hAnsi="Arial"/>
                <w:b/>
              </w:rPr>
              <w:t> </w:t>
            </w:r>
            <w:r w:rsidR="00DB5B0F">
              <w:rPr>
                <w:rFonts w:ascii="Arial" w:hAnsi="Arial"/>
                <w:b/>
              </w:rPr>
              <w:t> </w:t>
            </w:r>
            <w:r w:rsidR="00DB5B0F">
              <w:rPr>
                <w:rFonts w:ascii="Arial" w:hAnsi="Arial"/>
                <w:b/>
              </w:rPr>
              <w:t> </w:t>
            </w:r>
            <w:r w:rsidR="00DB5B0F">
              <w:rPr>
                <w:rFonts w:ascii="Arial" w:hAnsi="Arial"/>
                <w:b/>
              </w:rPr>
              <w:t> </w:t>
            </w:r>
            <w:r w:rsidR="00DB5B0F">
              <w:rPr>
                <w:rFonts w:ascii="Arial" w:hAnsi="Arial"/>
                <w:b/>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77777777"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0" w:name="Check77"/>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20"/>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77777777" w:rsidR="006674E2" w:rsidRDefault="006674E2" w:rsidP="006674E2">
            <w:pPr>
              <w:rPr>
                <w:rFonts w:ascii="Arial" w:hAnsi="Arial"/>
              </w:rPr>
            </w:pPr>
            <w:r w:rsidRPr="00D72C22">
              <w:rPr>
                <w:rFonts w:ascii="Arial" w:hAnsi="Arial"/>
              </w:rPr>
              <w:lastRenderedPageBreak/>
              <w:fldChar w:fldCharType="begin">
                <w:ffData>
                  <w:name w:val="Text42"/>
                  <w:enabled/>
                  <w:calcOnExit w:val="0"/>
                  <w:textInput/>
                </w:ffData>
              </w:fldChar>
            </w:r>
            <w:bookmarkStart w:id="21"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455C8860" w14:textId="77777777" w:rsidR="006674E2" w:rsidRPr="006674E2" w:rsidRDefault="006674E2" w:rsidP="006674E2">
            <w:pPr>
              <w:rPr>
                <w:rFonts w:ascii="Arial" w:hAnsi="Arial"/>
                <w:sz w:val="8"/>
                <w:szCs w:val="8"/>
              </w:rPr>
            </w:pPr>
          </w:p>
          <w:p w14:paraId="09E8A218" w14:textId="040E5D7B"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2" w:name="Check78"/>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22"/>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If the assessment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3" w:name="Check79"/>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4" w:name="Check117"/>
            <w:r w:rsidRPr="002C2DAD">
              <w:instrText xml:space="preserve"> FORMCHECKBOX </w:instrText>
            </w:r>
            <w:r w:rsidR="009E1A3C">
              <w:fldChar w:fldCharType="separate"/>
            </w:r>
            <w:r w:rsidRPr="002C2DAD">
              <w:fldChar w:fldCharType="end"/>
            </w:r>
            <w:bookmarkEnd w:id="24"/>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5" w:name="Check118"/>
            <w:r w:rsidRPr="00C71EC7">
              <w:rPr>
                <w:rFonts w:ascii="Arial" w:hAnsi="Arial"/>
                <w:b/>
                <w:i w:val="0"/>
                <w:sz w:val="22"/>
                <w:szCs w:val="22"/>
              </w:rPr>
              <w:instrText xml:space="preserve"> FORMCHECKBOX </w:instrText>
            </w:r>
            <w:r w:rsidR="009E1A3C">
              <w:rPr>
                <w:rFonts w:ascii="Arial" w:hAnsi="Arial"/>
                <w:b/>
                <w:i w:val="0"/>
                <w:sz w:val="22"/>
                <w:szCs w:val="22"/>
              </w:rPr>
            </w:r>
            <w:r w:rsidR="009E1A3C">
              <w:rPr>
                <w:rFonts w:ascii="Arial" w:hAnsi="Arial"/>
                <w:b/>
                <w:i w:val="0"/>
                <w:sz w:val="22"/>
                <w:szCs w:val="22"/>
              </w:rPr>
              <w:fldChar w:fldCharType="separate"/>
            </w:r>
            <w:r w:rsidRPr="00C71EC7">
              <w:rPr>
                <w:rFonts w:ascii="Arial" w:hAnsi="Arial"/>
                <w:b/>
                <w:i w:val="0"/>
                <w:sz w:val="22"/>
                <w:szCs w:val="22"/>
              </w:rPr>
              <w:fldChar w:fldCharType="end"/>
            </w:r>
            <w:bookmarkEnd w:id="25"/>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03EAF730" w14:textId="4C9C3A2D" w:rsidR="00FA6DCD" w:rsidRDefault="006674E2"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6" w:name="Check80"/>
            <w:r w:rsidRPr="001D2246">
              <w:rPr>
                <w:rStyle w:val="SubtitleChar"/>
              </w:rPr>
              <w:instrText xml:space="preserve"> FORMCHECKBOX </w:instrText>
            </w:r>
            <w:r w:rsidR="009E1A3C">
              <w:rPr>
                <w:rStyle w:val="SubtitleChar"/>
              </w:rPr>
            </w:r>
            <w:r w:rsidR="009E1A3C">
              <w:rPr>
                <w:rStyle w:val="SubtitleChar"/>
              </w:rPr>
              <w:fldChar w:fldCharType="separate"/>
            </w:r>
            <w:r w:rsidRPr="001D2246">
              <w:rPr>
                <w:rStyle w:val="SubtitleChar"/>
              </w:rPr>
              <w:fldChar w:fldCharType="end"/>
            </w:r>
            <w:bookmarkEnd w:id="26"/>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Pr="00D72C22">
              <w:rPr>
                <w:rFonts w:ascii="Arial" w:hAnsi="Arial"/>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14:paraId="0C405898" w14:textId="77777777" w:rsidR="00177D0A" w:rsidRPr="00177D0A" w:rsidRDefault="00177D0A" w:rsidP="00177D0A">
            <w:pPr>
              <w:rPr>
                <w:sz w:val="8"/>
                <w:szCs w:val="8"/>
              </w:rPr>
            </w:pPr>
          </w:p>
          <w:p w14:paraId="1B937565" w14:textId="673F5B94" w:rsidR="00177D0A" w:rsidRPr="00D72C22" w:rsidRDefault="00177D0A" w:rsidP="00177D0A">
            <w:pPr>
              <w:rPr>
                <w:rFonts w:ascii="Arial" w:hAnsi="Arial"/>
              </w:rPr>
            </w:pPr>
            <w:r w:rsidRPr="0076483C">
              <w:rPr>
                <w:rStyle w:val="SubtitleChar"/>
              </w:rPr>
              <w:fldChar w:fldCharType="begin">
                <w:ffData>
                  <w:name w:val="Check81"/>
                  <w:enabled/>
                  <w:calcOnExit w:val="0"/>
                  <w:checkBox>
                    <w:sizeAuto/>
                    <w:default w:val="0"/>
                  </w:checkBox>
                </w:ffData>
              </w:fldChar>
            </w:r>
            <w:bookmarkStart w:id="27" w:name="Check81"/>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27"/>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Pr="00177D0A">
              <w:rPr>
                <w:rFonts w:ascii="Arial" w:hAnsi="Arial"/>
                <w:color w:val="4F81BD" w:themeColor="accent1"/>
              </w:rPr>
              <w:t>)</w:t>
            </w:r>
          </w:p>
          <w:p w14:paraId="6FC6C6A6" w14:textId="7D4A9D6F" w:rsidR="000B5652" w:rsidRPr="00D72C22" w:rsidRDefault="00177D0A"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8" w:name="Check82"/>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28"/>
            <w:r w:rsidRPr="00D72C22">
              <w:rPr>
                <w:rFonts w:ascii="Arial" w:hAnsi="Arial"/>
              </w:rPr>
              <w:t xml:space="preserve">  </w:t>
            </w:r>
            <w:r w:rsidRPr="00177D0A">
              <w:rPr>
                <w:rFonts w:ascii="Arial" w:hAnsi="Arial"/>
                <w:b/>
                <w:color w:val="4F81BD" w:themeColor="accent1"/>
              </w:rPr>
              <w:t>Checklist</w:t>
            </w:r>
            <w:r w:rsidR="00224680">
              <w:rPr>
                <w:rFonts w:ascii="Arial" w:hAnsi="Arial"/>
                <w:color w:val="4F81BD" w:themeColor="accent1"/>
              </w:rPr>
              <w:t xml:space="preserve"> (</w:t>
            </w:r>
            <w:r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14:paraId="66FBE8B2" w14:textId="571C3269" w:rsidR="00177D0A" w:rsidRPr="00D72C22" w:rsidRDefault="00177D0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9" w:name="Check83"/>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29"/>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781E652C" w:rsidR="00177D0A" w:rsidRPr="00D72C22" w:rsidRDefault="00177D0A" w:rsidP="00177D0A">
            <w:pPr>
              <w:rPr>
                <w:rFonts w:ascii="Arial" w:hAnsi="Arial"/>
              </w:rPr>
            </w:pPr>
            <w:r w:rsidRPr="0076483C">
              <w:rPr>
                <w:rStyle w:val="SubtitleChar"/>
              </w:rPr>
              <w:fldChar w:fldCharType="begin">
                <w:ffData>
                  <w:name w:val="Check84"/>
                  <w:enabled/>
                  <w:calcOnExit w:val="0"/>
                  <w:checkBox>
                    <w:sizeAuto/>
                    <w:default w:val="0"/>
                    <w:checked/>
                  </w:checkBox>
                </w:ffData>
              </w:fldChar>
            </w:r>
            <w:bookmarkStart w:id="30" w:name="Check84"/>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30"/>
            <w:r w:rsidRPr="0076483C">
              <w:rPr>
                <w:rStyle w:val="SubtitleChar"/>
              </w:rPr>
              <w:t xml:space="preserve"> </w:t>
            </w:r>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77777777" w:rsidR="00177D0A" w:rsidRPr="00D72C22" w:rsidRDefault="00177D0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1" w:name="Check85"/>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31"/>
            <w:r w:rsidRPr="0076483C">
              <w:rPr>
                <w:rStyle w:val="SubtitleChar"/>
              </w:rPr>
              <w:t xml:space="preserve"> </w:t>
            </w:r>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2"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2"/>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3B16C42B" w:rsidR="00177D0A" w:rsidRDefault="00177D0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3" w:name="Check86"/>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33"/>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4" w:name="Check88"/>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34"/>
            <w:r w:rsidRPr="0076483C">
              <w:rPr>
                <w:rStyle w:val="SubtitleChar"/>
              </w:rPr>
              <w:t xml:space="preserve">  </w:t>
            </w:r>
            <w:r w:rsidRPr="00177D0A">
              <w:rPr>
                <w:rFonts w:ascii="Arial" w:hAnsi="Arial"/>
                <w:b/>
                <w:color w:val="4F81BD" w:themeColor="accent1"/>
              </w:rPr>
              <w:t>Direct Assessment</w:t>
            </w:r>
            <w:r>
              <w:rPr>
                <w:rFonts w:ascii="Arial" w:hAnsi="Arial"/>
              </w:rPr>
              <w:t xml:space="preserve">      </w:t>
            </w:r>
          </w:p>
          <w:p w14:paraId="6DDAAE4A" w14:textId="273D1655" w:rsidR="00610220" w:rsidRDefault="00610220"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5" w:name="Check87"/>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35"/>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6" w:name="Check89"/>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36"/>
            <w:r w:rsidRPr="0076483C">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37"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7"/>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w:t>
            </w:r>
            <w:r w:rsidR="001734BE">
              <w:rPr>
                <w:b/>
                <w:i w:val="0"/>
                <w:sz w:val="16"/>
                <w:szCs w:val="16"/>
              </w:rPr>
              <w:lastRenderedPageBreak/>
              <w:t>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6C2B9EA9" w:rsidR="00BB652B" w:rsidRDefault="000F2AA4" w:rsidP="00177D0A">
            <w:pPr>
              <w:pStyle w:val="Subtitle"/>
              <w:rPr>
                <w:sz w:val="22"/>
                <w:szCs w:val="22"/>
              </w:rPr>
            </w:pPr>
            <w:r>
              <w:rPr>
                <w:sz w:val="22"/>
                <w:szCs w:val="22"/>
              </w:rPr>
              <w:lastRenderedPageBreak/>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3DBCC4B4"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8" w:name="Check123"/>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38"/>
            <w:r w:rsidRPr="00804FED">
              <w:rPr>
                <w:color w:val="4F81BD" w:themeColor="accent1"/>
              </w:rPr>
              <w:t xml:space="preserve"> Committee or subcommittee of the SAC collaborated in its creation</w:t>
            </w:r>
          </w:p>
          <w:p w14:paraId="25BD73DE" w14:textId="77777777"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9" w:name="Check124"/>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39"/>
            <w:r w:rsidRPr="00804FED">
              <w:rPr>
                <w:color w:val="4F81BD" w:themeColor="accent1"/>
              </w:rPr>
              <w:t xml:space="preserve"> Standardized assessment</w:t>
            </w:r>
          </w:p>
          <w:p w14:paraId="2F0D4A29" w14:textId="23F3698D"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ed w:val="0"/>
                  </w:checkBox>
                </w:ffData>
              </w:fldChar>
            </w:r>
            <w:bookmarkStart w:id="40" w:name="Check125"/>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40"/>
            <w:r w:rsidRPr="00804FED">
              <w:rPr>
                <w:color w:val="4F81BD" w:themeColor="accent1"/>
              </w:rPr>
              <w:t xml:space="preserve"> Collaboration with external stakeholders (e.g., advisory board, transfer institution/program)</w:t>
            </w:r>
          </w:p>
          <w:p w14:paraId="2DCA77F3" w14:textId="77777777" w:rsidR="000F2AA4" w:rsidRPr="00804FED" w:rsidRDefault="000F2AA4"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1" w:name="Check126"/>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41"/>
            <w:r w:rsidRPr="00804FED">
              <w:rPr>
                <w:color w:val="4F81BD" w:themeColor="accent1"/>
              </w:rPr>
              <w:t xml:space="preserve"> Theoretical Model (e.g., Bloom’s Taxonomy)</w:t>
            </w:r>
          </w:p>
          <w:p w14:paraId="1EB83465" w14:textId="4234A48E" w:rsidR="000F2AA4" w:rsidRPr="00804FED" w:rsidRDefault="000F2AA4" w:rsidP="000F2AA4">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2" w:name="Check127"/>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42"/>
            <w:r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14:paraId="236402AD" w14:textId="6A04935D" w:rsidR="0080756F" w:rsidRDefault="0080756F" w:rsidP="000F2AA4">
            <w:pPr>
              <w:rPr>
                <w:color w:val="4F81BD" w:themeColor="accent1"/>
              </w:rPr>
            </w:pPr>
            <w:r w:rsidRPr="00804FED">
              <w:rPr>
                <w:color w:val="4F81BD" w:themeColor="accent1"/>
              </w:rPr>
              <w:fldChar w:fldCharType="begin">
                <w:ffData>
                  <w:name w:val="Check128"/>
                  <w:enabled/>
                  <w:calcOnExit w:val="0"/>
                  <w:checkBox>
                    <w:sizeAuto/>
                    <w:default w:val="0"/>
                    <w:checked/>
                  </w:checkBox>
                </w:ffData>
              </w:fldChar>
            </w:r>
            <w:bookmarkStart w:id="43" w:name="Check128"/>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Aligned the benchmark with the Associate’s Degree level expectations of the Degree Qualifications Profile</w:t>
            </w:r>
          </w:p>
          <w:p w14:paraId="1C3C32C5" w14:textId="0A13448F" w:rsidR="00AE4E4D" w:rsidRDefault="00AE4E4D"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4" w:name="Check130"/>
            <w:r>
              <w:rPr>
                <w:color w:val="4F81BD" w:themeColor="accent1"/>
              </w:rPr>
              <w:instrText xml:space="preserve"> FORMCHECKBOX </w:instrText>
            </w:r>
            <w:r w:rsidR="009E1A3C">
              <w:rPr>
                <w:color w:val="4F81BD" w:themeColor="accent1"/>
              </w:rPr>
            </w:r>
            <w:r w:rsidR="009E1A3C">
              <w:rPr>
                <w:color w:val="4F81BD" w:themeColor="accent1"/>
              </w:rPr>
              <w:fldChar w:fldCharType="separate"/>
            </w:r>
            <w:r>
              <w:rPr>
                <w:color w:val="4F81BD" w:themeColor="accent1"/>
              </w:rPr>
              <w:fldChar w:fldCharType="end"/>
            </w:r>
            <w:bookmarkEnd w:id="44"/>
            <w:r>
              <w:rPr>
                <w:color w:val="4F81BD" w:themeColor="accent1"/>
              </w:rPr>
              <w:t xml:space="preserve"> Aligned the benchmark to within-discipline post-requisite course(s)</w:t>
            </w:r>
          </w:p>
          <w:p w14:paraId="5EB997A3" w14:textId="6775547B" w:rsidR="00AE4E4D" w:rsidRPr="00804FED" w:rsidRDefault="00AE4E4D" w:rsidP="000F2AA4">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9E1A3C">
              <w:rPr>
                <w:color w:val="4F81BD" w:themeColor="accent1"/>
              </w:rPr>
            </w:r>
            <w:r w:rsidR="009E1A3C">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0D84E979" w14:textId="77777777" w:rsidR="0080756F" w:rsidRDefault="0080756F"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5" w:name="Check129"/>
            <w:r w:rsidRPr="00804FED">
              <w:rPr>
                <w:color w:val="4F81BD" w:themeColor="accent1"/>
              </w:rPr>
              <w:instrText xml:space="preserve"> FORMCHECKBOX </w:instrText>
            </w:r>
            <w:r w:rsidR="009E1A3C">
              <w:rPr>
                <w:color w:val="4F81BD" w:themeColor="accent1"/>
              </w:rPr>
            </w:r>
            <w:r w:rsidR="009E1A3C">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Other (</w:t>
            </w:r>
            <w:r w:rsidR="00804FED" w:rsidRPr="00804FED">
              <w:rPr>
                <w:color w:val="4F81BD" w:themeColor="accent1"/>
              </w:rPr>
              <w:t xml:space="preserve">briefly explain: </w:t>
            </w:r>
            <w:r w:rsidR="00804FED" w:rsidRPr="00804FED">
              <w:rPr>
                <w:color w:val="4F81BD" w:themeColor="accent1"/>
              </w:rPr>
              <w:fldChar w:fldCharType="begin">
                <w:ffData>
                  <w:name w:val="Text64"/>
                  <w:enabled/>
                  <w:calcOnExit w:val="0"/>
                  <w:textInput/>
                </w:ffData>
              </w:fldChar>
            </w:r>
            <w:bookmarkStart w:id="46" w:name="Text64"/>
            <w:r w:rsidR="00804FED" w:rsidRPr="00804FED">
              <w:rPr>
                <w:color w:val="4F81BD" w:themeColor="accent1"/>
              </w:rPr>
              <w:instrText xml:space="preserve"> FORMTEXT </w:instrText>
            </w:r>
            <w:r w:rsidR="00804FED" w:rsidRPr="00804FED">
              <w:rPr>
                <w:color w:val="4F81BD" w:themeColor="accent1"/>
              </w:rPr>
            </w:r>
            <w:r w:rsidR="00804FED"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color w:val="4F81BD" w:themeColor="accent1"/>
              </w:rPr>
              <w:fldChar w:fldCharType="end"/>
            </w:r>
            <w:bookmarkEnd w:id="46"/>
            <w:r w:rsidR="00804FED"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3F42F54F" w:rsidR="008F698D" w:rsidRPr="00D72C22" w:rsidRDefault="008F698D"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7" w:name="Check90"/>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47"/>
            <w:r w:rsidRPr="0076483C">
              <w:rPr>
                <w:rStyle w:val="SubtitleChar"/>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8" w:name="Check91"/>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48"/>
            <w:r w:rsidRPr="0076483C">
              <w:rPr>
                <w:rStyle w:val="SubtitleChar"/>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49" w:name="Check92"/>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49"/>
            <w:r w:rsidRPr="0076483C">
              <w:rPr>
                <w:rStyle w:val="SubtitleChar"/>
              </w:rPr>
              <w:t xml:space="preserve"> </w:t>
            </w:r>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0" w:name="Check93"/>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50"/>
            <w:r w:rsidRPr="0076483C">
              <w:rPr>
                <w:rStyle w:val="SubtitleChar"/>
              </w:rPr>
              <w:t xml:space="preserve"> </w:t>
            </w:r>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70CF52A3" w:rsidR="00DF2E75" w:rsidRDefault="00887459" w:rsidP="00887459">
            <w:pPr>
              <w:jc w:val="center"/>
              <w:rPr>
                <w:b/>
                <w:color w:val="4F81BD" w:themeColor="accent1"/>
              </w:rPr>
            </w:pPr>
            <w:r w:rsidRPr="0076483C">
              <w:rPr>
                <w:rStyle w:val="SubtitleChar"/>
              </w:rPr>
              <w:fldChar w:fldCharType="begin">
                <w:ffData>
                  <w:name w:val="Check94"/>
                  <w:enabled/>
                  <w:calcOnExit w:val="0"/>
                  <w:checkBox>
                    <w:sizeAuto/>
                    <w:default w:val="0"/>
                    <w:checked/>
                  </w:checkBox>
                </w:ffData>
              </w:fldChar>
            </w:r>
            <w:bookmarkStart w:id="51" w:name="Check94"/>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51"/>
            <w:r w:rsidRPr="0076483C">
              <w:rPr>
                <w:rStyle w:val="SubtitleChar"/>
              </w:rPr>
              <w:t xml:space="preserve"> </w:t>
            </w:r>
            <w:r w:rsidRPr="00D72C22">
              <w:t xml:space="preserve"> </w:t>
            </w:r>
            <w:r w:rsidRPr="00887459">
              <w:rPr>
                <w:b/>
                <w:color w:val="4F81BD" w:themeColor="accent1"/>
              </w:rPr>
              <w:t>Early</w:t>
            </w:r>
            <w:r w:rsidRPr="00D72C22">
              <w:t xml:space="preserve">     </w:t>
            </w:r>
            <w:r w:rsidRPr="0076483C">
              <w:rPr>
                <w:rStyle w:val="SubtitleChar"/>
              </w:rPr>
              <w:fldChar w:fldCharType="begin">
                <w:ffData>
                  <w:name w:val="Check95"/>
                  <w:enabled/>
                  <w:calcOnExit w:val="0"/>
                  <w:checkBox>
                    <w:sizeAuto/>
                    <w:default w:val="0"/>
                    <w:checked w:val="0"/>
                  </w:checkBox>
                </w:ffData>
              </w:fldChar>
            </w:r>
            <w:bookmarkStart w:id="52" w:name="Check95"/>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52"/>
            <w:r w:rsidRPr="0076483C">
              <w:rPr>
                <w:rStyle w:val="SubtitleChar"/>
              </w:rPr>
              <w:t xml:space="preserve"> </w:t>
            </w:r>
            <w:r w:rsidRPr="00D72C22">
              <w:t xml:space="preserve"> </w:t>
            </w:r>
            <w:r w:rsidRPr="00887459">
              <w:rPr>
                <w:b/>
                <w:color w:val="4F81BD" w:themeColor="accent1"/>
              </w:rPr>
              <w:t>Mid-term</w:t>
            </w:r>
            <w:r w:rsidRPr="00D72C22">
              <w:t xml:space="preserve">     </w:t>
            </w:r>
            <w:r w:rsidRPr="0076483C">
              <w:rPr>
                <w:rStyle w:val="SubtitleChar"/>
              </w:rPr>
              <w:fldChar w:fldCharType="begin">
                <w:ffData>
                  <w:name w:val="Check96"/>
                  <w:enabled/>
                  <w:calcOnExit w:val="0"/>
                  <w:checkBox>
                    <w:sizeAuto/>
                    <w:default w:val="0"/>
                  </w:checkBox>
                </w:ffData>
              </w:fldChar>
            </w:r>
            <w:bookmarkStart w:id="53" w:name="Check96"/>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53"/>
            <w:r w:rsidRPr="0076483C">
              <w:rPr>
                <w:rStyle w:val="SubtitleChar"/>
              </w:rPr>
              <w:t xml:space="preserve"> </w:t>
            </w:r>
            <w:r w:rsidRPr="00D72C22">
              <w:t xml:space="preserve"> </w:t>
            </w:r>
            <w:r w:rsidRPr="00887459">
              <w:rPr>
                <w:b/>
                <w:color w:val="4F81BD" w:themeColor="accent1"/>
              </w:rPr>
              <w:t>Late</w:t>
            </w:r>
            <w:r w:rsidRPr="00D72C22">
              <w:t xml:space="preserve">     </w:t>
            </w:r>
            <w:r w:rsidRPr="0076483C">
              <w:rPr>
                <w:rStyle w:val="SubtitleChar"/>
              </w:rPr>
              <w:fldChar w:fldCharType="begin">
                <w:ffData>
                  <w:name w:val="Check97"/>
                  <w:enabled/>
                  <w:calcOnExit w:val="0"/>
                  <w:checkBox>
                    <w:sizeAuto/>
                    <w:default w:val="0"/>
                  </w:checkBox>
                </w:ffData>
              </w:fldChar>
            </w:r>
            <w:bookmarkStart w:id="54" w:name="Check97"/>
            <w:r w:rsidRPr="0076483C">
              <w:rPr>
                <w:rStyle w:val="SubtitleChar"/>
              </w:rPr>
              <w:instrText xml:space="preserve"> FORMCHECKBOX </w:instrText>
            </w:r>
            <w:r w:rsidR="009E1A3C">
              <w:rPr>
                <w:rStyle w:val="SubtitleChar"/>
              </w:rPr>
            </w:r>
            <w:r w:rsidR="009E1A3C">
              <w:rPr>
                <w:rStyle w:val="SubtitleChar"/>
              </w:rPr>
              <w:fldChar w:fldCharType="separate"/>
            </w:r>
            <w:r w:rsidRPr="0076483C">
              <w:rPr>
                <w:rStyle w:val="SubtitleChar"/>
              </w:rPr>
              <w:fldChar w:fldCharType="end"/>
            </w:r>
            <w:bookmarkEnd w:id="54"/>
            <w:r w:rsidRPr="0076483C">
              <w:rPr>
                <w:rStyle w:val="SubtitleChar"/>
              </w:rPr>
              <w:t xml:space="preserve"> </w:t>
            </w:r>
            <w:r w:rsidRPr="00D72C22">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4A500E20" w:rsidR="00F628B1" w:rsidRDefault="00F628B1" w:rsidP="00F628B1">
            <w:r>
              <w:fldChar w:fldCharType="begin">
                <w:ffData>
                  <w:name w:val="Text46"/>
                  <w:enabled/>
                  <w:calcOnExit w:val="0"/>
                  <w:textInput/>
                </w:ffData>
              </w:fldChar>
            </w:r>
            <w:bookmarkStart w:id="55" w:name="Text46"/>
            <w:r>
              <w:instrText xml:space="preserve"> FORMTEXT </w:instrText>
            </w:r>
            <w:r>
              <w:fldChar w:fldCharType="separate"/>
            </w:r>
            <w:r w:rsidR="00B158EE">
              <w:rPr>
                <w:noProof/>
              </w:rPr>
              <w:t xml:space="preserve">Biology Majors and </w:t>
            </w:r>
            <w:r w:rsidR="00DB5B0F">
              <w:rPr>
                <w:noProof/>
              </w:rPr>
              <w:t>Pre-Health Professions students</w:t>
            </w:r>
            <w:r w:rsidR="00B158EE">
              <w:rPr>
                <w:noProof/>
              </w:rPr>
              <w:t xml:space="preserve"> in BI 211-213 and BI 112-BI 231-233</w:t>
            </w:r>
            <w:r>
              <w:fldChar w:fldCharType="end"/>
            </w:r>
            <w:bookmarkEnd w:id="55"/>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t xml:space="preserve">    </w:t>
            </w:r>
          </w:p>
          <w:p w14:paraId="3C51C08D" w14:textId="0B6695CD"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6" w:name="Check99"/>
            <w:r w:rsidRPr="002C2DAD">
              <w:rPr>
                <w:rStyle w:val="SubtitleChar"/>
              </w:rPr>
              <w:instrText xml:space="preserve"> FORMCHECKBOX </w:instrText>
            </w:r>
            <w:r w:rsidR="009E1A3C">
              <w:rPr>
                <w:rStyle w:val="SubtitleChar"/>
              </w:rPr>
            </w:r>
            <w:r w:rsidR="009E1A3C">
              <w:rPr>
                <w:rStyle w:val="SubtitleChar"/>
              </w:rPr>
              <w:fldChar w:fldCharType="separate"/>
            </w:r>
            <w:r w:rsidRPr="002C2DAD">
              <w:rPr>
                <w:rStyle w:val="SubtitleChar"/>
              </w:rPr>
              <w:fldChar w:fldCharType="end"/>
            </w:r>
            <w:bookmarkEnd w:id="56"/>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7" w:name="Check121"/>
            <w:r w:rsidRPr="002C2DAD">
              <w:rPr>
                <w:rFonts w:ascii="Arial" w:hAnsi="Arial"/>
                <w:b/>
                <w:color w:val="4F81BD" w:themeColor="accent1"/>
                <w:sz w:val="24"/>
                <w:szCs w:val="24"/>
              </w:rPr>
              <w:instrText xml:space="preserve"> FORMCHECKBOX </w:instrText>
            </w:r>
            <w:r w:rsidR="009E1A3C">
              <w:rPr>
                <w:rFonts w:ascii="Arial" w:hAnsi="Arial"/>
                <w:b/>
                <w:color w:val="4F81BD" w:themeColor="accent1"/>
                <w:sz w:val="24"/>
                <w:szCs w:val="24"/>
              </w:rPr>
            </w:r>
            <w:r w:rsidR="009E1A3C">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7"/>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41E4F538" w:rsidR="00F628B1" w:rsidRPr="00D72C22" w:rsidRDefault="00F628B1" w:rsidP="00F628B1">
            <w:pPr>
              <w:rPr>
                <w:rFonts w:ascii="Arial" w:hAnsi="Arial"/>
              </w:rPr>
            </w:pPr>
            <w:r w:rsidRPr="002C2DAD">
              <w:rPr>
                <w:rStyle w:val="SubtitleChar"/>
              </w:rPr>
              <w:lastRenderedPageBreak/>
              <w:fldChar w:fldCharType="begin">
                <w:ffData>
                  <w:name w:val="Check98"/>
                  <w:enabled/>
                  <w:calcOnExit w:val="0"/>
                  <w:checkBox>
                    <w:sizeAuto/>
                    <w:default w:val="0"/>
                  </w:checkBox>
                </w:ffData>
              </w:fldChar>
            </w:r>
            <w:bookmarkStart w:id="58" w:name="Check98"/>
            <w:r w:rsidRPr="002C2DAD">
              <w:rPr>
                <w:rStyle w:val="SubtitleChar"/>
              </w:rPr>
              <w:instrText xml:space="preserve"> FORMCHECKBOX </w:instrText>
            </w:r>
            <w:r w:rsidR="009E1A3C">
              <w:rPr>
                <w:rStyle w:val="SubtitleChar"/>
              </w:rPr>
            </w:r>
            <w:r w:rsidR="009E1A3C">
              <w:rPr>
                <w:rStyle w:val="SubtitleChar"/>
              </w:rPr>
              <w:fldChar w:fldCharType="separate"/>
            </w:r>
            <w:r w:rsidRPr="002C2DAD">
              <w:rPr>
                <w:rStyle w:val="SubtitleChar"/>
              </w:rPr>
              <w:fldChar w:fldCharType="end"/>
            </w:r>
            <w:bookmarkEnd w:id="58"/>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p>
          <w:p w14:paraId="76997D80" w14:textId="77777777" w:rsidR="00F628B1" w:rsidRPr="00F628B1" w:rsidRDefault="00F628B1" w:rsidP="00F628B1">
            <w:pPr>
              <w:rPr>
                <w:rFonts w:ascii="Arial" w:hAnsi="Arial"/>
                <w:sz w:val="8"/>
                <w:szCs w:val="8"/>
              </w:rPr>
            </w:pPr>
          </w:p>
          <w:p w14:paraId="79709BE5" w14:textId="127F3EA5"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77777777"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14:paraId="02758BF5" w14:textId="77777777" w:rsidR="00186CA2" w:rsidRPr="00186CA2" w:rsidRDefault="00186CA2" w:rsidP="00186CA2">
            <w:pPr>
              <w:rPr>
                <w:sz w:val="8"/>
                <w:szCs w:val="8"/>
              </w:rPr>
            </w:pPr>
          </w:p>
          <w:p w14:paraId="7286D94B" w14:textId="48A3FE15" w:rsidR="00186CA2" w:rsidRPr="00A970D0" w:rsidRDefault="00186CA2" w:rsidP="00186CA2">
            <w:r w:rsidRPr="007F71C7">
              <w:rPr>
                <w:rStyle w:val="SubtitleChar"/>
              </w:rPr>
              <w:fldChar w:fldCharType="begin">
                <w:ffData>
                  <w:name w:val="Check15"/>
                  <w:enabled/>
                  <w:calcOnExit w:val="0"/>
                  <w:checkBox>
                    <w:sizeAuto/>
                    <w:default w:val="0"/>
                    <w:checked/>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77777777" w:rsidR="00186CA2" w:rsidRDefault="00186CA2"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3172F78" w:rsidR="000D61F9" w:rsidRPr="00332443" w:rsidRDefault="000D61F9" w:rsidP="000D61F9">
            <w:r w:rsidRPr="007F71C7">
              <w:rPr>
                <w:rStyle w:val="SubtitleChar"/>
              </w:rPr>
              <w:fldChar w:fldCharType="begin">
                <w:ffData>
                  <w:name w:val="Check20"/>
                  <w:enabled/>
                  <w:calcOnExit w:val="0"/>
                  <w:checkBox>
                    <w:sizeAuto/>
                    <w:default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4B84DCF8" w:rsidR="00186CA2" w:rsidRPr="000D61F9" w:rsidRDefault="000D61F9"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7F71C7">
              <w:rPr>
                <w:rStyle w:val="SubtitleChar"/>
              </w:rPr>
              <w:fldChar w:fldCharType="begin">
                <w:ffData>
                  <w:name w:val="Check22"/>
                  <w:enabled/>
                  <w:calcOnExit w:val="0"/>
                  <w:checkBox>
                    <w:sizeAuto/>
                    <w:default w:val="0"/>
                    <w:checked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7F71C7">
              <w:rPr>
                <w:rStyle w:val="SubtitleChar"/>
              </w:rPr>
              <w:fldChar w:fldCharType="begin">
                <w:ffData>
                  <w:name w:val="Check17"/>
                  <w:enabled/>
                  <w:calcOnExit w:val="0"/>
                  <w:checkBox>
                    <w:sizeAuto/>
                    <w:default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332443">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5001A75C" w:rsidR="000D61F9" w:rsidRDefault="000D61F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Pr="007F71C7">
              <w:rPr>
                <w:rStyle w:val="SubtitleChar"/>
              </w:rPr>
              <w:instrText xml:space="preserve"> FORMCHECKBOX </w:instrText>
            </w:r>
            <w:r w:rsidR="009E1A3C">
              <w:rPr>
                <w:rStyle w:val="SubtitleChar"/>
              </w:rPr>
            </w:r>
            <w:r w:rsidR="009E1A3C">
              <w:rPr>
                <w:rStyle w:val="SubtitleChar"/>
              </w:rPr>
              <w:fldChar w:fldCharType="separate"/>
            </w:r>
            <w:r w:rsidRPr="007F71C7">
              <w:rPr>
                <w:rStyle w:val="SubtitleChar"/>
              </w:rPr>
              <w:fldChar w:fldCharType="end"/>
            </w:r>
            <w:r w:rsidRPr="00332443">
              <w:t xml:space="preserve">  </w:t>
            </w:r>
            <w:r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810FC65" w14:textId="77777777" w:rsidR="00F44A73" w:rsidRDefault="00F44A73" w:rsidP="000D61F9"/>
          <w:p w14:paraId="2F7ECE6A" w14:textId="77777777"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14:paraId="2EC1968B" w14:textId="77777777" w:rsidR="00C5269B" w:rsidRPr="00DA7F5B" w:rsidRDefault="00C5269B" w:rsidP="00C5269B">
            <w:pPr>
              <w:pStyle w:val="Subtitle"/>
              <w:rPr>
                <w:sz w:val="8"/>
                <w:szCs w:val="8"/>
              </w:rPr>
            </w:pPr>
          </w:p>
          <w:p w14:paraId="0EB5F382" w14:textId="79E34D20"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w:t>
            </w:r>
            <w:r w:rsidRPr="003B6E5D">
              <w:rPr>
                <w:rFonts w:ascii="Arial" w:hAnsi="Arial" w:cs="Arial"/>
                <w:sz w:val="22"/>
                <w:szCs w:val="22"/>
              </w:rPr>
              <w:lastRenderedPageBreak/>
              <w:t>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73195FD8" w:rsidR="00F44A73" w:rsidRPr="00DA7F5B" w:rsidRDefault="00F44A73" w:rsidP="00F44A73">
            <w:pPr>
              <w:pStyle w:val="Subtitle"/>
              <w:rPr>
                <w:sz w:val="8"/>
                <w:szCs w:val="8"/>
              </w:rPr>
            </w:pPr>
          </w:p>
          <w:p w14:paraId="6493CEC0" w14:textId="77777777" w:rsidR="00FE470E" w:rsidRPr="00FE470E" w:rsidRDefault="00FE470E" w:rsidP="00FE470E">
            <w:pPr>
              <w:rPr>
                <w:sz w:val="8"/>
                <w:szCs w:val="8"/>
              </w:rPr>
            </w:pPr>
          </w:p>
          <w:p w14:paraId="5099A99E" w14:textId="23EB211E" w:rsidR="00F44A73" w:rsidRDefault="00F44A73" w:rsidP="00F44A73">
            <w:pPr>
              <w:pStyle w:val="ListParagraph"/>
              <w:ind w:left="0"/>
            </w:pPr>
            <w:r>
              <w:fldChar w:fldCharType="begin">
                <w:ffData>
                  <w:name w:val="Text55"/>
                  <w:enabled/>
                  <w:calcOnExit w:val="0"/>
                  <w:textInput/>
                </w:ffData>
              </w:fldChar>
            </w:r>
            <w:bookmarkStart w:id="60" w:name="Text55"/>
            <w:r>
              <w:instrText xml:space="preserve"> FORMTEXT </w:instrText>
            </w:r>
            <w:r>
              <w:fldChar w:fldCharType="separate"/>
            </w:r>
            <w:r w:rsidR="00E408DD">
              <w:rPr>
                <w:noProof/>
              </w:rPr>
              <w:t>Students will anonymously answer their questions on a scantron. The scantrons will be collected by the individual instructors, and pooled into a common lot</w:t>
            </w:r>
            <w:r w:rsidR="00DB5B0F">
              <w:rPr>
                <w:noProof/>
              </w:rPr>
              <w:t xml:space="preserve"> for each course</w:t>
            </w:r>
            <w:r w:rsidR="00E408DD">
              <w:rPr>
                <w:noProof/>
              </w:rPr>
              <w:t xml:space="preserve">. Scantrons will then be shuffled to randomize the samples. Enrollment data for Winter 2016 will be used to determine the appropriate sample size using Raosoft. That number of scantrons will then be randomly selected </w:t>
            </w:r>
            <w:r w:rsidR="00DB5B0F">
              <w:rPr>
                <w:noProof/>
              </w:rPr>
              <w:t xml:space="preserve">from each course </w:t>
            </w:r>
            <w:r w:rsidR="00E408DD">
              <w:rPr>
                <w:noProof/>
              </w:rPr>
              <w:t>for analysis.</w:t>
            </w:r>
            <w:r w:rsidR="00DB5B0F">
              <w:rPr>
                <w:noProof/>
              </w:rPr>
              <w:t xml:space="preserve"> Data will be analyzed for each course to determine if students' ability to successfully interpret </w:t>
            </w:r>
            <w:r w:rsidR="000A176B">
              <w:rPr>
                <w:noProof/>
              </w:rPr>
              <w:t>figures and data is being met for each course, and if their ability to critically analyze data improves as they go through their respective programs.</w:t>
            </w:r>
            <w:r>
              <w:fldChar w:fldCharType="end"/>
            </w:r>
            <w:bookmarkEnd w:id="60"/>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3"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1C08556F" w:rsidR="002401A8" w:rsidRDefault="002401A8" w:rsidP="002401A8">
            <w:r>
              <w:fldChar w:fldCharType="begin">
                <w:ffData>
                  <w:name w:val="Text48"/>
                  <w:enabled/>
                  <w:calcOnExit w:val="0"/>
                  <w:textInput/>
                </w:ffData>
              </w:fldChar>
            </w:r>
            <w:bookmarkStart w:id="61" w:name="Text48"/>
            <w:r>
              <w:instrText xml:space="preserve"> FORMTEXT </w:instrText>
            </w:r>
            <w:r>
              <w:fldChar w:fldCharType="separate"/>
            </w:r>
            <w:r w:rsidR="00DB5B0F">
              <w:t xml:space="preserve"> </w:t>
            </w:r>
            <w:r w:rsidR="00E408DD">
              <w:rPr>
                <w:noProof/>
              </w:rPr>
              <w:t>Sample size will be determined using enrollment data for Winter 2016 which is not yet available.</w:t>
            </w:r>
            <w:r>
              <w:fldChar w:fldCharType="end"/>
            </w:r>
            <w:bookmarkEnd w:id="61"/>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lastRenderedPageBreak/>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7CC27B9E" w:rsidR="009246A2" w:rsidRPr="00A96611" w:rsidRDefault="009246A2" w:rsidP="009246A2">
            <w:r>
              <w:t xml:space="preserve">  </w:t>
            </w:r>
            <w:r w:rsidRPr="00BA13B2">
              <w:rPr>
                <w:rStyle w:val="SubtitleChar"/>
              </w:rPr>
              <w:fldChar w:fldCharType="begin">
                <w:ffData>
                  <w:name w:val="Check100"/>
                  <w:enabled/>
                  <w:calcOnExit w:val="0"/>
                  <w:checkBox>
                    <w:sizeAuto/>
                    <w:default w:val="0"/>
                  </w:checkBox>
                </w:ffData>
              </w:fldChar>
            </w:r>
            <w:bookmarkStart w:id="62" w:name="Check100"/>
            <w:r w:rsidRPr="00BA13B2">
              <w:rPr>
                <w:rStyle w:val="SubtitleChar"/>
              </w:rPr>
              <w:instrText xml:space="preserve"> FORMCHECKBOX </w:instrText>
            </w:r>
            <w:r w:rsidR="009E1A3C">
              <w:rPr>
                <w:rStyle w:val="SubtitleChar"/>
              </w:rPr>
            </w:r>
            <w:r w:rsidR="009E1A3C">
              <w:rPr>
                <w:rStyle w:val="SubtitleChar"/>
              </w:rPr>
              <w:fldChar w:fldCharType="separate"/>
            </w:r>
            <w:r w:rsidRPr="00BA13B2">
              <w:rPr>
                <w:rStyle w:val="SubtitleChar"/>
              </w:rPr>
              <w:fldChar w:fldCharType="end"/>
            </w:r>
            <w:bookmarkEnd w:id="62"/>
            <w:r w:rsidRPr="009246A2">
              <w:t xml:space="preserve">  </w:t>
            </w:r>
            <w:r w:rsidRPr="009246A2">
              <w:rPr>
                <w:b/>
                <w:color w:val="4F81BD" w:themeColor="accent1"/>
              </w:rPr>
              <w:t xml:space="preserve">Yes </w:t>
            </w:r>
            <w:r w:rsidRPr="009246A2">
              <w:t xml:space="preserve">    </w:t>
            </w:r>
            <w:r w:rsidRPr="00BA13B2">
              <w:rPr>
                <w:rStyle w:val="SubtitleChar"/>
              </w:rPr>
              <w:fldChar w:fldCharType="begin">
                <w:ffData>
                  <w:name w:val="Check101"/>
                  <w:enabled/>
                  <w:calcOnExit w:val="0"/>
                  <w:checkBox>
                    <w:sizeAuto/>
                    <w:default w:val="0"/>
                    <w:checked/>
                  </w:checkBox>
                </w:ffData>
              </w:fldChar>
            </w:r>
            <w:bookmarkStart w:id="63" w:name="Check101"/>
            <w:r w:rsidRPr="00BA13B2">
              <w:rPr>
                <w:rStyle w:val="SubtitleChar"/>
              </w:rPr>
              <w:instrText xml:space="preserve"> FORMCHECKBOX </w:instrText>
            </w:r>
            <w:r w:rsidR="009E1A3C">
              <w:rPr>
                <w:rStyle w:val="SubtitleChar"/>
              </w:rPr>
            </w:r>
            <w:r w:rsidR="009E1A3C">
              <w:rPr>
                <w:rStyle w:val="SubtitleChar"/>
              </w:rPr>
              <w:fldChar w:fldCharType="separate"/>
            </w:r>
            <w:r w:rsidRPr="00BA13B2">
              <w:rPr>
                <w:rStyle w:val="SubtitleChar"/>
              </w:rPr>
              <w:fldChar w:fldCharType="end"/>
            </w:r>
            <w:bookmarkEnd w:id="63"/>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46B63575"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14:paraId="21EB43F4" w14:textId="77777777" w:rsidR="007C78E4" w:rsidRDefault="007C78E4" w:rsidP="009246A2">
            <w:pPr>
              <w:rPr>
                <w:rFonts w:ascii="Arial" w:hAnsi="Arial"/>
                <w:color w:val="4F81BD" w:themeColor="accent1"/>
              </w:rPr>
            </w:pPr>
          </w:p>
          <w:p w14:paraId="15D793EE" w14:textId="07D0CC6E"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5"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0EE65D2C" w14:textId="77777777" w:rsidR="009246A2" w:rsidRDefault="009246A2"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4" w:name="Check102"/>
            <w:r w:rsidRPr="00BA13B2">
              <w:rPr>
                <w:rStyle w:val="SubtitleChar"/>
              </w:rPr>
              <w:instrText xml:space="preserve"> FORMCHECKBOX </w:instrText>
            </w:r>
            <w:r w:rsidR="009E1A3C">
              <w:rPr>
                <w:rStyle w:val="SubtitleChar"/>
              </w:rPr>
            </w:r>
            <w:r w:rsidR="009E1A3C">
              <w:rPr>
                <w:rStyle w:val="SubtitleChar"/>
              </w:rPr>
              <w:fldChar w:fldCharType="separate"/>
            </w:r>
            <w:r w:rsidRPr="00BA13B2">
              <w:rPr>
                <w:rStyle w:val="SubtitleChar"/>
              </w:rPr>
              <w:fldChar w:fldCharType="end"/>
            </w:r>
            <w:bookmarkEnd w:id="64"/>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40716AD7" w14:textId="77777777" w:rsidR="00322028" w:rsidRPr="002A54CA" w:rsidRDefault="00322028" w:rsidP="00322028">
            <w:pPr>
              <w:rPr>
                <w:rFonts w:ascii="Arial" w:hAnsi="Arial"/>
                <w:color w:val="4F81BD" w:themeColor="accent1"/>
                <w:sz w:val="8"/>
                <w:szCs w:val="8"/>
              </w:rPr>
            </w:pPr>
          </w:p>
          <w:p w14:paraId="5A1C82DC" w14:textId="77777777"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12D51A13" w14:textId="77777777" w:rsidR="00322028" w:rsidRPr="00694C9F" w:rsidRDefault="00322028" w:rsidP="00322028">
            <w:pPr>
              <w:rPr>
                <w:rFonts w:ascii="Arial" w:hAnsi="Arial"/>
                <w:color w:val="4F81BD" w:themeColor="accent1"/>
                <w:sz w:val="8"/>
                <w:szCs w:val="8"/>
              </w:rPr>
            </w:pPr>
          </w:p>
          <w:p w14:paraId="145610D0" w14:textId="77777777" w:rsidR="00322028" w:rsidRPr="009246A2" w:rsidRDefault="00322028"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color w:val="4F81BD" w:themeColor="accent1"/>
              </w:rPr>
              <w:fldChar w:fldCharType="end"/>
            </w:r>
            <w:r>
              <w:rPr>
                <w:rFonts w:ascii="Arial" w:hAnsi="Arial"/>
                <w:color w:val="4F81BD" w:themeColor="accent1"/>
              </w:rPr>
              <w:t xml:space="preserve">  </w:t>
            </w:r>
          </w:p>
          <w:p w14:paraId="7E2DDC82" w14:textId="77777777" w:rsidR="00322028" w:rsidRPr="00322028" w:rsidRDefault="00322028" w:rsidP="009246A2">
            <w:pPr>
              <w:rPr>
                <w:rFonts w:ascii="Arial" w:hAnsi="Arial"/>
                <w:color w:val="4F81BD" w:themeColor="accent1"/>
                <w:sz w:val="8"/>
                <w:szCs w:val="8"/>
              </w:rPr>
            </w:pPr>
          </w:p>
          <w:p w14:paraId="7DC32763" w14:textId="44CFC119" w:rsidR="00FE470E" w:rsidRDefault="009246A2"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5" w:name="Check104"/>
            <w:r w:rsidRPr="00BA13B2">
              <w:rPr>
                <w:rStyle w:val="SubtitleChar"/>
              </w:rPr>
              <w:instrText xml:space="preserve"> FORMCHECKBOX </w:instrText>
            </w:r>
            <w:r w:rsidR="009E1A3C">
              <w:rPr>
                <w:rStyle w:val="SubtitleChar"/>
              </w:rPr>
            </w:r>
            <w:r w:rsidR="009E1A3C">
              <w:rPr>
                <w:rStyle w:val="SubtitleChar"/>
              </w:rPr>
              <w:fldChar w:fldCharType="separate"/>
            </w:r>
            <w:r w:rsidRPr="00BA13B2">
              <w:rPr>
                <w:rStyle w:val="SubtitleChar"/>
              </w:rPr>
              <w:fldChar w:fldCharType="end"/>
            </w:r>
            <w:bookmarkEnd w:id="65"/>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12FA522" w14:textId="77777777" w:rsidR="00322028" w:rsidRDefault="00322028" w:rsidP="009246A2">
            <w:pPr>
              <w:rPr>
                <w:rFonts w:ascii="Arial" w:hAnsi="Arial"/>
                <w:color w:val="4F81BD" w:themeColor="accent1"/>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6" w:name="Check103"/>
            <w:r w:rsidRPr="00D72C22">
              <w:rPr>
                <w:rFonts w:ascii="Arial" w:hAnsi="Arial"/>
              </w:rPr>
              <w:instrText xml:space="preserve"> FORMCHECKBOX </w:instrText>
            </w:r>
            <w:r w:rsidR="009E1A3C">
              <w:rPr>
                <w:rFonts w:ascii="Arial" w:hAnsi="Arial"/>
              </w:rPr>
            </w:r>
            <w:r w:rsidR="009E1A3C">
              <w:rPr>
                <w:rFonts w:ascii="Arial" w:hAnsi="Arial"/>
              </w:rPr>
              <w:fldChar w:fldCharType="separate"/>
            </w:r>
            <w:r w:rsidRPr="00D72C22">
              <w:rPr>
                <w:rFonts w:ascii="Arial" w:hAnsi="Arial"/>
              </w:rPr>
              <w:fldChar w:fldCharType="end"/>
            </w:r>
            <w:bookmarkEnd w:id="66"/>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67"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67"/>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464484BE"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Pr="00BA7693">
              <w:rPr>
                <w:rStyle w:val="SubtitleChar"/>
              </w:rPr>
              <w:instrText xml:space="preserve"> FORMCHECKBOX </w:instrText>
            </w:r>
            <w:r w:rsidR="009E1A3C">
              <w:rPr>
                <w:rStyle w:val="SubtitleChar"/>
              </w:rPr>
            </w:r>
            <w:r w:rsidR="009E1A3C">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8" w:name="Check122"/>
            <w:r>
              <w:rPr>
                <w:rFonts w:ascii="Arial" w:hAnsi="Arial"/>
                <w:color w:val="4F81BD" w:themeColor="accent1"/>
              </w:rPr>
              <w:instrText xml:space="preserve"> FORMCHECKBOX </w:instrText>
            </w:r>
            <w:r w:rsidR="009E1A3C">
              <w:rPr>
                <w:rFonts w:ascii="Arial" w:hAnsi="Arial"/>
                <w:color w:val="4F81BD" w:themeColor="accent1"/>
              </w:rPr>
            </w:r>
            <w:r w:rsidR="009E1A3C">
              <w:rPr>
                <w:rFonts w:ascii="Arial" w:hAnsi="Arial"/>
                <w:color w:val="4F81BD" w:themeColor="accent1"/>
              </w:rPr>
              <w:fldChar w:fldCharType="separate"/>
            </w:r>
            <w:r>
              <w:rPr>
                <w:rFonts w:ascii="Arial" w:hAnsi="Arial"/>
                <w:color w:val="4F81BD" w:themeColor="accent1"/>
              </w:rPr>
              <w:fldChar w:fldCharType="end"/>
            </w:r>
            <w:bookmarkEnd w:id="68"/>
            <w:r>
              <w:rPr>
                <w:rFonts w:ascii="Arial" w:hAnsi="Arial"/>
                <w:color w:val="4F81BD" w:themeColor="accent1"/>
              </w:rPr>
              <w:t xml:space="preserve">  Yes (determined by only some of the instructors who currently teach the course)</w:t>
            </w:r>
          </w:p>
          <w:p w14:paraId="651D23B1" w14:textId="002C58DD"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9" w:name="Check106"/>
            <w:r w:rsidRPr="00BA7693">
              <w:rPr>
                <w:rStyle w:val="SubtitleChar"/>
              </w:rPr>
              <w:instrText xml:space="preserve"> FORMCHECKBOX </w:instrText>
            </w:r>
            <w:r w:rsidR="009E1A3C">
              <w:rPr>
                <w:rStyle w:val="SubtitleChar"/>
              </w:rPr>
            </w:r>
            <w:r w:rsidR="009E1A3C">
              <w:rPr>
                <w:rStyle w:val="SubtitleChar"/>
              </w:rPr>
              <w:fldChar w:fldCharType="separate"/>
            </w:r>
            <w:r w:rsidRPr="00BA7693">
              <w:rPr>
                <w:rStyle w:val="SubtitleChar"/>
              </w:rPr>
              <w:fldChar w:fldCharType="end"/>
            </w:r>
            <w:bookmarkEnd w:id="69"/>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9E1A3C">
              <w:rPr>
                <w:rStyle w:val="SubtitleChar"/>
              </w:rPr>
            </w:r>
            <w:r w:rsidR="009E1A3C">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9E1A3C">
              <w:rPr>
                <w:rStyle w:val="SubtitleChar"/>
              </w:rPr>
            </w:r>
            <w:r w:rsidR="009E1A3C">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9E1A3C">
              <w:rPr>
                <w:rStyle w:val="SubtitleChar"/>
              </w:rPr>
            </w:r>
            <w:r w:rsidR="009E1A3C">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77777777"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Box>
                </w:ffData>
              </w:fldChar>
            </w:r>
            <w:r w:rsidRPr="00BA7693">
              <w:rPr>
                <w:rStyle w:val="SubtitleChar"/>
              </w:rPr>
              <w:instrText xml:space="preserve"> FORMCHECKBOX </w:instrText>
            </w:r>
            <w:r w:rsidR="009E1A3C">
              <w:rPr>
                <w:rStyle w:val="SubtitleChar"/>
              </w:rPr>
            </w:r>
            <w:r w:rsidR="009E1A3C">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7EF8665E"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408DD">
              <w:rPr>
                <w:rFonts w:ascii="Arial" w:hAnsi="Arial"/>
                <w:noProof/>
              </w:rPr>
              <w:t>Our benchmark will be 70% correct, the passing grade for the courses tested.</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 xml:space="preserve">If no, what is the purpose of this assessment (for example, this assessment will provide information that will lead to developing </w:t>
            </w:r>
            <w:r w:rsidRPr="00CB3107">
              <w:rPr>
                <w:rFonts w:ascii="Arial" w:hAnsi="Arial"/>
                <w:color w:val="4F81BD" w:themeColor="accent1"/>
              </w:rPr>
              <w:lastRenderedPageBreak/>
              <w:t>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77777777"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3FA222EA" w:rsidR="004B5B9A" w:rsidRDefault="0095602C" w:rsidP="0095602C">
            <w:r w:rsidRPr="00D72C22">
              <w:fldChar w:fldCharType="begin">
                <w:ffData>
                  <w:name w:val="Text50"/>
                  <w:enabled/>
                  <w:calcOnExit w:val="0"/>
                  <w:textInput/>
                </w:ffData>
              </w:fldChar>
            </w:r>
            <w:bookmarkStart w:id="70" w:name="Text50"/>
            <w:r w:rsidRPr="00D72C22">
              <w:instrText xml:space="preserve"> FORMTEXT </w:instrText>
            </w:r>
            <w:r w:rsidRPr="00D72C22">
              <w:fldChar w:fldCharType="separate"/>
            </w:r>
            <w:r w:rsidR="00E408DD">
              <w:rPr>
                <w:noProof/>
              </w:rPr>
              <w:t>No instructor nor student information will be gathered.</w:t>
            </w:r>
            <w:r w:rsidR="000A176B">
              <w:rPr>
                <w:noProof/>
              </w:rPr>
              <w:t xml:space="preserve"> The only relevant information on the artifacts will be the course number.</w:t>
            </w:r>
            <w:r w:rsidRPr="00D72C22">
              <w:fldChar w:fldCharType="end"/>
            </w:r>
            <w:bookmarkEnd w:id="70"/>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52F74C0E" w:rsidR="00E15D17" w:rsidRPr="00E15D17" w:rsidRDefault="00E15D17" w:rsidP="00E15D17">
            <w:pPr>
              <w:rPr>
                <w:rFonts w:ascii="Arial" w:hAnsi="Arial"/>
              </w:rPr>
            </w:pPr>
            <w:r w:rsidRPr="006D6A5E">
              <w:rPr>
                <w:rStyle w:val="SubtitleChar"/>
              </w:rPr>
              <w:fldChar w:fldCharType="begin">
                <w:ffData>
                  <w:name w:val="Check62"/>
                  <w:enabled/>
                  <w:calcOnExit w:val="0"/>
                  <w:checkBox>
                    <w:sizeAuto/>
                    <w:default w:val="0"/>
                    <w:checked/>
                  </w:checkBox>
                </w:ffData>
              </w:fldChar>
            </w:r>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6D6A5E">
              <w:rPr>
                <w:rStyle w:val="SubtitleChar"/>
              </w:rPr>
              <w:fldChar w:fldCharType="begin">
                <w:ffData>
                  <w:name w:val="Check63"/>
                  <w:enabled/>
                  <w:calcOnExit w:val="0"/>
                  <w:checkBox>
                    <w:sizeAuto/>
                    <w:default w:val="0"/>
                    <w:checked w:val="0"/>
                  </w:checkBox>
                </w:ffData>
              </w:fldChar>
            </w:r>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7A2242D6" w:rsidR="007C0E3E" w:rsidRDefault="00E15D1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6D6A5E">
              <w:rPr>
                <w:rStyle w:val="SubtitleChar"/>
              </w:rPr>
              <w:fldChar w:fldCharType="begin">
                <w:ffData>
                  <w:name w:val="Check39"/>
                  <w:enabled/>
                  <w:calcOnExit w:val="0"/>
                  <w:checkBox>
                    <w:sizeAuto/>
                    <w:default w:val="0"/>
                    <w:checked/>
                  </w:checkBox>
                </w:ffData>
              </w:fldChar>
            </w:r>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6D6A5E">
              <w:rPr>
                <w:rStyle w:val="SubtitleChar"/>
              </w:rPr>
              <w:fldChar w:fldCharType="begin">
                <w:ffData>
                  <w:name w:val="Check105"/>
                  <w:enabled/>
                  <w:calcOnExit w:val="0"/>
                  <w:checkBox>
                    <w:sizeAuto/>
                    <w:default w:val="0"/>
                  </w:checkBox>
                </w:ffData>
              </w:fldChar>
            </w:r>
            <w:bookmarkStart w:id="71" w:name="Check105"/>
            <w:r w:rsidR="007C0E3E" w:rsidRPr="006D6A5E">
              <w:rPr>
                <w:rStyle w:val="SubtitleChar"/>
              </w:rPr>
              <w:instrText xml:space="preserve"> FORMCHECKBOX </w:instrText>
            </w:r>
            <w:r w:rsidR="009E1A3C">
              <w:rPr>
                <w:rStyle w:val="SubtitleChar"/>
              </w:rPr>
            </w:r>
            <w:r w:rsidR="009E1A3C">
              <w:rPr>
                <w:rStyle w:val="SubtitleChar"/>
              </w:rPr>
              <w:fldChar w:fldCharType="separate"/>
            </w:r>
            <w:r w:rsidR="007C0E3E" w:rsidRPr="006D6A5E">
              <w:rPr>
                <w:rStyle w:val="SubtitleChar"/>
              </w:rPr>
              <w:fldChar w:fldCharType="end"/>
            </w:r>
            <w:bookmarkEnd w:id="71"/>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sidR="009E1A3C">
              <w:rPr>
                <w:rStyle w:val="SubtitleChar"/>
              </w:rPr>
            </w:r>
            <w:r w:rsidR="009E1A3C">
              <w:rPr>
                <w:rStyle w:val="SubtitleChar"/>
              </w:rPr>
              <w:fldChar w:fldCharType="separate"/>
            </w:r>
            <w:r w:rsidR="007C0E3E"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789AAC7B" w:rsidR="00E15D17" w:rsidRDefault="00E15D17" w:rsidP="007C0E3E">
            <w:r>
              <w:fldChar w:fldCharType="begin">
                <w:ffData>
                  <w:name w:val="Text51"/>
                  <w:enabled/>
                  <w:calcOnExit w:val="0"/>
                  <w:textInput/>
                </w:ffData>
              </w:fldChar>
            </w:r>
            <w:bookmarkStart w:id="72" w:name="Text51"/>
            <w:r>
              <w:instrText xml:space="preserve"> FORMTEXT </w:instrText>
            </w:r>
            <w:r>
              <w:fldChar w:fldCharType="separate"/>
            </w:r>
            <w:r w:rsidR="000A176B">
              <w:t>Course number information only will be included on artifacts. Data from prerequisite courses will be compared to courses later in their respective series.</w:t>
            </w:r>
            <w:r>
              <w:fldChar w:fldCharType="end"/>
            </w:r>
            <w:bookmarkEnd w:id="72"/>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07D3719B" w14:textId="77777777" w:rsidR="00E95F68" w:rsidRDefault="00E95F68" w:rsidP="00E95F68">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14:paraId="55B9F6BD" w14:textId="77777777" w:rsidR="00E95F68" w:rsidRPr="003E7B66" w:rsidRDefault="00E95F68" w:rsidP="00E95F68">
            <w:pPr>
              <w:pStyle w:val="Subtitle"/>
              <w:rPr>
                <w:sz w:val="8"/>
                <w:szCs w:val="8"/>
              </w:rPr>
            </w:pPr>
          </w:p>
          <w:p w14:paraId="5A3B89AC" w14:textId="77777777" w:rsidR="00E95F68" w:rsidRPr="00AB36BA" w:rsidRDefault="00E95F68" w:rsidP="00E95F68">
            <w:pPr>
              <w:rPr>
                <w:sz w:val="8"/>
                <w:szCs w:val="8"/>
              </w:rPr>
            </w:pPr>
          </w:p>
          <w:p w14:paraId="391D8398" w14:textId="77777777"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14:paraId="3C4E3E94" w14:textId="77777777" w:rsidR="00E95F68" w:rsidRPr="009F75BB" w:rsidRDefault="00E95F68" w:rsidP="00E95F68">
            <w:pPr>
              <w:rPr>
                <w:rFonts w:ascii="Arial" w:hAnsi="Arial"/>
                <w:sz w:val="8"/>
                <w:szCs w:val="8"/>
              </w:rPr>
            </w:pPr>
          </w:p>
          <w:p w14:paraId="20C37DDF" w14:textId="2F95EC12" w:rsidR="00E95F68" w:rsidRPr="00D72C22" w:rsidRDefault="00E95F68"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3" w:name="Check107"/>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bookmarkEnd w:id="73"/>
            <w:r w:rsidRPr="00D72C22">
              <w:rPr>
                <w:rFonts w:ascii="Arial" w:hAnsi="Arial"/>
              </w:rPr>
              <w:t xml:space="preserve">  </w:t>
            </w:r>
            <w:r w:rsidRPr="009F75BB">
              <w:rPr>
                <w:rFonts w:ascii="Arial" w:hAnsi="Arial"/>
                <w:color w:val="4F81BD" w:themeColor="accent1"/>
              </w:rPr>
              <w:t>PCC Adjunct Faculty within the program/discipline</w:t>
            </w:r>
          </w:p>
          <w:p w14:paraId="06C0A025" w14:textId="61E26497" w:rsidR="00E95F68" w:rsidRPr="00D72C22" w:rsidRDefault="00E95F68"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bookmarkEnd w:id="74"/>
            <w:r>
              <w:rPr>
                <w:rFonts w:ascii="Arial" w:hAnsi="Arial"/>
              </w:rPr>
              <w:t xml:space="preserve">  </w:t>
            </w:r>
            <w:r w:rsidRPr="009F75BB">
              <w:rPr>
                <w:rFonts w:ascii="Arial" w:hAnsi="Arial"/>
                <w:color w:val="4F81BD" w:themeColor="accent1"/>
              </w:rPr>
              <w:t>PCC FT Faculty within the program/discipline</w:t>
            </w:r>
          </w:p>
          <w:p w14:paraId="26CC4D89" w14:textId="77777777" w:rsidR="00E95F68" w:rsidRDefault="00E95F68"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bookmarkEnd w:id="75"/>
            <w:r>
              <w:rPr>
                <w:rFonts w:ascii="Arial" w:hAnsi="Arial"/>
              </w:rPr>
              <w:t xml:space="preserve">  </w:t>
            </w:r>
            <w:r w:rsidRPr="009F75BB">
              <w:rPr>
                <w:rFonts w:ascii="Arial" w:hAnsi="Arial"/>
                <w:color w:val="4F81BD" w:themeColor="accent1"/>
              </w:rPr>
              <w:t>PCC Faculty outside the program/discipline</w:t>
            </w:r>
          </w:p>
          <w:p w14:paraId="06C74D0D" w14:textId="77777777" w:rsidR="00E95F68" w:rsidRPr="00D72C22" w:rsidRDefault="00E95F68"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Pr="003E7B66">
              <w:rPr>
                <w:rFonts w:ascii="Arial" w:hAnsi="Arial"/>
                <w:color w:val="4F81BD" w:themeColor="accent1"/>
                <w:sz w:val="24"/>
                <w:szCs w:val="24"/>
              </w:rPr>
              <w:instrText xml:space="preserve"> FORMCHECKBOX </w:instrText>
            </w:r>
            <w:r w:rsidR="009E1A3C">
              <w:rPr>
                <w:rFonts w:ascii="Arial" w:hAnsi="Arial"/>
                <w:color w:val="4F81BD" w:themeColor="accent1"/>
                <w:sz w:val="24"/>
                <w:szCs w:val="24"/>
              </w:rPr>
            </w:r>
            <w:r w:rsidR="009E1A3C">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26E39BC1" w14:textId="77777777" w:rsidR="00E95F68" w:rsidRPr="00D72C22" w:rsidRDefault="00E95F68"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bookmarkEnd w:id="77"/>
            <w:r w:rsidRPr="00D72C22">
              <w:rPr>
                <w:rFonts w:ascii="Arial" w:hAnsi="Arial"/>
              </w:rPr>
              <w:t xml:space="preserve">  </w:t>
            </w:r>
            <w:r w:rsidRPr="009F75BB">
              <w:rPr>
                <w:rFonts w:ascii="Arial" w:hAnsi="Arial"/>
                <w:color w:val="4F81BD" w:themeColor="accent1"/>
              </w:rPr>
              <w:t>Non-PCC Faculty</w:t>
            </w:r>
          </w:p>
          <w:p w14:paraId="04DAFF27" w14:textId="77777777" w:rsidR="00E95F68" w:rsidRPr="00D72C22" w:rsidRDefault="00E95F68"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External Supervisors</w:t>
            </w:r>
          </w:p>
          <w:p w14:paraId="49A1E336" w14:textId="7051C644" w:rsidR="008F1E22" w:rsidRPr="00E95F68" w:rsidRDefault="00E95F68"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Pr="006D6A5E">
              <w:rPr>
                <w:rStyle w:val="SubtitleChar"/>
              </w:rPr>
              <w:instrText xml:space="preserve"> FORMCHECKBOX </w:instrText>
            </w:r>
            <w:r w:rsidR="009E1A3C">
              <w:rPr>
                <w:rStyle w:val="SubtitleChar"/>
              </w:rPr>
            </w:r>
            <w:r w:rsidR="009E1A3C">
              <w:rPr>
                <w:rStyle w:val="SubtitleChar"/>
              </w:rPr>
              <w:fldChar w:fldCharType="separate"/>
            </w:r>
            <w:r w:rsidRPr="006D6A5E">
              <w:rPr>
                <w:rStyle w:val="SubtitleChar"/>
              </w:rPr>
              <w:fldChar w:fldCharType="end"/>
            </w:r>
            <w:bookmarkEnd w:id="79"/>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tc>
      </w:tr>
    </w:tbl>
    <w:p w14:paraId="29B328FA" w14:textId="77777777" w:rsidR="0094050D" w:rsidRDefault="0094050D" w:rsidP="0094050D"/>
    <w:p w14:paraId="00BC0B68" w14:textId="101EA4FB" w:rsidR="005B0B87" w:rsidRDefault="005B0B87" w:rsidP="0027463F">
      <w:pPr>
        <w:pStyle w:val="Subtitle"/>
        <w:jc w:val="center"/>
        <w:rPr>
          <w:b/>
          <w:color w:val="C0504D" w:themeColor="accent2"/>
          <w:sz w:val="28"/>
          <w:szCs w:val="28"/>
        </w:rPr>
      </w:pPr>
      <w:r w:rsidRPr="0027463F">
        <w:rPr>
          <w:b/>
          <w:color w:val="C0504D" w:themeColor="accent2"/>
          <w:sz w:val="28"/>
          <w:szCs w:val="28"/>
        </w:rPr>
        <w:lastRenderedPageBreak/>
        <w:t>End of Planning Section</w:t>
      </w:r>
      <w:r w:rsidR="004414E2" w:rsidRPr="0027463F">
        <w:rPr>
          <w:b/>
          <w:color w:val="C0504D" w:themeColor="accent2"/>
          <w:sz w:val="28"/>
          <w:szCs w:val="28"/>
        </w:rPr>
        <w:t xml:space="preserve"> – Complete the remainder of this report after your assessment project is complete.</w:t>
      </w:r>
    </w:p>
    <w:p w14:paraId="4A7CAADB" w14:textId="77777777" w:rsidR="0038146C" w:rsidRDefault="0038146C" w:rsidP="0038146C"/>
    <w:p w14:paraId="77A1A812" w14:textId="77777777" w:rsidR="00A42166" w:rsidRDefault="00A42166" w:rsidP="0038146C"/>
    <w:p w14:paraId="0FB9A40B" w14:textId="77777777" w:rsidR="00A42166" w:rsidRDefault="00A42166" w:rsidP="0038146C"/>
    <w:p w14:paraId="5FD6E3E1" w14:textId="77777777" w:rsidR="00A42166" w:rsidRDefault="00A42166" w:rsidP="0038146C"/>
    <w:p w14:paraId="51F11D2F" w14:textId="77777777" w:rsidR="00A42166" w:rsidRDefault="00A42166" w:rsidP="0038146C"/>
    <w:p w14:paraId="29F963E0" w14:textId="77777777" w:rsidR="00A42166" w:rsidRDefault="00A42166" w:rsidP="0038146C"/>
    <w:p w14:paraId="5F794D02" w14:textId="77777777" w:rsidR="00A42166" w:rsidRDefault="00A42166" w:rsidP="0038146C"/>
    <w:p w14:paraId="35297966" w14:textId="77777777" w:rsidR="00716291" w:rsidRDefault="00716291" w:rsidP="0038146C"/>
    <w:p w14:paraId="13230F0E" w14:textId="77777777" w:rsidR="00716291" w:rsidRDefault="00716291" w:rsidP="0038146C"/>
    <w:p w14:paraId="43054D20" w14:textId="77777777" w:rsidR="00716291" w:rsidRDefault="00716291" w:rsidP="0038146C"/>
    <w:p w14:paraId="3D6C9194" w14:textId="77777777" w:rsidR="00716291" w:rsidRDefault="00716291" w:rsidP="0038146C"/>
    <w:p w14:paraId="4B8C2E40" w14:textId="77777777" w:rsidR="00A42166" w:rsidRDefault="00A42166" w:rsidP="0038146C"/>
    <w:p w14:paraId="2BB37EC8" w14:textId="77777777" w:rsidR="0038146C" w:rsidRPr="0038146C" w:rsidRDefault="0038146C" w:rsidP="0038146C"/>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44E02106"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9E1A3C">
              <w:rPr>
                <w:sz w:val="22"/>
                <w:szCs w:val="22"/>
              </w:rPr>
            </w:r>
            <w:r w:rsidR="009E1A3C">
              <w:rPr>
                <w:sz w:val="22"/>
                <w:szCs w:val="22"/>
              </w:rPr>
              <w:fldChar w:fldCharType="separate"/>
            </w:r>
            <w:r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9E1A3C">
              <w:rPr>
                <w:sz w:val="22"/>
                <w:szCs w:val="22"/>
              </w:rPr>
            </w:r>
            <w:r w:rsidR="009E1A3C">
              <w:rPr>
                <w:sz w:val="22"/>
                <w:szCs w:val="22"/>
              </w:rPr>
              <w:fldChar w:fldCharType="separate"/>
            </w:r>
            <w:r w:rsidRPr="004414E2">
              <w:rPr>
                <w:sz w:val="22"/>
                <w:szCs w:val="22"/>
              </w:rPr>
              <w:fldChar w:fldCharType="end"/>
            </w:r>
            <w:bookmarkEnd w:id="81"/>
            <w:r w:rsidR="004414E2">
              <w:rPr>
                <w:sz w:val="22"/>
                <w:szCs w:val="22"/>
              </w:rPr>
              <w:t xml:space="preserve"> </w:t>
            </w:r>
            <w:r w:rsidRPr="004414E2">
              <w:rPr>
                <w:b/>
                <w:sz w:val="22"/>
                <w:szCs w:val="22"/>
              </w:rPr>
              <w:t>No</w:t>
            </w:r>
          </w:p>
          <w:p w14:paraId="625B81C7" w14:textId="77777777" w:rsidR="004414E2" w:rsidRDefault="004414E2" w:rsidP="004414E2"/>
          <w:p w14:paraId="734D2120" w14:textId="53B393A0"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t>5</w:t>
            </w:r>
            <w:r w:rsidR="00C23C81">
              <w:t>A. Quantitative Summary of Sample/Population</w:t>
            </w:r>
          </w:p>
          <w:p w14:paraId="07B363DF" w14:textId="77777777"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2" w:name="Text54"/>
            <w:r>
              <w:rPr>
                <w:rStyle w:val="SubtitleChar"/>
              </w:rPr>
              <w:instrText xml:space="preserve"> FORMTEXT </w:instrText>
            </w:r>
            <w:r>
              <w:rPr>
                <w:rStyle w:val="SubtitleChar"/>
              </w:rPr>
            </w:r>
            <w:r>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Pr>
                <w:rStyle w:val="SubtitleChar"/>
              </w:rPr>
              <w:fldChar w:fldCharType="end"/>
            </w:r>
            <w:bookmarkEnd w:id="82"/>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1D2D4FAC"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3" w:name="Text6"/>
                <w:r w:rsidR="00C23C81">
                  <w:fldChar w:fldCharType="begin">
                    <w:ffData>
                      <w:name w:val="Text6"/>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83"/>
              </w:sdtContent>
            </w:sdt>
          </w:p>
          <w:p w14:paraId="0C35FFD3" w14:textId="77777777"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9E1A3C">
              <w:rPr>
                <w:sz w:val="22"/>
                <w:szCs w:val="22"/>
              </w:rPr>
            </w:r>
            <w:r w:rsidR="009E1A3C">
              <w:rPr>
                <w:sz w:val="22"/>
                <w:szCs w:val="22"/>
              </w:rPr>
              <w:fldChar w:fldCharType="separate"/>
            </w:r>
            <w:r w:rsidR="00ED5689"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9E1A3C">
              <w:rPr>
                <w:sz w:val="22"/>
                <w:szCs w:val="22"/>
              </w:rPr>
            </w:r>
            <w:r w:rsidR="009E1A3C">
              <w:rPr>
                <w:sz w:val="22"/>
                <w:szCs w:val="22"/>
              </w:rPr>
              <w:fldChar w:fldCharType="separate"/>
            </w:r>
            <w:r w:rsidR="00ED5689" w:rsidRPr="00ED5689">
              <w:rPr>
                <w:sz w:val="22"/>
                <w:szCs w:val="22"/>
              </w:rPr>
              <w:fldChar w:fldCharType="end"/>
            </w:r>
            <w:bookmarkEnd w:id="85"/>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3CFAEA73" w:rsidR="00684DE6" w:rsidRPr="00684DE6" w:rsidRDefault="00684DE6" w:rsidP="00684DE6">
            <w:r>
              <w:fldChar w:fldCharType="begin">
                <w:ffData>
                  <w:name w:val="Text59"/>
                  <w:enabled/>
                  <w:calcOnExit w:val="0"/>
                  <w:textInput/>
                </w:ffData>
              </w:fldChar>
            </w:r>
            <w:bookmarkStart w:id="8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23C81" w14:paraId="2643DEDB" w14:textId="77777777" w:rsidTr="00343A47">
        <w:trPr>
          <w:trHeight w:val="1090"/>
        </w:trPr>
        <w:tc>
          <w:tcPr>
            <w:tcW w:w="13176" w:type="dxa"/>
          </w:tcPr>
          <w:p w14:paraId="533D451A" w14:textId="5E08F6B8"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9E1A3C">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9E1A3C">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14:paraId="7090CD0F" w14:textId="77777777" w:rsidR="00C23C81" w:rsidRPr="00995AEC" w:rsidRDefault="00C23C81" w:rsidP="00343A47">
            <w:pPr>
              <w:pStyle w:val="Subtitle"/>
            </w:pPr>
            <w:r>
              <w:t>If ‘No’, proceed to section C</w:t>
            </w:r>
            <w:r w:rsidRPr="00995AEC">
              <w:t>.  If ‘Yes’, complete the following.</w:t>
            </w:r>
          </w:p>
          <w:p w14:paraId="7E17B7C0" w14:textId="77777777" w:rsidR="00C23C81" w:rsidRPr="009246A2" w:rsidRDefault="00C23C81" w:rsidP="00343A47">
            <w:pPr>
              <w:rPr>
                <w:rFonts w:ascii="Arial" w:hAnsi="Arial"/>
                <w:sz w:val="8"/>
                <w:szCs w:val="8"/>
              </w:rPr>
            </w:pPr>
          </w:p>
          <w:p w14:paraId="6EB983FA" w14:textId="28436B04"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Pr="008B3DE8">
              <w:rPr>
                <w:rStyle w:val="SubtitleChar"/>
              </w:rPr>
              <w:instrText xml:space="preserve"> FORMCHECKBOX </w:instrText>
            </w:r>
            <w:r w:rsidR="009E1A3C">
              <w:rPr>
                <w:rStyle w:val="SubtitleChar"/>
              </w:rPr>
            </w:r>
            <w:r w:rsidR="009E1A3C">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14:paraId="4F68C193" w14:textId="77777777" w:rsidR="00C23C81" w:rsidRPr="00390464" w:rsidRDefault="00C23C81"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9E1A3C">
              <w:rPr>
                <w:rStyle w:val="SubtitleChar"/>
              </w:rPr>
            </w:r>
            <w:r w:rsidR="009E1A3C">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89"/>
            <w:bookmarkEnd w:id="90"/>
          </w:p>
          <w:p w14:paraId="00D6FA33" w14:textId="27F79564"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Pr="008B3DE8">
              <w:rPr>
                <w:rStyle w:val="SubtitleChar"/>
              </w:rPr>
              <w:instrText xml:space="preserve"> FORMCHECKBOX </w:instrText>
            </w:r>
            <w:r w:rsidR="009E1A3C">
              <w:rPr>
                <w:rStyle w:val="SubtitleChar"/>
              </w:rPr>
            </w:r>
            <w:r w:rsidR="009E1A3C">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77777777" w:rsidR="00C23C81" w:rsidRPr="00390464" w:rsidRDefault="00C23C81"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9E1A3C">
              <w:rPr>
                <w:rStyle w:val="SubtitleChar"/>
              </w:rPr>
            </w:r>
            <w:r w:rsidR="009E1A3C">
              <w:rPr>
                <w:rStyle w:val="SubtitleChar"/>
              </w:rPr>
              <w:fldChar w:fldCharType="separate"/>
            </w:r>
            <w:r w:rsidRPr="008B3DE8">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77777777" w:rsidR="00C23C81" w:rsidRPr="00FB6AA4" w:rsidRDefault="00C23C81" w:rsidP="00343A47">
                <w:r>
                  <w:fldChar w:fldCharType="begin">
                    <w:ffData>
                      <w:name w:val="Text8"/>
                      <w:enabled/>
                      <w:calcOnExit w:val="0"/>
                      <w:textInput/>
                    </w:ffData>
                  </w:fldChar>
                </w:r>
                <w:bookmarkStart w:id="9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1"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lastRenderedPageBreak/>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449CBAB4"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44762C41" w:rsidR="00C23C81" w:rsidRPr="008B6C0F" w:rsidRDefault="00CE3B81" w:rsidP="008D119C">
            <w:r>
              <w:t xml:space="preserve"> </w:t>
            </w:r>
            <w:sdt>
              <w:sdtPr>
                <w:id w:val="625048729"/>
                <w:placeholder>
                  <w:docPart w:val="463A488DB2D1784BBBF1241D22A3600E"/>
                </w:placeholder>
              </w:sdtPr>
              <w:sdtEndPr/>
              <w:sdtContent>
                <w:bookmarkStart w:id="92" w:name="Text12"/>
                <w:r w:rsidR="00C23C81">
                  <w:fldChar w:fldCharType="begin">
                    <w:ffData>
                      <w:name w:val="Text12"/>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92"/>
              </w:sdtContent>
            </w:sdt>
          </w:p>
          <w:p w14:paraId="79170BE9" w14:textId="77777777" w:rsidR="00C23C81" w:rsidRDefault="00C23C81" w:rsidP="00343A47"/>
          <w:p w14:paraId="69237133" w14:textId="2F03FA74"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14:paraId="2DE7FAF3" w14:textId="0FBAA91E"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EndPr/>
            <w:sdtContent>
              <w:p w14:paraId="3B4BF899" w14:textId="5792266D" w:rsidR="00D71295" w:rsidRDefault="00C23C81" w:rsidP="00343A47">
                <w:r>
                  <w:fldChar w:fldCharType="begin">
                    <w:ffData>
                      <w:name w:val="Text15"/>
                      <w:enabled/>
                      <w:calcOnExit w:val="0"/>
                      <w:textInput/>
                    </w:ffData>
                  </w:fldChar>
                </w:r>
                <w:bookmarkStart w:id="9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3"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3E057B53"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9E1A3C">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9E1A3C">
              <w:fldChar w:fldCharType="separate"/>
            </w:r>
            <w:r w:rsidR="00C23C81" w:rsidRPr="009246A2">
              <w:fldChar w:fldCharType="end"/>
            </w:r>
            <w:r w:rsidR="00C23C81" w:rsidRPr="009246A2">
              <w:t xml:space="preserve">  </w:t>
            </w:r>
            <w:r w:rsidR="00C23C81" w:rsidRPr="009246A2">
              <w:rPr>
                <w:b/>
              </w:rPr>
              <w:t>No</w:t>
            </w:r>
            <w:bookmarkEnd w:id="94"/>
            <w:bookmarkEnd w:id="95"/>
          </w:p>
        </w:tc>
      </w:tr>
      <w:tr w:rsidR="00C23C81" w14:paraId="0B478426" w14:textId="77777777" w:rsidTr="00343A47">
        <w:trPr>
          <w:trHeight w:val="39"/>
        </w:trPr>
        <w:tc>
          <w:tcPr>
            <w:tcW w:w="13176" w:type="dxa"/>
            <w:vAlign w:val="center"/>
          </w:tcPr>
          <w:p w14:paraId="29E8D253" w14:textId="05672306"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t>
            </w:r>
            <w:r>
              <w:lastRenderedPageBreak/>
              <w:t>writing, but want to improve our students’ ability to express ideas clearly….”</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77777777" w:rsidR="00C23C81" w:rsidRDefault="00C23C81" w:rsidP="00343A47">
                <w:r>
                  <w:fldChar w:fldCharType="begin">
                    <w:ffData>
                      <w:name w:val="Text17"/>
                      <w:enabled/>
                      <w:calcOnExit w:val="0"/>
                      <w:textInput/>
                    </w:ffData>
                  </w:fldChar>
                </w:r>
                <w:bookmarkStart w:id="9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6" w:displacedByCustomXml="next"/>
            </w:sdtContent>
          </w:sdt>
        </w:tc>
      </w:tr>
      <w:tr w:rsidR="00413185" w14:paraId="4937C993" w14:textId="77777777" w:rsidTr="00413185">
        <w:trPr>
          <w:trHeight w:val="39"/>
        </w:trPr>
        <w:tc>
          <w:tcPr>
            <w:tcW w:w="13176" w:type="dxa"/>
          </w:tcPr>
          <w:p w14:paraId="05543A11" w14:textId="069ECC8F"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Box>
                </w:ffData>
              </w:fldChar>
            </w:r>
            <w:r w:rsidR="00413185" w:rsidRPr="00D7552D">
              <w:instrText xml:space="preserve"> FORMCHECKBOX </w:instrText>
            </w:r>
            <w:r w:rsidR="009E1A3C">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9E1A3C">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77777777" w:rsidR="00D7552D" w:rsidRDefault="00D7552D" w:rsidP="00D7552D">
            <w:pPr>
              <w:rPr>
                <w:sz w:val="20"/>
                <w:szCs w:val="20"/>
              </w:rPr>
            </w:pPr>
            <w:r>
              <w:rPr>
                <w:sz w:val="20"/>
                <w:szCs w:val="20"/>
              </w:rPr>
              <w:fldChar w:fldCharType="begin">
                <w:ffData>
                  <w:name w:val="Text62"/>
                  <w:enabled/>
                  <w:calcOnExit w:val="0"/>
                  <w:textInput/>
                </w:ffData>
              </w:fldChar>
            </w:r>
            <w:bookmarkStart w:id="9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5BB6626D" w:rsidR="00D7552D" w:rsidRPr="00D7552D" w:rsidRDefault="00D7552D" w:rsidP="00D7552D">
            <w:r>
              <w:fldChar w:fldCharType="begin">
                <w:ffData>
                  <w:name w:val="Text63"/>
                  <w:enabled/>
                  <w:calcOnExit w:val="0"/>
                  <w:textInput/>
                </w:ffData>
              </w:fldChar>
            </w:r>
            <w:bookmarkStart w:id="9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193952BD"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9E1A3C">
              <w:rPr>
                <w:sz w:val="22"/>
                <w:szCs w:val="22"/>
              </w:rPr>
            </w:r>
            <w:r w:rsidR="009E1A3C">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9E1A3C">
              <w:rPr>
                <w:sz w:val="22"/>
                <w:szCs w:val="22"/>
              </w:rPr>
            </w:r>
            <w:r w:rsidR="009E1A3C">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77777777" w:rsidR="00C23C81" w:rsidRDefault="00C23C81" w:rsidP="00343A47">
                <w:r>
                  <w:fldChar w:fldCharType="begin">
                    <w:ffData>
                      <w:name w:val="Text18"/>
                      <w:enabled/>
                      <w:calcOnExit w:val="0"/>
                      <w:textInput/>
                    </w:ffData>
                  </w:fldChar>
                </w:r>
                <w:bookmarkStart w:id="9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9"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9E1A3C">
              <w:rPr>
                <w:sz w:val="16"/>
                <w:szCs w:val="16"/>
              </w:rPr>
            </w:r>
            <w:r w:rsidR="009E1A3C">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lastRenderedPageBreak/>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4FAF6E0D" w:rsidR="00C23C81" w:rsidRDefault="00C23C81" w:rsidP="00343A47">
                <w:r>
                  <w:fldChar w:fldCharType="begin">
                    <w:ffData>
                      <w:name w:val="Text19"/>
                      <w:enabled/>
                      <w:calcOnExit w:val="0"/>
                      <w:textInput/>
                    </w:ffData>
                  </w:fldChar>
                </w:r>
                <w:bookmarkStart w:id="10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0"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14:paraId="125E6AB0" w14:textId="77777777" w:rsidTr="00343A47">
        <w:trPr>
          <w:trHeight w:val="630"/>
        </w:trPr>
        <w:tc>
          <w:tcPr>
            <w:tcW w:w="4392" w:type="dxa"/>
            <w:tcBorders>
              <w:top w:val="nil"/>
              <w:bottom w:val="nil"/>
              <w:right w:val="nil"/>
            </w:tcBorders>
          </w:tcPr>
          <w:p w14:paraId="6F18DA8C" w14:textId="77777777" w:rsidR="00C23C81" w:rsidRPr="00A96611" w:rsidRDefault="00C23C81" w:rsidP="00343A47">
            <w:pPr>
              <w:pStyle w:val="Subtitle"/>
            </w:pPr>
            <w:r w:rsidRPr="00A96611">
              <w:fldChar w:fldCharType="begin">
                <w:ffData>
                  <w:name w:val="Check26"/>
                  <w:enabled/>
                  <w:calcOnExit w:val="0"/>
                  <w:checkBox>
                    <w:sizeAuto/>
                    <w:default w:val="0"/>
                  </w:checkBox>
                </w:ffData>
              </w:fldChar>
            </w:r>
            <w:bookmarkStart w:id="101" w:name="Check26"/>
            <w:r w:rsidRPr="00A96611">
              <w:instrText xml:space="preserve"> FORMCHECKBOX </w:instrText>
            </w:r>
            <w:r w:rsidR="009E1A3C">
              <w:fldChar w:fldCharType="separate"/>
            </w:r>
            <w:r w:rsidRPr="00A96611">
              <w:fldChar w:fldCharType="end"/>
            </w:r>
            <w:bookmarkEnd w:id="101"/>
            <w:r w:rsidRPr="00A96611">
              <w:t xml:space="preserve">  email</w:t>
            </w:r>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2" w:name="Check27"/>
            <w:r w:rsidRPr="00A96611">
              <w:instrText xml:space="preserve"> FORMCHECKBOX </w:instrText>
            </w:r>
            <w:r w:rsidR="009E1A3C">
              <w:fldChar w:fldCharType="separate"/>
            </w:r>
            <w:r w:rsidRPr="00A96611">
              <w:fldChar w:fldCharType="end"/>
            </w:r>
            <w:bookmarkEnd w:id="102"/>
            <w:r w:rsidRPr="00A96611">
              <w:t xml:space="preserve">  campus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3" w:name="Check63"/>
            <w:r w:rsidRPr="0030730B">
              <w:rPr>
                <w:rStyle w:val="SubtitleChar"/>
              </w:rPr>
              <w:instrText xml:space="preserve"> FORMCHECKBOX </w:instrText>
            </w:r>
            <w:r w:rsidR="009E1A3C">
              <w:rPr>
                <w:rStyle w:val="SubtitleChar"/>
              </w:rPr>
            </w:r>
            <w:r w:rsidR="009E1A3C">
              <w:rPr>
                <w:rStyle w:val="SubtitleChar"/>
              </w:rPr>
              <w:fldChar w:fldCharType="separate"/>
            </w:r>
            <w:r w:rsidRPr="0030730B">
              <w:rPr>
                <w:rStyle w:val="SubtitleChar"/>
              </w:rPr>
              <w:fldChar w:fldCharType="end"/>
            </w:r>
            <w:bookmarkEnd w:id="103"/>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04" w:name="Check28"/>
            <w:r w:rsidRPr="00A96611">
              <w:instrText xml:space="preserve"> FORMCHECKBOX </w:instrText>
            </w:r>
            <w:r w:rsidR="009E1A3C">
              <w:fldChar w:fldCharType="separate"/>
            </w:r>
            <w:r w:rsidRPr="00A96611">
              <w:fldChar w:fldCharType="end"/>
            </w:r>
            <w:bookmarkEnd w:id="104"/>
            <w:r w:rsidRPr="00A96611">
              <w:t xml:space="preserve">  phone call</w:t>
            </w:r>
          </w:p>
          <w:p w14:paraId="313993AC" w14:textId="77777777" w:rsidR="00C23C81" w:rsidRDefault="00C23C81" w:rsidP="00343A47">
            <w:pPr>
              <w:pStyle w:val="Subtitle"/>
            </w:pPr>
            <w:r w:rsidRPr="00A96611">
              <w:fldChar w:fldCharType="begin">
                <w:ffData>
                  <w:name w:val="Check29"/>
                  <w:enabled/>
                  <w:calcOnExit w:val="0"/>
                  <w:checkBox>
                    <w:sizeAuto/>
                    <w:default w:val="0"/>
                  </w:checkBox>
                </w:ffData>
              </w:fldChar>
            </w:r>
            <w:bookmarkStart w:id="105" w:name="Check29"/>
            <w:r w:rsidRPr="00A96611">
              <w:instrText xml:space="preserve"> FORMCHECKBOX </w:instrText>
            </w:r>
            <w:r w:rsidR="009E1A3C">
              <w:fldChar w:fldCharType="separate"/>
            </w:r>
            <w:r w:rsidRPr="00A96611">
              <w:fldChar w:fldCharType="end"/>
            </w:r>
            <w:bookmarkEnd w:id="105"/>
            <w:r w:rsidRPr="00A96611">
              <w:t xml:space="preserve">  face-to-face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06" w:name="Check30"/>
            <w:r w:rsidRPr="00A96611">
              <w:instrText xml:space="preserve"> FORMCHECKBOX </w:instrText>
            </w:r>
            <w:r w:rsidR="009E1A3C">
              <w:fldChar w:fldCharType="separate"/>
            </w:r>
            <w:r w:rsidRPr="00A96611">
              <w:fldChar w:fldCharType="end"/>
            </w:r>
            <w:bookmarkEnd w:id="106"/>
            <w:r w:rsidRPr="00A96611">
              <w:t xml:space="preserve">  workshop</w:t>
            </w:r>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07" w:name="Check31"/>
            <w:r w:rsidRPr="00A96611">
              <w:instrText xml:space="preserve"> FORMCHECKBOX </w:instrText>
            </w:r>
            <w:r w:rsidR="009E1A3C">
              <w:fldChar w:fldCharType="separate"/>
            </w:r>
            <w:r w:rsidRPr="00A96611">
              <w:fldChar w:fldCharType="end"/>
            </w:r>
            <w:bookmarkEnd w:id="107"/>
            <w:r w:rsidRPr="00A96611">
              <w:t xml:space="preserve">  other</w:t>
            </w:r>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0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8" w:displacedByCustomXml="next"/>
          </w:sdtContent>
        </w:sdt>
      </w:tr>
      <w:tr w:rsidR="00C23C81" w14:paraId="10FF729B" w14:textId="77777777" w:rsidTr="00343A47">
        <w:trPr>
          <w:trHeight w:val="359"/>
        </w:trPr>
        <w:tc>
          <w:tcPr>
            <w:tcW w:w="13176" w:type="dxa"/>
            <w:gridSpan w:val="4"/>
            <w:tcBorders>
              <w:bottom w:val="nil"/>
            </w:tcBorders>
          </w:tcPr>
          <w:p w14:paraId="11C36B7E" w14:textId="12179F92" w:rsidR="00C23C81" w:rsidRDefault="00A455D9" w:rsidP="00343A47">
            <w:pPr>
              <w:pStyle w:val="Subtitle"/>
            </w:pPr>
            <w:r>
              <w:t>7</w:t>
            </w:r>
            <w:r w:rsidR="00C23C81">
              <w:t xml:space="preserve">B. Is further collaboration/training required to properly implement the identified changes?     </w:t>
            </w:r>
            <w:r w:rsidR="00C23C81">
              <w:fldChar w:fldCharType="begin">
                <w:ffData>
                  <w:name w:val="Check57"/>
                  <w:enabled/>
                  <w:calcOnExit w:val="0"/>
                  <w:checkBox>
                    <w:sizeAuto/>
                    <w:default w:val="0"/>
                  </w:checkBox>
                </w:ffData>
              </w:fldChar>
            </w:r>
            <w:bookmarkStart w:id="109" w:name="Check57"/>
            <w:r w:rsidR="00C23C81">
              <w:instrText xml:space="preserve"> FORMCHECKBOX </w:instrText>
            </w:r>
            <w:r w:rsidR="009E1A3C">
              <w:fldChar w:fldCharType="separate"/>
            </w:r>
            <w:r w:rsidR="00C23C81">
              <w:fldChar w:fldCharType="end"/>
            </w:r>
            <w:bookmarkEnd w:id="109"/>
            <w:r w:rsidR="00C23C81">
              <w:t xml:space="preserve">  Yes     </w:t>
            </w:r>
            <w:r w:rsidR="00C23C81">
              <w:fldChar w:fldCharType="begin">
                <w:ffData>
                  <w:name w:val="Check58"/>
                  <w:enabled/>
                  <w:calcOnExit w:val="0"/>
                  <w:checkBox>
                    <w:sizeAuto/>
                    <w:default w:val="0"/>
                  </w:checkBox>
                </w:ffData>
              </w:fldChar>
            </w:r>
            <w:bookmarkStart w:id="110" w:name="Check58"/>
            <w:r w:rsidR="00C23C81">
              <w:instrText xml:space="preserve"> FORMCHECKBOX </w:instrText>
            </w:r>
            <w:r w:rsidR="009E1A3C">
              <w:fldChar w:fldCharType="separate"/>
            </w:r>
            <w:r w:rsidR="00C23C81">
              <w:fldChar w:fldCharType="end"/>
            </w:r>
            <w:bookmarkEnd w:id="110"/>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77777777" w:rsidR="00C23C81" w:rsidRDefault="00C23C81" w:rsidP="00343A47">
                <w:pPr>
                  <w:tabs>
                    <w:tab w:val="left" w:pos="7110"/>
                    <w:tab w:val="left" w:pos="7200"/>
                    <w:tab w:val="left" w:pos="8013"/>
                  </w:tabs>
                </w:pPr>
                <w:r>
                  <w:fldChar w:fldCharType="begin">
                    <w:ffData>
                      <w:name w:val="Text23"/>
                      <w:enabled/>
                      <w:calcOnExit w:val="0"/>
                      <w:textInput/>
                    </w:ffData>
                  </w:fldChar>
                </w:r>
                <w:bookmarkStart w:id="1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1"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2F51508D"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2" w:name="Check59"/>
            <w:r>
              <w:instrText xml:space="preserve"> FORMCHECKBOX </w:instrText>
            </w:r>
            <w:r w:rsidR="009E1A3C">
              <w:fldChar w:fldCharType="separate"/>
            </w:r>
            <w:r>
              <w:fldChar w:fldCharType="end"/>
            </w:r>
            <w:bookmarkEnd w:id="112"/>
            <w:r>
              <w:t xml:space="preserve">  follow-up</w:t>
            </w:r>
            <w:ins w:id="113"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77777777" w:rsidR="00C23C81" w:rsidRDefault="00C23C81" w:rsidP="00343A47">
            <w:pPr>
              <w:pStyle w:val="Subtitle"/>
            </w:pPr>
            <w:r>
              <w:fldChar w:fldCharType="begin">
                <w:ffData>
                  <w:name w:val="Check60"/>
                  <w:enabled/>
                  <w:calcOnExit w:val="0"/>
                  <w:checkBox>
                    <w:sizeAuto/>
                    <w:default w:val="0"/>
                  </w:checkBox>
                </w:ffData>
              </w:fldChar>
            </w:r>
            <w:bookmarkStart w:id="114" w:name="Check60"/>
            <w:r>
              <w:instrText xml:space="preserve"> FORMCHECKBOX </w:instrText>
            </w:r>
            <w:r w:rsidR="009E1A3C">
              <w:fldChar w:fldCharType="separate"/>
            </w:r>
            <w:r>
              <w:fldChar w:fldCharType="end"/>
            </w:r>
            <w:bookmarkEnd w:id="114"/>
            <w:r>
              <w:t xml:space="preserve">  on-going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77777777" w:rsidR="00C23C81" w:rsidRDefault="00C23C81" w:rsidP="00343A47">
            <w:pPr>
              <w:pStyle w:val="Subtitle"/>
            </w:pPr>
            <w:r>
              <w:fldChar w:fldCharType="begin">
                <w:ffData>
                  <w:name w:val="Check62"/>
                  <w:enabled/>
                  <w:calcOnExit w:val="0"/>
                  <w:checkBox>
                    <w:sizeAuto/>
                    <w:default w:val="0"/>
                  </w:checkBox>
                </w:ffData>
              </w:fldChar>
            </w:r>
            <w:bookmarkStart w:id="115" w:name="Check62"/>
            <w:r>
              <w:instrText xml:space="preserve"> FORMCHECKBOX </w:instrText>
            </w:r>
            <w:r w:rsidR="009E1A3C">
              <w:fldChar w:fldCharType="separate"/>
            </w:r>
            <w:r>
              <w:fldChar w:fldCharType="end"/>
            </w:r>
            <w:bookmarkEnd w:id="115"/>
            <w:r>
              <w:t xml:space="preserve">  in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16" w:name="Check61"/>
            <w:r>
              <w:instrText xml:space="preserve"> FORMCHECKBOX </w:instrText>
            </w:r>
            <w:r w:rsidR="009E1A3C">
              <w:fldChar w:fldCharType="separate"/>
            </w:r>
            <w:r>
              <w:fldChar w:fldCharType="end"/>
            </w:r>
            <w:bookmarkEnd w:id="116"/>
            <w:r>
              <w:t xml:space="preserve">  other</w:t>
            </w:r>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7"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77777777" w:rsidR="00C23C81" w:rsidRDefault="00C23C81" w:rsidP="00343A47">
                <w:pPr>
                  <w:tabs>
                    <w:tab w:val="left" w:pos="7110"/>
                    <w:tab w:val="left" w:pos="7200"/>
                    <w:tab w:val="left" w:pos="8013"/>
                  </w:tabs>
                </w:pPr>
                <w:r>
                  <w:fldChar w:fldCharType="begin">
                    <w:ffData>
                      <w:name w:val="Text25"/>
                      <w:enabled/>
                      <w:calcOnExit w:val="0"/>
                      <w:textInput/>
                    </w:ffData>
                  </w:fldChar>
                </w:r>
                <w:bookmarkStart w:id="1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18" w:displacedByCustomXml="next"/>
            </w:sdtContent>
          </w:sdt>
        </w:tc>
      </w:tr>
    </w:tbl>
    <w:p w14:paraId="5EC96A57" w14:textId="77777777" w:rsidR="00C23C81" w:rsidRDefault="00C23C81" w:rsidP="00C23C81">
      <w:pPr>
        <w:tabs>
          <w:tab w:val="left" w:pos="7110"/>
          <w:tab w:val="left" w:pos="7200"/>
          <w:tab w:val="left" w:pos="8013"/>
        </w:tabs>
      </w:pPr>
    </w:p>
    <w:p w14:paraId="70016BD0" w14:textId="77777777" w:rsidR="00C23C81" w:rsidRDefault="00C23C81" w:rsidP="00C23C81">
      <w:pPr>
        <w:tabs>
          <w:tab w:val="left" w:pos="7110"/>
          <w:tab w:val="left" w:pos="7200"/>
          <w:tab w:val="left" w:pos="8013"/>
        </w:tabs>
      </w:pPr>
    </w:p>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0DA4" w14:textId="77777777" w:rsidR="00DB5B0F" w:rsidRDefault="00DB5B0F" w:rsidP="00750607">
      <w:pPr>
        <w:spacing w:after="0" w:line="240" w:lineRule="auto"/>
      </w:pPr>
      <w:r>
        <w:separator/>
      </w:r>
    </w:p>
  </w:endnote>
  <w:endnote w:type="continuationSeparator" w:id="0">
    <w:p w14:paraId="4BA406DC" w14:textId="77777777" w:rsidR="00DB5B0F" w:rsidRDefault="00DB5B0F"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DB5B0F" w14:paraId="5ADF0F89" w14:textId="77777777">
      <w:tc>
        <w:tcPr>
          <w:tcW w:w="918" w:type="dxa"/>
        </w:tcPr>
        <w:p w14:paraId="6D310F96" w14:textId="77777777" w:rsidR="00DB5B0F" w:rsidRDefault="00DB5B0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E1A3C" w:rsidRPr="009E1A3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DB5B0F" w:rsidRDefault="00DB5B0F">
          <w:pPr>
            <w:pStyle w:val="Footer"/>
          </w:pPr>
        </w:p>
      </w:tc>
    </w:tr>
  </w:tbl>
  <w:p w14:paraId="3A63F2F5" w14:textId="77777777" w:rsidR="00DB5B0F" w:rsidRDefault="00DB5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91587" w14:textId="77777777" w:rsidR="00DB5B0F" w:rsidRDefault="00DB5B0F" w:rsidP="00750607">
      <w:pPr>
        <w:spacing w:after="0" w:line="240" w:lineRule="auto"/>
      </w:pPr>
      <w:r>
        <w:separator/>
      </w:r>
    </w:p>
  </w:footnote>
  <w:footnote w:type="continuationSeparator" w:id="0">
    <w:p w14:paraId="29F9623C" w14:textId="77777777" w:rsidR="00DB5B0F" w:rsidRDefault="00DB5B0F"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DB5B0F" w:rsidRDefault="009E1A3C">
    <w:pPr>
      <w:pStyle w:val="Header"/>
    </w:pPr>
    <w:sdt>
      <w:sdtPr>
        <w:id w:val="171999623"/>
        <w:placeholder>
          <w:docPart w:val="182851A7F8A36D418E787F713B70E727"/>
        </w:placeholder>
        <w:temporary/>
        <w:showingPlcHdr/>
      </w:sdtPr>
      <w:sdtEndPr/>
      <w:sdtContent>
        <w:r w:rsidR="00DB5B0F" w:rsidRPr="006A3DC4">
          <w:rPr>
            <w:rStyle w:val="PlaceholderText"/>
          </w:rPr>
          <w:t>Click here to enter text.</w:t>
        </w:r>
      </w:sdtContent>
    </w:sdt>
    <w:r w:rsidR="00DB5B0F">
      <w:ptab w:relativeTo="margin" w:alignment="center" w:leader="none"/>
    </w:r>
    <w:sdt>
      <w:sdtPr>
        <w:id w:val="171999624"/>
        <w:placeholder>
          <w:docPart w:val="BDD3CB955BE3BD4EBA510C0DBF651368"/>
        </w:placeholder>
        <w:temporary/>
        <w:showingPlcHdr/>
      </w:sdtPr>
      <w:sdtEndPr/>
      <w:sdtContent>
        <w:r w:rsidR="00DB5B0F" w:rsidRPr="006A3DC4">
          <w:rPr>
            <w:rStyle w:val="PlaceholderText"/>
          </w:rPr>
          <w:t>Click here to enter text.</w:t>
        </w:r>
      </w:sdtContent>
    </w:sdt>
    <w:r w:rsidR="00DB5B0F">
      <w:ptab w:relativeTo="margin" w:alignment="right" w:leader="none"/>
    </w:r>
    <w:sdt>
      <w:sdtPr>
        <w:id w:val="171999625"/>
        <w:placeholder>
          <w:docPart w:val="65AF6C5724ED214EB6EBA06BF18522BC"/>
        </w:placeholder>
        <w:temporary/>
        <w:showingPlcHdr/>
      </w:sdtPr>
      <w:sdtEndPr/>
      <w:sdtContent>
        <w:r w:rsidR="00DB5B0F" w:rsidRPr="006A3DC4">
          <w:rPr>
            <w:rStyle w:val="PlaceholderText"/>
          </w:rPr>
          <w:t>Click here to enter text.</w:t>
        </w:r>
      </w:sdtContent>
    </w:sdt>
  </w:p>
  <w:p w14:paraId="13FA941E" w14:textId="77777777" w:rsidR="00DB5B0F" w:rsidRDefault="00DB5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DB5B0F" w14:paraId="759DEB1B" w14:textId="77777777" w:rsidTr="00901D59">
      <w:trPr>
        <w:trHeight w:val="288"/>
      </w:trPr>
      <w:tc>
        <w:tcPr>
          <w:tcW w:w="11185" w:type="dxa"/>
        </w:tcPr>
        <w:p w14:paraId="1A88FE60" w14:textId="77777777" w:rsidR="00DB5B0F" w:rsidRPr="00D211C2" w:rsidRDefault="009E1A3C"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DB5B0F"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44030863" w:rsidR="00DB5B0F" w:rsidRPr="00D211C2" w:rsidRDefault="00DB5B0F" w:rsidP="00D211C2">
              <w:pPr>
                <w:pStyle w:val="Heading2"/>
              </w:pPr>
              <w:r>
                <w:t>2015-2016</w:t>
              </w:r>
            </w:p>
          </w:tc>
        </w:sdtContent>
      </w:sdt>
    </w:tr>
  </w:tbl>
  <w:p w14:paraId="465150A3" w14:textId="77777777" w:rsidR="00DB5B0F" w:rsidRDefault="00DB5B0F"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399C"/>
    <w:rsid w:val="00006A11"/>
    <w:rsid w:val="000128C4"/>
    <w:rsid w:val="000134F3"/>
    <w:rsid w:val="00083696"/>
    <w:rsid w:val="00094892"/>
    <w:rsid w:val="0009575D"/>
    <w:rsid w:val="000A13D5"/>
    <w:rsid w:val="000A176B"/>
    <w:rsid w:val="000A2543"/>
    <w:rsid w:val="000B5652"/>
    <w:rsid w:val="000C51EC"/>
    <w:rsid w:val="000D61F9"/>
    <w:rsid w:val="000F2179"/>
    <w:rsid w:val="000F2AA4"/>
    <w:rsid w:val="00105A51"/>
    <w:rsid w:val="00123BE4"/>
    <w:rsid w:val="00141EEE"/>
    <w:rsid w:val="00147159"/>
    <w:rsid w:val="001504A8"/>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76899"/>
    <w:rsid w:val="00583A29"/>
    <w:rsid w:val="00585861"/>
    <w:rsid w:val="005A4800"/>
    <w:rsid w:val="005B06BD"/>
    <w:rsid w:val="005B0B87"/>
    <w:rsid w:val="005C6142"/>
    <w:rsid w:val="005D085E"/>
    <w:rsid w:val="005D23E9"/>
    <w:rsid w:val="005E314F"/>
    <w:rsid w:val="006047BE"/>
    <w:rsid w:val="00604F14"/>
    <w:rsid w:val="00610220"/>
    <w:rsid w:val="00611441"/>
    <w:rsid w:val="006305D1"/>
    <w:rsid w:val="00634A59"/>
    <w:rsid w:val="00637D57"/>
    <w:rsid w:val="00645D42"/>
    <w:rsid w:val="00647DC0"/>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C2E74"/>
    <w:rsid w:val="009C453D"/>
    <w:rsid w:val="009C5631"/>
    <w:rsid w:val="009E0E72"/>
    <w:rsid w:val="009E1A3C"/>
    <w:rsid w:val="009F4E2E"/>
    <w:rsid w:val="009F75BB"/>
    <w:rsid w:val="00A02514"/>
    <w:rsid w:val="00A155C1"/>
    <w:rsid w:val="00A235FD"/>
    <w:rsid w:val="00A2752F"/>
    <w:rsid w:val="00A338B9"/>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158EE"/>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A444C"/>
    <w:rsid w:val="00DA57C6"/>
    <w:rsid w:val="00DA7F5B"/>
    <w:rsid w:val="00DB5B0F"/>
    <w:rsid w:val="00DB6BF8"/>
    <w:rsid w:val="00DC127F"/>
    <w:rsid w:val="00DD36B2"/>
    <w:rsid w:val="00DE7146"/>
    <w:rsid w:val="00DF1E0C"/>
    <w:rsid w:val="00DF2E75"/>
    <w:rsid w:val="00E11DC2"/>
    <w:rsid w:val="00E15D17"/>
    <w:rsid w:val="00E24767"/>
    <w:rsid w:val="00E342EC"/>
    <w:rsid w:val="00E408DD"/>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718A"/>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osoft.com/samplesiz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c.edu/resources/academic/learning-assessment/LDC_Assessment_Templat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assessment@pcc.edu" TargetMode="Externa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10" Type="http://schemas.openxmlformats.org/officeDocument/2006/relationships/hyperlink" Target="mailto:christopher.brooks3@pc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036514"/>
    <w:rsid w:val="00132A63"/>
    <w:rsid w:val="00193ED0"/>
    <w:rsid w:val="002C7C8A"/>
    <w:rsid w:val="00727AC6"/>
    <w:rsid w:val="008A7B2D"/>
    <w:rsid w:val="00A74172"/>
    <w:rsid w:val="00C07666"/>
    <w:rsid w:val="00C338E8"/>
    <w:rsid w:val="00E81CE8"/>
    <w:rsid w:val="00F0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75BCD-0A40-4F33-9803-8C972E5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4428</Words>
  <Characters>25246</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swilson</cp:lastModifiedBy>
  <cp:revision>2</cp:revision>
  <dcterms:created xsi:type="dcterms:W3CDTF">2015-12-04T15:32:00Z</dcterms:created>
  <dcterms:modified xsi:type="dcterms:W3CDTF">2015-12-04T15:32:00Z</dcterms:modified>
</cp:coreProperties>
</file>