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2B" w:rsidRDefault="007416AF" w:rsidP="00942A2B">
      <w:bookmarkStart w:id="0" w:name="_GoBack"/>
      <w:bookmarkEnd w:id="0"/>
      <w:r w:rsidRPr="007416AF">
        <w:rPr>
          <w:rStyle w:val="SubtitleChar"/>
        </w:rPr>
        <w:t>Subject Area Committee Name</w:t>
      </w:r>
      <w:r w:rsidR="00A2752F">
        <w:t>:</w:t>
      </w:r>
      <w:r>
        <w:t xml:space="preserve"> </w:t>
      </w:r>
      <w:r w:rsidR="00246AC4">
        <w:fldChar w:fldCharType="begin">
          <w:ffData>
            <w:name w:val="Text1"/>
            <w:enabled/>
            <w:calcOnExit w:val="0"/>
            <w:textInput/>
          </w:ffData>
        </w:fldChar>
      </w:r>
      <w:bookmarkStart w:id="1" w:name="Text1"/>
      <w:r w:rsidR="00246AC4">
        <w:instrText xml:space="preserve"> FORMTEXT </w:instrText>
      </w:r>
      <w:r w:rsidR="00246AC4">
        <w:fldChar w:fldCharType="separate"/>
      </w:r>
      <w:r w:rsidR="00D07F89">
        <w:rPr>
          <w:noProof/>
        </w:rPr>
        <w:t>Anthropology</w:t>
      </w:r>
      <w:r w:rsidR="00246AC4">
        <w:fldChar w:fldCharType="end"/>
      </w:r>
      <w:bookmarkEnd w:id="1"/>
    </w:p>
    <w:p w:rsidR="00872446" w:rsidRDefault="00872446" w:rsidP="00872446">
      <w:pPr>
        <w:pStyle w:val="Subtitle"/>
      </w:pPr>
      <w:r>
        <w:t xml:space="preserve">Core Outcome Being Assessed: </w:t>
      </w:r>
      <w:r>
        <w:fldChar w:fldCharType="begin">
          <w:ffData>
            <w:name w:val="Text52"/>
            <w:enabled/>
            <w:calcOnExit w:val="0"/>
            <w:textInput/>
          </w:ffData>
        </w:fldChar>
      </w:r>
      <w:bookmarkStart w:id="2" w:name="Text52"/>
      <w:r>
        <w:instrText xml:space="preserve"> FORMTEXT </w:instrText>
      </w:r>
      <w:r>
        <w:fldChar w:fldCharType="separate"/>
      </w:r>
      <w:r w:rsidR="00D07F89">
        <w:rPr>
          <w:noProof/>
        </w:rPr>
        <w:t>Cultural Awareness</w:t>
      </w:r>
      <w:r>
        <w:fldChar w:fldCharType="end"/>
      </w:r>
      <w:bookmarkEnd w:id="2"/>
    </w:p>
    <w:p w:rsidR="00A2752F" w:rsidRDefault="00707DD2" w:rsidP="00A2752F">
      <w:pPr>
        <w:pStyle w:val="Subtitle"/>
      </w:pPr>
      <w:r>
        <w:t>Contact Person</w:t>
      </w:r>
      <w:r w:rsidR="001077A2">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985"/>
        <w:gridCol w:w="7200"/>
      </w:tblGrid>
      <w:tr w:rsidR="005C6142" w:rsidRPr="00EB6A48" w:rsidTr="00EB6A48">
        <w:tc>
          <w:tcPr>
            <w:tcW w:w="3985" w:type="dxa"/>
            <w:shd w:val="clear" w:color="auto" w:fill="auto"/>
          </w:tcPr>
          <w:p w:rsidR="005C6142" w:rsidRPr="00EB6A48" w:rsidRDefault="005C6142" w:rsidP="00EB6A48">
            <w:pPr>
              <w:spacing w:after="0" w:line="240" w:lineRule="auto"/>
              <w:rPr>
                <w:rStyle w:val="SubtitleChar"/>
              </w:rPr>
            </w:pPr>
            <w:r w:rsidRPr="00EB6A48">
              <w:rPr>
                <w:rStyle w:val="SubtitleChar"/>
              </w:rPr>
              <w:t>Name</w:t>
            </w:r>
          </w:p>
        </w:tc>
        <w:tc>
          <w:tcPr>
            <w:tcW w:w="7200" w:type="dxa"/>
            <w:shd w:val="clear" w:color="auto" w:fill="auto"/>
          </w:tcPr>
          <w:p w:rsidR="005C6142" w:rsidRPr="00EB6A48" w:rsidRDefault="005C6142" w:rsidP="00EB6A48">
            <w:pPr>
              <w:spacing w:after="0" w:line="240" w:lineRule="auto"/>
              <w:rPr>
                <w:rStyle w:val="SubtitleChar"/>
              </w:rPr>
            </w:pPr>
            <w:r w:rsidRPr="00EB6A48">
              <w:rPr>
                <w:rStyle w:val="SubtitleChar"/>
              </w:rPr>
              <w:t>e-mail</w:t>
            </w:r>
          </w:p>
        </w:tc>
      </w:tr>
      <w:tr w:rsidR="005C6142" w:rsidRPr="00EB6A48" w:rsidTr="00EB6A48">
        <w:tc>
          <w:tcPr>
            <w:tcW w:w="3985" w:type="dxa"/>
            <w:shd w:val="clear" w:color="auto" w:fill="auto"/>
          </w:tcPr>
          <w:p w:rsidR="005C6142" w:rsidRPr="00EB6A48" w:rsidRDefault="005C6142" w:rsidP="00D07F89">
            <w:pPr>
              <w:spacing w:after="0" w:line="240" w:lineRule="auto"/>
            </w:pPr>
            <w:r w:rsidRPr="00EB6A48">
              <w:fldChar w:fldCharType="begin">
                <w:ffData>
                  <w:name w:val="Text3"/>
                  <w:enabled/>
                  <w:calcOnExit w:val="0"/>
                  <w:textInput/>
                </w:ffData>
              </w:fldChar>
            </w:r>
            <w:bookmarkStart w:id="3" w:name="Text3"/>
            <w:r w:rsidRPr="00EB6A48">
              <w:instrText xml:space="preserve"> FORMTEXT </w:instrText>
            </w:r>
            <w:r w:rsidRPr="00EB6A48">
              <w:fldChar w:fldCharType="separate"/>
            </w:r>
            <w:r w:rsidR="00D07F89">
              <w:rPr>
                <w:noProof/>
              </w:rPr>
              <w:t>Michele Wilson</w:t>
            </w:r>
            <w:r w:rsidRPr="00EB6A48">
              <w:fldChar w:fldCharType="end"/>
            </w:r>
            <w:bookmarkEnd w:id="3"/>
          </w:p>
        </w:tc>
        <w:tc>
          <w:tcPr>
            <w:tcW w:w="7200" w:type="dxa"/>
            <w:shd w:val="clear" w:color="auto" w:fill="auto"/>
          </w:tcPr>
          <w:p w:rsidR="005C6142" w:rsidRPr="00EB6A48" w:rsidRDefault="005C6142" w:rsidP="00D07F89">
            <w:pPr>
              <w:spacing w:after="0" w:line="240" w:lineRule="auto"/>
            </w:pPr>
            <w:r w:rsidRPr="00EB6A48">
              <w:fldChar w:fldCharType="begin">
                <w:ffData>
                  <w:name w:val="Text11"/>
                  <w:enabled/>
                  <w:calcOnExit w:val="0"/>
                  <w:textInput/>
                </w:ffData>
              </w:fldChar>
            </w:r>
            <w:bookmarkStart w:id="4" w:name="Text11"/>
            <w:r w:rsidRPr="00EB6A48">
              <w:instrText xml:space="preserve"> FORMTEXT </w:instrText>
            </w:r>
            <w:r w:rsidRPr="00EB6A48">
              <w:fldChar w:fldCharType="separate"/>
            </w:r>
            <w:r w:rsidR="00D07F89">
              <w:rPr>
                <w:noProof/>
              </w:rPr>
              <w:t>michele.wilson2@pcc.edu</w:t>
            </w:r>
            <w:r w:rsidRPr="00EB6A48">
              <w:fldChar w:fldCharType="end"/>
            </w:r>
            <w:bookmarkEnd w:id="4"/>
          </w:p>
        </w:tc>
      </w:tr>
    </w:tbl>
    <w:p w:rsidR="00343F43" w:rsidRDefault="00343F43" w:rsidP="002A18F2"/>
    <w:p w:rsidR="00E8265E" w:rsidRPr="00EB6A48" w:rsidRDefault="00E8265E" w:rsidP="002A18F2">
      <w:pPr>
        <w:rPr>
          <w:color w:val="4F81BD"/>
        </w:rPr>
      </w:pPr>
      <w:r w:rsidRPr="00EB6A48">
        <w:rPr>
          <w:color w:val="4F81BD"/>
        </w:rPr>
        <w:t>Use this form if your assessment project is a follow-up reassessment of a previously comp</w:t>
      </w:r>
      <w:r w:rsidR="00675E46" w:rsidRPr="00EB6A48">
        <w:rPr>
          <w:color w:val="4F81BD"/>
        </w:rPr>
        <w:t>leted initial assessment</w:t>
      </w:r>
      <w:r w:rsidRPr="00EB6A48">
        <w:rPr>
          <w:color w:val="4F81BD"/>
        </w:rPr>
        <w:t xml:space="preserve">.  The basic model </w:t>
      </w:r>
      <w:r w:rsidR="00023B41" w:rsidRPr="00EB6A48">
        <w:rPr>
          <w:color w:val="4F81BD"/>
        </w:rPr>
        <w:t xml:space="preserve">we use for core outcome assessment at PCC </w:t>
      </w:r>
      <w:r w:rsidR="00304BAA" w:rsidRPr="00EB6A48">
        <w:rPr>
          <w:color w:val="4F81BD"/>
        </w:rPr>
        <w:t>is an “</w:t>
      </w:r>
      <w:r w:rsidRPr="00EB6A48">
        <w:rPr>
          <w:color w:val="4F81BD"/>
        </w:rPr>
        <w:t>assess –</w:t>
      </w:r>
      <w:r w:rsidR="00844274" w:rsidRPr="00EB6A48">
        <w:rPr>
          <w:color w:val="4F81BD"/>
        </w:rPr>
        <w:t xml:space="preserve"> address</w:t>
      </w:r>
      <w:r w:rsidR="00304BAA" w:rsidRPr="00EB6A48">
        <w:rPr>
          <w:color w:val="4F81BD"/>
        </w:rPr>
        <w:t xml:space="preserve"> – reassess”</w:t>
      </w:r>
      <w:r w:rsidRPr="00EB6A48">
        <w:rPr>
          <w:color w:val="4F81BD"/>
        </w:rPr>
        <w:t xml:space="preserve"> model.</w:t>
      </w:r>
    </w:p>
    <w:p w:rsidR="00E8265E" w:rsidRPr="00EB6A48" w:rsidRDefault="00317147" w:rsidP="002A18F2">
      <w:pPr>
        <w:rPr>
          <w:color w:val="4F81BD"/>
        </w:rPr>
      </w:pPr>
      <w:r>
        <w:rPr>
          <w:noProof/>
          <w:color w:val="4F81BD"/>
        </w:rPr>
        <w:drawing>
          <wp:inline distT="0" distB="0" distL="0" distR="0">
            <wp:extent cx="4343400" cy="2078990"/>
            <wp:effectExtent l="0" t="19050" r="0" b="7366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F1B31" w:rsidRPr="00EB6A48" w:rsidRDefault="002F1B31" w:rsidP="002F1B31">
      <w:pPr>
        <w:rPr>
          <w:color w:val="4F81BD"/>
        </w:rPr>
      </w:pPr>
      <w:r w:rsidRPr="00EB6A48">
        <w:rPr>
          <w:color w:val="4F81BD"/>
        </w:rPr>
        <w:t xml:space="preserve">The primary purpose for yearly assessment is to improve student learning. We do this by seeking out areas of concern, making changes, reassessing to see if the changes helped. </w:t>
      </w:r>
    </w:p>
    <w:p w:rsidR="00415D4F" w:rsidRPr="00EB6A48" w:rsidRDefault="00415D4F" w:rsidP="002F1B31">
      <w:pPr>
        <w:rPr>
          <w:color w:val="4F81BD"/>
        </w:rPr>
      </w:pPr>
    </w:p>
    <w:p w:rsidR="00415D4F" w:rsidRPr="00EB6A48" w:rsidRDefault="00415D4F" w:rsidP="00415D4F">
      <w:pPr>
        <w:rPr>
          <w:color w:val="4F81BD"/>
        </w:rPr>
      </w:pPr>
      <w:r w:rsidRPr="00EB6A48">
        <w:rPr>
          <w:color w:val="4F81BD"/>
        </w:rPr>
        <w:lastRenderedPageBreak/>
        <w:t xml:space="preserve">Only one assessment or reassessment report is required this year.  Document your plan for this year’s assessment report(s) in the first sections of this form. This plan can be consistent with the Multi-Year Plan you have submitted to the LAC, though, this year, because PCC is engaging in a year-long exploration of our core outcomes and general education program, SACs are encouraged to explore/assess other potential outcomes. </w:t>
      </w:r>
      <w:r w:rsidR="00707CB4" w:rsidRPr="00EB6A48">
        <w:rPr>
          <w:color w:val="4F81BD"/>
        </w:rPr>
        <w:t>If reassessing, c</w:t>
      </w:r>
      <w:r w:rsidRPr="00EB6A48">
        <w:rPr>
          <w:color w:val="4F81BD"/>
        </w:rPr>
        <w:t xml:space="preserve">omplete each section of this form.  In some cases, all of the information needed to complete the section may not be available at the time the report is being written. In those cases, include the missing information when submitting the completed report at the end of the year.  </w:t>
      </w:r>
    </w:p>
    <w:p w:rsidR="00415D4F" w:rsidRPr="00EB6A48" w:rsidRDefault="00415D4F" w:rsidP="00415D4F">
      <w:pPr>
        <w:pStyle w:val="ListParagraph"/>
        <w:numPr>
          <w:ilvl w:val="0"/>
          <w:numId w:val="1"/>
        </w:numPr>
        <w:rPr>
          <w:color w:val="4F81BD"/>
        </w:rPr>
      </w:pPr>
      <w:r w:rsidRPr="00EB6A48">
        <w:rPr>
          <w:color w:val="4F81BD"/>
        </w:rPr>
        <w:t xml:space="preserve">Refer to the help document for guidance in filling-out this report.  If this document does not address your question/concern, contact </w:t>
      </w:r>
      <w:hyperlink r:id="rId15" w:history="1">
        <w:r w:rsidRPr="00B86765">
          <w:rPr>
            <w:rStyle w:val="Hyperlink"/>
          </w:rPr>
          <w:t>Chris Brooks</w:t>
        </w:r>
      </w:hyperlink>
      <w:r>
        <w:t xml:space="preserve"> </w:t>
      </w:r>
      <w:r w:rsidRPr="00EB6A48">
        <w:rPr>
          <w:color w:val="4F81BD"/>
        </w:rPr>
        <w:t>to arrange for coaching assistance.</w:t>
      </w:r>
    </w:p>
    <w:p w:rsidR="00415D4F" w:rsidRPr="00EB6A48" w:rsidRDefault="00415D4F" w:rsidP="00415D4F">
      <w:pPr>
        <w:pStyle w:val="ListParagraph"/>
        <w:numPr>
          <w:ilvl w:val="0"/>
          <w:numId w:val="11"/>
        </w:numPr>
        <w:ind w:left="720"/>
        <w:rPr>
          <w:color w:val="4F81BD"/>
        </w:rPr>
      </w:pPr>
      <w:r w:rsidRPr="00EB6A48">
        <w:rPr>
          <w:color w:val="4F81BD"/>
        </w:rPr>
        <w:t>Please attach all rubrics/assignments/etc. to your report submissions.</w:t>
      </w:r>
    </w:p>
    <w:p w:rsidR="00415D4F" w:rsidRPr="00EB6A48" w:rsidRDefault="00415D4F" w:rsidP="00415D4F">
      <w:pPr>
        <w:pStyle w:val="ListParagraph"/>
        <w:numPr>
          <w:ilvl w:val="0"/>
          <w:numId w:val="10"/>
        </w:numPr>
        <w:ind w:left="720"/>
        <w:rPr>
          <w:rFonts w:cs="Arial"/>
          <w:color w:val="4F81BD"/>
        </w:rPr>
      </w:pPr>
      <w:r w:rsidRPr="00EB6A48">
        <w:rPr>
          <w:rFonts w:cs="Arial"/>
          <w:b/>
          <w:color w:val="4F81BD"/>
        </w:rPr>
        <w:t xml:space="preserve">Subject Line of Email: </w:t>
      </w:r>
      <w:r w:rsidRPr="00EB6A48">
        <w:rPr>
          <w:rFonts w:cs="Arial"/>
          <w:color w:val="4F81BD"/>
        </w:rPr>
        <w:t>Assessment Report Form (or ARF) for &lt;your SAC name&gt; (Example: ARF for MTH)</w:t>
      </w:r>
    </w:p>
    <w:p w:rsidR="00415D4F" w:rsidRPr="00EB6A48" w:rsidRDefault="00415D4F" w:rsidP="00415D4F">
      <w:pPr>
        <w:pStyle w:val="ListParagraph"/>
        <w:numPr>
          <w:ilvl w:val="0"/>
          <w:numId w:val="10"/>
        </w:numPr>
        <w:ind w:left="720"/>
        <w:rPr>
          <w:rFonts w:cs="Arial"/>
          <w:color w:val="4F81BD"/>
        </w:rPr>
      </w:pPr>
      <w:r w:rsidRPr="00EB6A48">
        <w:rPr>
          <w:rFonts w:cs="Arial"/>
          <w:b/>
          <w:color w:val="4F81BD"/>
        </w:rPr>
        <w:t>File name:</w:t>
      </w:r>
      <w:r w:rsidRPr="00EB6A48">
        <w:rPr>
          <w:rFonts w:cs="Arial"/>
          <w:color w:val="4F81BD"/>
        </w:rPr>
        <w:t xml:space="preserve"> SACInitials_ARF_2016 (Example: MTH_ARF_2016)</w:t>
      </w:r>
    </w:p>
    <w:p w:rsidR="00415D4F" w:rsidRPr="00EB6A48" w:rsidRDefault="00415D4F" w:rsidP="00415D4F">
      <w:pPr>
        <w:pStyle w:val="ListParagraph"/>
        <w:numPr>
          <w:ilvl w:val="0"/>
          <w:numId w:val="10"/>
        </w:numPr>
        <w:ind w:left="720" w:right="-288"/>
        <w:rPr>
          <w:rFonts w:cs="Arial"/>
          <w:color w:val="4F81BD"/>
        </w:rPr>
      </w:pPr>
      <w:r w:rsidRPr="00EB6A48">
        <w:rPr>
          <w:rFonts w:cs="Arial"/>
          <w:color w:val="4F81BD"/>
        </w:rPr>
        <w:t>SACs are encouraged to share this report with their LAC coach for feedback before submitting.</w:t>
      </w:r>
    </w:p>
    <w:p w:rsidR="00415D4F" w:rsidRPr="00EB6A48" w:rsidRDefault="00415D4F" w:rsidP="00415D4F">
      <w:pPr>
        <w:pStyle w:val="ListParagraph"/>
        <w:numPr>
          <w:ilvl w:val="0"/>
          <w:numId w:val="1"/>
        </w:numPr>
        <w:rPr>
          <w:color w:val="4F81BD"/>
        </w:rPr>
      </w:pPr>
      <w:r w:rsidRPr="00EB6A48">
        <w:rPr>
          <w:color w:val="4F81BD"/>
        </w:rPr>
        <w:t xml:space="preserve">Make all submissions to </w:t>
      </w:r>
      <w:hyperlink r:id="rId16">
        <w:r w:rsidRPr="00EB6A48">
          <w:rPr>
            <w:color w:val="4F81BD"/>
            <w:u w:val="single"/>
          </w:rPr>
          <w:t>learningassessment@pcc.edu</w:t>
        </w:r>
      </w:hyperlink>
      <w:r w:rsidRPr="00EB6A48">
        <w:rPr>
          <w:color w:val="4F81BD"/>
        </w:rPr>
        <w:t>.</w:t>
      </w:r>
    </w:p>
    <w:p w:rsidR="00415D4F" w:rsidRPr="00851BB6" w:rsidRDefault="00415D4F" w:rsidP="004679B8">
      <w:pPr>
        <w:pStyle w:val="Heading3"/>
        <w:tabs>
          <w:tab w:val="left" w:pos="8347"/>
        </w:tabs>
      </w:pPr>
      <w:r w:rsidRPr="00851BB6">
        <w:t>Due Dates:</w:t>
      </w:r>
      <w:r w:rsidR="004679B8">
        <w:tab/>
      </w:r>
    </w:p>
    <w:p w:rsidR="00415D4F" w:rsidRPr="00716291"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415D4F" w:rsidRPr="00576899"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415D4F" w:rsidRPr="00EB6A48" w:rsidRDefault="00415D4F" w:rsidP="00415D4F">
      <w:pPr>
        <w:pStyle w:val="Subtitle"/>
        <w:rPr>
          <w:color w:val="C0504D"/>
        </w:rPr>
      </w:pPr>
    </w:p>
    <w:p w:rsidR="00415D4F" w:rsidRPr="00EB6A48" w:rsidRDefault="00415D4F" w:rsidP="00415D4F">
      <w:pPr>
        <w:pStyle w:val="Subtitle"/>
        <w:rPr>
          <w:color w:val="C0504D"/>
        </w:rPr>
      </w:pPr>
    </w:p>
    <w:p w:rsidR="00415D4F" w:rsidRPr="00EB6A48" w:rsidRDefault="00415D4F" w:rsidP="00415D4F">
      <w:pPr>
        <w:pStyle w:val="Subtitle"/>
        <w:rPr>
          <w:color w:val="C0504D"/>
        </w:rPr>
      </w:pPr>
      <w:r w:rsidRPr="00EB6A48">
        <w:rPr>
          <w:color w:val="C0504D"/>
        </w:rPr>
        <w:t>Please Verify This Before Beginning this Report:</w:t>
      </w:r>
    </w:p>
    <w:p w:rsidR="00415D4F" w:rsidRPr="00EB6A48" w:rsidRDefault="00415D4F" w:rsidP="00415D4F">
      <w:pPr>
        <w:pStyle w:val="Subtitle"/>
        <w:ind w:left="720"/>
        <w:rPr>
          <w:color w:val="C0504D"/>
          <w:sz w:val="22"/>
          <w:szCs w:val="22"/>
        </w:rPr>
      </w:pPr>
      <w:r w:rsidRPr="00EB6A48">
        <w:rPr>
          <w:color w:val="C0504D"/>
          <w:sz w:val="22"/>
          <w:szCs w:val="22"/>
        </w:rPr>
        <w:fldChar w:fldCharType="begin">
          <w:ffData>
            <w:name w:val="Check119"/>
            <w:enabled/>
            <w:calcOnExit w:val="0"/>
            <w:checkBox>
              <w:sizeAuto/>
              <w:default w:val="0"/>
              <w:checked/>
            </w:checkBox>
          </w:ffData>
        </w:fldChar>
      </w:r>
      <w:r w:rsidRPr="00EB6A48">
        <w:rPr>
          <w:color w:val="C0504D"/>
          <w:sz w:val="22"/>
          <w:szCs w:val="22"/>
        </w:rPr>
        <w:instrText xml:space="preserve"> FORMCHECKBOX </w:instrText>
      </w:r>
      <w:r w:rsidR="00D07F89" w:rsidRPr="00EB6A48">
        <w:rPr>
          <w:color w:val="C0504D"/>
          <w:sz w:val="22"/>
          <w:szCs w:val="22"/>
        </w:rPr>
      </w:r>
      <w:r w:rsidR="00D07F89" w:rsidRPr="00EB6A48">
        <w:rPr>
          <w:color w:val="C0504D"/>
          <w:sz w:val="22"/>
          <w:szCs w:val="22"/>
        </w:rPr>
        <w:fldChar w:fldCharType="separate"/>
      </w:r>
      <w:r w:rsidRPr="00EB6A48">
        <w:rPr>
          <w:color w:val="C0504D"/>
          <w:sz w:val="22"/>
          <w:szCs w:val="22"/>
        </w:rPr>
        <w:fldChar w:fldCharType="end"/>
      </w:r>
      <w:r w:rsidR="003F67D9" w:rsidRPr="00EB6A48">
        <w:rPr>
          <w:color w:val="C0504D"/>
          <w:sz w:val="22"/>
          <w:szCs w:val="22"/>
        </w:rPr>
        <w:t xml:space="preserve">  This project is</w:t>
      </w:r>
      <w:r w:rsidRPr="00EB6A48">
        <w:rPr>
          <w:color w:val="C0504D"/>
          <w:sz w:val="22"/>
          <w:szCs w:val="22"/>
        </w:rPr>
        <w:t xml:space="preserve"> the second stage of the assess/re-assess process (if this is </w:t>
      </w:r>
      <w:r w:rsidR="003F67D9" w:rsidRPr="00EB6A48">
        <w:rPr>
          <w:color w:val="C0504D"/>
          <w:sz w:val="22"/>
          <w:szCs w:val="22"/>
        </w:rPr>
        <w:t xml:space="preserve">not </w:t>
      </w:r>
      <w:r w:rsidRPr="00EB6A48">
        <w:rPr>
          <w:color w:val="C0504D"/>
          <w:sz w:val="22"/>
          <w:szCs w:val="22"/>
        </w:rPr>
        <w:t>a follow-up, re-asse</w:t>
      </w:r>
      <w:r w:rsidR="003F67D9" w:rsidRPr="00EB6A48">
        <w:rPr>
          <w:color w:val="C0504D"/>
          <w:sz w:val="22"/>
          <w:szCs w:val="22"/>
        </w:rPr>
        <w:t>ssment project, use the LAC A</w:t>
      </w:r>
      <w:r w:rsidRPr="00EB6A48">
        <w:rPr>
          <w:color w:val="C0504D"/>
          <w:sz w:val="22"/>
          <w:szCs w:val="22"/>
        </w:rPr>
        <w:t xml:space="preserve">ssessment Report Form LDC. Available at: </w:t>
      </w:r>
      <w:hyperlink r:id="rId17" w:history="1">
        <w:r w:rsidR="001077A2" w:rsidRPr="001077A2">
          <w:rPr>
            <w:rStyle w:val="Hyperlink"/>
          </w:rPr>
          <w:t>http://www.pcc.edu/resources/academic/learning-assessment/LDC_Assessment_Templates.html</w:t>
        </w:r>
      </w:hyperlink>
    </w:p>
    <w:p w:rsidR="00415D4F" w:rsidRPr="00EB6A48" w:rsidRDefault="00415D4F" w:rsidP="002F1B31">
      <w:pPr>
        <w:rPr>
          <w:color w:val="4F81BD"/>
        </w:rPr>
      </w:pPr>
    </w:p>
    <w:p w:rsidR="004A5FE7" w:rsidRDefault="004A5FE7" w:rsidP="00C511FD">
      <w:pPr>
        <w:pStyle w:val="Subtitle"/>
        <w:rPr>
          <w:b/>
        </w:rPr>
      </w:pPr>
      <w:r>
        <w:rPr>
          <w:b/>
        </w:rPr>
        <w:lastRenderedPageBreak/>
        <w:t>Initial Assessment Project Summary</w:t>
      </w:r>
      <w:r w:rsidR="004F7B01">
        <w:rPr>
          <w:b/>
        </w:rPr>
        <w:t xml:space="preserve"> (previously completed assessment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696B9E" w:rsidRPr="00EB6A48" w:rsidTr="00EB6A48">
        <w:tc>
          <w:tcPr>
            <w:tcW w:w="13176" w:type="dxa"/>
            <w:shd w:val="clear" w:color="auto" w:fill="auto"/>
          </w:tcPr>
          <w:p w:rsidR="00696B9E" w:rsidRPr="00EB6A48" w:rsidRDefault="00732343" w:rsidP="00EB6A48">
            <w:pPr>
              <w:pStyle w:val="Subtitle"/>
              <w:spacing w:after="0" w:line="240" w:lineRule="auto"/>
            </w:pPr>
            <w:r w:rsidRPr="00EB6A48">
              <w:t>Briefly summarize the main findings of your initial assessment</w:t>
            </w:r>
            <w:r w:rsidR="00EE31A1" w:rsidRPr="00EB6A48">
              <w:t>.  Include either 1</w:t>
            </w:r>
            <w:r w:rsidR="00417654" w:rsidRPr="00EB6A48">
              <w:t>) the frequencies (counts) of students who attained your benchmarks and those who did not, or 2) the percentage of students who attained your benchmark(s) and the size of the sample you measured</w:t>
            </w:r>
            <w:r w:rsidRPr="00EB6A48">
              <w:t>:</w:t>
            </w:r>
          </w:p>
          <w:p w:rsidR="00732343" w:rsidRPr="00EB6A48" w:rsidRDefault="00732343" w:rsidP="00EB6A48">
            <w:pPr>
              <w:spacing w:after="0" w:line="240" w:lineRule="auto"/>
              <w:rPr>
                <w:sz w:val="8"/>
                <w:szCs w:val="8"/>
              </w:rPr>
            </w:pPr>
          </w:p>
          <w:p w:rsidR="00715CC7" w:rsidRDefault="00732343" w:rsidP="00715CC7">
            <w:pPr>
              <w:spacing w:after="0" w:line="240" w:lineRule="auto"/>
              <w:rPr>
                <w:noProof/>
              </w:rPr>
            </w:pPr>
            <w:r w:rsidRPr="00EB6A48">
              <w:fldChar w:fldCharType="begin">
                <w:ffData>
                  <w:name w:val="Text65"/>
                  <w:enabled/>
                  <w:calcOnExit w:val="0"/>
                  <w:textInput/>
                </w:ffData>
              </w:fldChar>
            </w:r>
            <w:bookmarkStart w:id="5" w:name="Text65"/>
            <w:r w:rsidRPr="00EB6A48">
              <w:instrText xml:space="preserve"> FORMTEXT </w:instrText>
            </w:r>
            <w:r w:rsidRPr="00EB6A48">
              <w:fldChar w:fldCharType="separate"/>
            </w:r>
            <w:r w:rsidR="00CE1C4A">
              <w:t>The following summarizes the reassessment of Cultural Awareness in 2014-2015 (initial assessment was completed in 2013-2014, and those data can be found in that year's EOY Report).  For 2014-2015 the s</w:t>
            </w:r>
            <w:r w:rsidR="00715CC7">
              <w:rPr>
                <w:noProof/>
              </w:rPr>
              <w:t>ample measured:  23</w:t>
            </w:r>
            <w:r w:rsidR="00CE1C4A">
              <w:rPr>
                <w:noProof/>
              </w:rPr>
              <w:t>1</w:t>
            </w:r>
            <w:r w:rsidR="00715CC7">
              <w:rPr>
                <w:noProof/>
              </w:rPr>
              <w:t xml:space="preserve"> students in the Pre</w:t>
            </w:r>
            <w:r w:rsidR="00CE1C4A">
              <w:rPr>
                <w:noProof/>
              </w:rPr>
              <w:t>survey</w:t>
            </w:r>
            <w:r w:rsidR="00715CC7">
              <w:rPr>
                <w:noProof/>
              </w:rPr>
              <w:t xml:space="preserve"> (beginning of the term), and </w:t>
            </w:r>
            <w:r w:rsidR="00CE1C4A">
              <w:rPr>
                <w:noProof/>
              </w:rPr>
              <w:t>58</w:t>
            </w:r>
            <w:r w:rsidR="00715CC7">
              <w:rPr>
                <w:noProof/>
              </w:rPr>
              <w:t xml:space="preserve"> students in the Post</w:t>
            </w:r>
            <w:r w:rsidR="00CE1C4A">
              <w:rPr>
                <w:noProof/>
              </w:rPr>
              <w:t>survey</w:t>
            </w:r>
            <w:r w:rsidR="00715CC7">
              <w:rPr>
                <w:noProof/>
              </w:rPr>
              <w:t xml:space="preserve"> (end of the term).  All students enrolled in 100-level ATH classes during Winter Term 201</w:t>
            </w:r>
            <w:r w:rsidR="00CE1C4A">
              <w:rPr>
                <w:noProof/>
              </w:rPr>
              <w:t>5</w:t>
            </w:r>
            <w:r w:rsidR="00715CC7">
              <w:rPr>
                <w:noProof/>
              </w:rPr>
              <w:t xml:space="preserve"> were our target, but not all of them participated in assessmen</w:t>
            </w:r>
            <w:r w:rsidR="00CE1C4A">
              <w:rPr>
                <w:noProof/>
              </w:rPr>
              <w:t>t for various (typical) reasons.</w:t>
            </w:r>
            <w:r w:rsidR="00715CC7">
              <w:rPr>
                <w:noProof/>
              </w:rPr>
              <w:t xml:space="preserve">  </w:t>
            </w:r>
          </w:p>
          <w:p w:rsidR="00715CC7" w:rsidRDefault="00715CC7" w:rsidP="00715CC7">
            <w:pPr>
              <w:spacing w:after="0" w:line="240" w:lineRule="auto"/>
              <w:rPr>
                <w:noProof/>
              </w:rPr>
            </w:pPr>
          </w:p>
          <w:p w:rsidR="00732343" w:rsidRPr="00EB6A48" w:rsidRDefault="00715CC7" w:rsidP="00715CC7">
            <w:pPr>
              <w:spacing w:after="0" w:line="240" w:lineRule="auto"/>
            </w:pPr>
            <w:r>
              <w:rPr>
                <w:noProof/>
              </w:rPr>
              <w:t xml:space="preserve">Percentage of Students who attained benchmark:  </w:t>
            </w:r>
            <w:r w:rsidR="00CE1C4A" w:rsidRPr="00CE1C4A">
              <w:rPr>
                <w:noProof/>
              </w:rPr>
              <w:t>89.89% of 231 students attained the benchmark level over-all in response to the ten (10) questions administered at the beginning of the term ("Presurvey").  93.62% of 58 students attained the benchmark level over-all in response to the ten (10) questions adminstered at the end of the term ("Postsurvey").</w:t>
            </w:r>
            <w:r w:rsidR="00732343" w:rsidRPr="00EB6A48">
              <w:fldChar w:fldCharType="end"/>
            </w:r>
            <w:bookmarkEnd w:id="5"/>
          </w:p>
          <w:p w:rsidR="00732343" w:rsidRPr="00EB6A48" w:rsidRDefault="00732343" w:rsidP="00EB6A48">
            <w:pPr>
              <w:spacing w:after="0" w:line="240" w:lineRule="auto"/>
              <w:rPr>
                <w:sz w:val="8"/>
                <w:szCs w:val="8"/>
              </w:rPr>
            </w:pPr>
          </w:p>
        </w:tc>
      </w:tr>
      <w:tr w:rsidR="00696B9E" w:rsidRPr="00EB6A48" w:rsidTr="00EB6A48">
        <w:tc>
          <w:tcPr>
            <w:tcW w:w="13176" w:type="dxa"/>
            <w:shd w:val="clear" w:color="auto" w:fill="auto"/>
          </w:tcPr>
          <w:p w:rsidR="00732343" w:rsidRPr="00EB6A48" w:rsidRDefault="00732343" w:rsidP="00EB6A48">
            <w:pPr>
              <w:pStyle w:val="Subtitle"/>
              <w:spacing w:after="0" w:line="240" w:lineRule="auto"/>
            </w:pPr>
            <w:r w:rsidRPr="00EB6A48">
              <w:t>Briefly summarize the changes to instruction, assignments, texts, lectures, etc. that you have made to address your initial findings:</w:t>
            </w:r>
          </w:p>
          <w:p w:rsidR="00CD5524" w:rsidRPr="00EB6A48" w:rsidRDefault="00CD5524" w:rsidP="00EB6A48">
            <w:pPr>
              <w:spacing w:after="0" w:line="240" w:lineRule="auto"/>
              <w:rPr>
                <w:sz w:val="8"/>
                <w:szCs w:val="8"/>
              </w:rPr>
            </w:pPr>
          </w:p>
          <w:p w:rsidR="00732343" w:rsidRPr="00EB6A48" w:rsidRDefault="00732343" w:rsidP="00EB6A48">
            <w:pPr>
              <w:spacing w:after="0" w:line="240" w:lineRule="auto"/>
            </w:pPr>
            <w:r w:rsidRPr="00EB6A48">
              <w:fldChar w:fldCharType="begin">
                <w:ffData>
                  <w:name w:val="Text66"/>
                  <w:enabled/>
                  <w:calcOnExit w:val="0"/>
                  <w:textInput/>
                </w:ffData>
              </w:fldChar>
            </w:r>
            <w:bookmarkStart w:id="6" w:name="Text66"/>
            <w:r w:rsidRPr="00EB6A48">
              <w:instrText xml:space="preserve"> FORMTEXT </w:instrText>
            </w:r>
            <w:r w:rsidRPr="00EB6A48">
              <w:fldChar w:fldCharType="separate"/>
            </w:r>
            <w:r w:rsidR="00A53DF3">
              <w:t xml:space="preserve">After the Presurvey was administered during the first week of Winter 2015 term, the SAC Assessment Coordinator </w:t>
            </w:r>
            <w:r w:rsidR="00885C4A">
              <w:t xml:space="preserve">performed a cursory examination of the students' responses to determine which questions were most frequently missed.  Those results were relayed to all SAC instructors participating in assessment so that they could address those errors in their instruction.  NOTE:  Faculty did not "teach" to any of the missed questions, but instead addressed the acumenical and discipline-specific challenges they believed the students faced that prevented them from answering the questions correctly.  </w:t>
            </w:r>
            <w:r w:rsidRPr="00EB6A48">
              <w:fldChar w:fldCharType="end"/>
            </w:r>
            <w:bookmarkEnd w:id="6"/>
            <w:r w:rsidRPr="00EB6A48">
              <w:t xml:space="preserve"> </w:t>
            </w:r>
          </w:p>
          <w:p w:rsidR="00CD5524" w:rsidRPr="00EB6A48" w:rsidRDefault="00CD5524" w:rsidP="00EB6A48">
            <w:pPr>
              <w:spacing w:after="0" w:line="240" w:lineRule="auto"/>
              <w:rPr>
                <w:sz w:val="8"/>
                <w:szCs w:val="8"/>
              </w:rPr>
            </w:pPr>
          </w:p>
        </w:tc>
      </w:tr>
      <w:tr w:rsidR="00696B9E" w:rsidRPr="00EB6A48" w:rsidTr="00EB6A48">
        <w:tc>
          <w:tcPr>
            <w:tcW w:w="13176" w:type="dxa"/>
            <w:shd w:val="clear" w:color="auto" w:fill="auto"/>
          </w:tcPr>
          <w:p w:rsidR="00696B9E" w:rsidRPr="00EB6A48" w:rsidRDefault="00732343" w:rsidP="00EB6A48">
            <w:pPr>
              <w:pStyle w:val="Subtitle"/>
              <w:spacing w:after="0" w:line="240" w:lineRule="auto"/>
            </w:pPr>
            <w:r w:rsidRPr="00EB6A48">
              <w:t>If you initially assessed students in courses, which courses did you assess:</w:t>
            </w:r>
          </w:p>
          <w:p w:rsidR="00CD5524" w:rsidRPr="00EB6A48" w:rsidRDefault="00CD5524" w:rsidP="00EB6A48">
            <w:pPr>
              <w:spacing w:after="0" w:line="240" w:lineRule="auto"/>
              <w:rPr>
                <w:sz w:val="8"/>
                <w:szCs w:val="8"/>
              </w:rPr>
            </w:pPr>
          </w:p>
          <w:p w:rsidR="00732343" w:rsidRPr="00EB6A48" w:rsidRDefault="00732343" w:rsidP="00EB6A48">
            <w:pPr>
              <w:spacing w:after="0" w:line="240" w:lineRule="auto"/>
            </w:pPr>
            <w:r w:rsidRPr="00EB6A48">
              <w:fldChar w:fldCharType="begin">
                <w:ffData>
                  <w:name w:val="Text67"/>
                  <w:enabled/>
                  <w:calcOnExit w:val="0"/>
                  <w:textInput/>
                </w:ffData>
              </w:fldChar>
            </w:r>
            <w:bookmarkStart w:id="7" w:name="Text67"/>
            <w:r w:rsidRPr="00EB6A48">
              <w:instrText xml:space="preserve"> FORMTEXT </w:instrText>
            </w:r>
            <w:r w:rsidRPr="00EB6A48">
              <w:fldChar w:fldCharType="separate"/>
            </w:r>
            <w:r w:rsidR="00715CC7" w:rsidRPr="00715CC7">
              <w:rPr>
                <w:noProof/>
              </w:rPr>
              <w:t>All 100-level ATH courses at all campuses and centers.</w:t>
            </w:r>
            <w:r w:rsidRPr="00EB6A48">
              <w:fldChar w:fldCharType="end"/>
            </w:r>
            <w:bookmarkEnd w:id="7"/>
          </w:p>
          <w:p w:rsidR="00C21DDC" w:rsidRPr="00EB6A48" w:rsidRDefault="00C21DDC" w:rsidP="00EB6A48">
            <w:pPr>
              <w:spacing w:after="0" w:line="240" w:lineRule="auto"/>
              <w:rPr>
                <w:sz w:val="8"/>
                <w:szCs w:val="8"/>
              </w:rPr>
            </w:pPr>
          </w:p>
        </w:tc>
      </w:tr>
      <w:tr w:rsidR="00696B9E" w:rsidRPr="00EB6A48" w:rsidTr="00EB6A48">
        <w:tc>
          <w:tcPr>
            <w:tcW w:w="13176" w:type="dxa"/>
            <w:shd w:val="clear" w:color="auto" w:fill="auto"/>
          </w:tcPr>
          <w:p w:rsidR="00696B9E" w:rsidRPr="00EB6A48" w:rsidRDefault="00732343" w:rsidP="00EB6A48">
            <w:pPr>
              <w:pStyle w:val="Subtitle"/>
              <w:spacing w:after="0" w:line="240" w:lineRule="auto"/>
            </w:pPr>
            <w:r w:rsidRPr="00EB6A48">
              <w:t xml:space="preserve">If you </w:t>
            </w:r>
            <w:r w:rsidR="00272865" w:rsidRPr="00EB6A48">
              <w:t>made changes to</w:t>
            </w:r>
            <w:r w:rsidRPr="00EB6A48">
              <w:t xml:space="preserve"> your assessment tools or processes</w:t>
            </w:r>
            <w:r w:rsidR="00272865" w:rsidRPr="00EB6A48">
              <w:t xml:space="preserve"> for this reassessment</w:t>
            </w:r>
            <w:r w:rsidRPr="00EB6A48">
              <w:t xml:space="preserve">, briefly describe </w:t>
            </w:r>
            <w:r w:rsidR="00272865" w:rsidRPr="00EB6A48">
              <w:t>those changes here:</w:t>
            </w:r>
          </w:p>
          <w:p w:rsidR="00C21DDC" w:rsidRPr="00EB6A48" w:rsidRDefault="00C21DDC" w:rsidP="00EB6A48">
            <w:pPr>
              <w:spacing w:after="0" w:line="240" w:lineRule="auto"/>
              <w:rPr>
                <w:sz w:val="8"/>
                <w:szCs w:val="8"/>
              </w:rPr>
            </w:pPr>
          </w:p>
          <w:p w:rsidR="00AD56A7" w:rsidRDefault="00732343" w:rsidP="00EB6A48">
            <w:pPr>
              <w:spacing w:after="0" w:line="240" w:lineRule="auto"/>
              <w:rPr>
                <w:noProof/>
              </w:rPr>
            </w:pPr>
            <w:r w:rsidRPr="00EB6A48">
              <w:fldChar w:fldCharType="begin">
                <w:ffData>
                  <w:name w:val="Text68"/>
                  <w:enabled/>
                  <w:calcOnExit w:val="0"/>
                  <w:textInput/>
                </w:ffData>
              </w:fldChar>
            </w:r>
            <w:bookmarkStart w:id="8" w:name="Text68"/>
            <w:r w:rsidRPr="00EB6A48">
              <w:instrText xml:space="preserve"> FORMTEXT </w:instrText>
            </w:r>
            <w:r w:rsidRPr="00EB6A48">
              <w:fldChar w:fldCharType="separate"/>
            </w:r>
            <w:r w:rsidR="00A53DF3">
              <w:t xml:space="preserve">Last year </w:t>
            </w:r>
            <w:r w:rsidR="00A53DF3" w:rsidRPr="00A53DF3">
              <w:rPr>
                <w:noProof/>
              </w:rPr>
              <w:t xml:space="preserve">was the first year that assessment was delivered wholly via cloud.  The previous year's assessment also utilized a survey instrument but was delivered hard-copy to live classes and as a "fill in the blank" document to on-line classes.  The SAC determined that moving to a cloud-based format may increase the number of students who participated in assessment.  </w:t>
            </w:r>
            <w:r w:rsidR="00677926">
              <w:rPr>
                <w:noProof/>
              </w:rPr>
              <w:t>We learned that p</w:t>
            </w:r>
            <w:r w:rsidR="00885C4A">
              <w:rPr>
                <w:noProof/>
              </w:rPr>
              <w:t xml:space="preserve">articipation in the cloud-based Presurvey was nearly equal to that in the previous year's assessment hard-copy format. Disconcerting, participation in the cloud-based Postsurvey was nearly half of the previous year's assessment hard-copy format.  </w:t>
            </w:r>
            <w:r w:rsidR="00F96B96">
              <w:rPr>
                <w:noProof/>
              </w:rPr>
              <w:t xml:space="preserve">After discussion, the SAC agreed that students may in fact be more persuaded to participate if we return to the hard-copy format (that it </w:t>
            </w:r>
            <w:r w:rsidR="00F96B96">
              <w:rPr>
                <w:noProof/>
              </w:rPr>
              <w:lastRenderedPageBreak/>
              <w:t xml:space="preserve">will be harder for students to ignore the survey if it is handed to them in person).  </w:t>
            </w:r>
          </w:p>
          <w:p w:rsidR="00AD56A7" w:rsidRDefault="00AD56A7" w:rsidP="00EB6A48">
            <w:pPr>
              <w:spacing w:after="0" w:line="240" w:lineRule="auto"/>
              <w:rPr>
                <w:noProof/>
              </w:rPr>
            </w:pPr>
          </w:p>
          <w:p w:rsidR="00732343" w:rsidRPr="00EB6A48" w:rsidRDefault="00F96B96" w:rsidP="00EB6A48">
            <w:pPr>
              <w:spacing w:after="0" w:line="240" w:lineRule="auto"/>
            </w:pPr>
            <w:r>
              <w:rPr>
                <w:noProof/>
              </w:rPr>
              <w:t xml:space="preserve">On-line classes will continue to be assessed by utilizing a cloud-based instrument because of the nature of the classes.  Last year, on-line participation in assessment was simultaneously excellent and poor.  One faculty member saw participation among their students in both surveys at nearly 90%, while another faculty member saw no participation among their students (in either survey).  We are working on understanding why the latter occurred </w:t>
            </w:r>
            <w:r w:rsidR="00AD56A7">
              <w:rPr>
                <w:noProof/>
              </w:rPr>
              <w:t xml:space="preserve">so that it will not be repeated in </w:t>
            </w:r>
            <w:r>
              <w:rPr>
                <w:noProof/>
              </w:rPr>
              <w:t>this year's assessment.</w:t>
            </w:r>
            <w:r w:rsidR="00732343" w:rsidRPr="00EB6A48">
              <w:fldChar w:fldCharType="end"/>
            </w:r>
            <w:bookmarkEnd w:id="8"/>
          </w:p>
          <w:p w:rsidR="00C21DDC" w:rsidRPr="00EB6A48" w:rsidRDefault="00C21DDC" w:rsidP="00EB6A48">
            <w:pPr>
              <w:spacing w:after="0" w:line="240" w:lineRule="auto"/>
              <w:rPr>
                <w:sz w:val="8"/>
                <w:szCs w:val="8"/>
              </w:rPr>
            </w:pPr>
          </w:p>
        </w:tc>
      </w:tr>
    </w:tbl>
    <w:p w:rsidR="004A5FE7" w:rsidRDefault="004A5FE7" w:rsidP="00C511FD">
      <w:pPr>
        <w:pStyle w:val="Subtitle"/>
        <w:rPr>
          <w:b/>
        </w:rPr>
      </w:pPr>
    </w:p>
    <w:p w:rsidR="00675E46" w:rsidRPr="00675E46" w:rsidRDefault="00675E46" w:rsidP="00675E46"/>
    <w:p w:rsidR="00C511FD" w:rsidRPr="00177D0A" w:rsidRDefault="005B06BD" w:rsidP="00C511FD">
      <w:pPr>
        <w:pStyle w:val="Subtitle"/>
        <w:rPr>
          <w:b/>
        </w:rPr>
      </w:pPr>
      <w:r w:rsidRPr="00177D0A">
        <w:rPr>
          <w:b/>
        </w:rPr>
        <w:t xml:space="preserve">1. </w:t>
      </w:r>
      <w:r w:rsidR="002A18F2" w:rsidRPr="00177D0A">
        <w:rPr>
          <w:b/>
        </w:rPr>
        <w:t>Core Outcome</w:t>
      </w:r>
    </w:p>
    <w:tbl>
      <w:tblPr>
        <w:tblpPr w:leftFromText="180" w:rightFromText="180" w:vertAnchor="text" w:tblpY="1"/>
        <w:tblOverlap w:val="neve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905"/>
        <w:gridCol w:w="10350"/>
      </w:tblGrid>
      <w:tr w:rsidR="00C61F34" w:rsidRPr="00EB6A48" w:rsidTr="00EB6A48">
        <w:tc>
          <w:tcPr>
            <w:tcW w:w="2905" w:type="dxa"/>
            <w:tcBorders>
              <w:right w:val="nil"/>
            </w:tcBorders>
            <w:shd w:val="clear" w:color="auto" w:fill="auto"/>
          </w:tcPr>
          <w:p w:rsidR="00C61F34" w:rsidRPr="00EB6A48" w:rsidRDefault="00C70322" w:rsidP="00EB6A48">
            <w:pPr>
              <w:pStyle w:val="Subtitle"/>
              <w:spacing w:after="0" w:line="240" w:lineRule="auto"/>
              <w:rPr>
                <w:spacing w:val="0"/>
                <w:sz w:val="22"/>
                <w:szCs w:val="22"/>
              </w:rPr>
            </w:pPr>
            <w:r w:rsidRPr="00EB6A48">
              <w:rPr>
                <w:spacing w:val="0"/>
                <w:sz w:val="22"/>
                <w:szCs w:val="22"/>
              </w:rPr>
              <w:t>1</w:t>
            </w:r>
            <w:r w:rsidR="00C61F34" w:rsidRPr="00EB6A48">
              <w:rPr>
                <w:spacing w:val="0"/>
                <w:sz w:val="22"/>
                <w:szCs w:val="22"/>
              </w:rPr>
              <w:t xml:space="preserve">A. PCC Core Outcome: </w:t>
            </w:r>
          </w:p>
        </w:tc>
        <w:tc>
          <w:tcPr>
            <w:tcW w:w="10350" w:type="dxa"/>
            <w:tcBorders>
              <w:left w:val="nil"/>
            </w:tcBorders>
            <w:shd w:val="clear" w:color="auto" w:fill="auto"/>
          </w:tcPr>
          <w:p w:rsidR="00C61F34" w:rsidRPr="00EB6A48" w:rsidRDefault="00C61F34" w:rsidP="00D07F89">
            <w:pPr>
              <w:spacing w:after="0" w:line="240" w:lineRule="auto"/>
            </w:pPr>
            <w:r w:rsidRPr="00EB6A48">
              <w:fldChar w:fldCharType="begin">
                <w:ffData>
                  <w:name w:val="Text7"/>
                  <w:enabled/>
                  <w:calcOnExit w:val="0"/>
                  <w:textInput/>
                </w:ffData>
              </w:fldChar>
            </w:r>
            <w:bookmarkStart w:id="9" w:name="Text7"/>
            <w:r w:rsidRPr="00EB6A48">
              <w:instrText xml:space="preserve"> FORMTEXT </w:instrText>
            </w:r>
            <w:r w:rsidRPr="00EB6A48">
              <w:fldChar w:fldCharType="separate"/>
            </w:r>
            <w:r w:rsidR="00D07F89">
              <w:rPr>
                <w:noProof/>
              </w:rPr>
              <w:t>Cultural Awareness</w:t>
            </w:r>
            <w:r w:rsidRPr="00EB6A48">
              <w:fldChar w:fldCharType="end"/>
            </w:r>
            <w:bookmarkEnd w:id="9"/>
          </w:p>
        </w:tc>
      </w:tr>
      <w:tr w:rsidR="00865232" w:rsidRPr="00EB6A48" w:rsidTr="00EB6A48">
        <w:trPr>
          <w:trHeight w:val="74"/>
        </w:trPr>
        <w:tc>
          <w:tcPr>
            <w:tcW w:w="13255" w:type="dxa"/>
            <w:gridSpan w:val="2"/>
            <w:tcBorders>
              <w:bottom w:val="nil"/>
            </w:tcBorders>
            <w:shd w:val="clear" w:color="auto" w:fill="auto"/>
            <w:tcMar>
              <w:bottom w:w="86" w:type="dxa"/>
            </w:tcMar>
          </w:tcPr>
          <w:p w:rsidR="00865232" w:rsidRPr="00EB6A48" w:rsidRDefault="00C70322" w:rsidP="00EB6A48">
            <w:pPr>
              <w:pStyle w:val="Subtitle"/>
              <w:spacing w:after="0" w:line="240" w:lineRule="auto"/>
              <w:rPr>
                <w:sz w:val="22"/>
                <w:szCs w:val="22"/>
              </w:rPr>
            </w:pPr>
            <w:r w:rsidRPr="00EB6A48">
              <w:rPr>
                <w:sz w:val="22"/>
                <w:szCs w:val="22"/>
              </w:rPr>
              <w:t>1</w:t>
            </w:r>
            <w:r w:rsidR="00BC28B1" w:rsidRPr="00EB6A48">
              <w:rPr>
                <w:sz w:val="22"/>
                <w:szCs w:val="22"/>
              </w:rPr>
              <w:t>B. The</w:t>
            </w:r>
            <w:r w:rsidR="00C61F34" w:rsidRPr="00EB6A48">
              <w:rPr>
                <w:sz w:val="22"/>
                <w:szCs w:val="22"/>
              </w:rPr>
              <w:t xml:space="preserve"> Core Outcome</w:t>
            </w:r>
            <w:r w:rsidR="00BC28B1" w:rsidRPr="00EB6A48">
              <w:rPr>
                <w:sz w:val="22"/>
                <w:szCs w:val="22"/>
              </w:rPr>
              <w:t>s</w:t>
            </w:r>
            <w:r w:rsidR="002A5ECA" w:rsidRPr="00EB6A48">
              <w:rPr>
                <w:sz w:val="22"/>
                <w:szCs w:val="22"/>
              </w:rPr>
              <w:t xml:space="preserve"> can</w:t>
            </w:r>
            <w:r w:rsidR="00C61F34" w:rsidRPr="00EB6A48">
              <w:rPr>
                <w:sz w:val="22"/>
                <w:szCs w:val="22"/>
              </w:rPr>
              <w:t xml:space="preserve"> </w:t>
            </w:r>
            <w:r w:rsidR="002A5ECA" w:rsidRPr="00EB6A48">
              <w:rPr>
                <w:sz w:val="22"/>
                <w:szCs w:val="22"/>
              </w:rPr>
              <w:t>look different</w:t>
            </w:r>
            <w:r w:rsidR="00BC28B1" w:rsidRPr="00EB6A48">
              <w:rPr>
                <w:sz w:val="22"/>
                <w:szCs w:val="22"/>
              </w:rPr>
              <w:t xml:space="preserve"> in different disciplines and courses</w:t>
            </w:r>
            <w:r w:rsidR="00C61F34" w:rsidRPr="00EB6A48">
              <w:rPr>
                <w:sz w:val="22"/>
                <w:szCs w:val="22"/>
              </w:rPr>
              <w:t xml:space="preserve">.  </w:t>
            </w:r>
            <w:r w:rsidR="002A5ECA" w:rsidRPr="00EB6A48">
              <w:rPr>
                <w:sz w:val="22"/>
                <w:szCs w:val="22"/>
              </w:rPr>
              <w:t xml:space="preserve">For example, professional competence in math might emphasize the procedural skills needed for the next course; professional competence in psychology might emphasize the ability to interpret the meaning of some basic statistics.  </w:t>
            </w:r>
            <w:r w:rsidR="00BC28B1" w:rsidRPr="00EB6A48">
              <w:rPr>
                <w:sz w:val="22"/>
                <w:szCs w:val="22"/>
              </w:rPr>
              <w:t xml:space="preserve">Briefly describe how your SAC will be </w:t>
            </w:r>
            <w:r w:rsidR="002A5ECA" w:rsidRPr="00EB6A48">
              <w:rPr>
                <w:sz w:val="22"/>
                <w:szCs w:val="22"/>
              </w:rPr>
              <w:t xml:space="preserve">identifying and </w:t>
            </w:r>
            <w:r w:rsidR="00BC28B1" w:rsidRPr="00EB6A48">
              <w:rPr>
                <w:sz w:val="22"/>
                <w:szCs w:val="22"/>
              </w:rPr>
              <w:t>measuring your students’</w:t>
            </w:r>
            <w:r w:rsidR="00343A47" w:rsidRPr="00EB6A48">
              <w:rPr>
                <w:sz w:val="22"/>
                <w:szCs w:val="22"/>
              </w:rPr>
              <w:t xml:space="preserve"> attainment of this</w:t>
            </w:r>
            <w:r w:rsidR="00BC28B1" w:rsidRPr="00EB6A48">
              <w:rPr>
                <w:sz w:val="22"/>
                <w:szCs w:val="22"/>
              </w:rPr>
              <w:t xml:space="preserve"> core outcome below.</w:t>
            </w:r>
          </w:p>
        </w:tc>
      </w:tr>
      <w:tr w:rsidR="00865232" w:rsidRPr="00EB6A48" w:rsidTr="00EB6A48">
        <w:trPr>
          <w:trHeight w:val="73"/>
        </w:trPr>
        <w:tc>
          <w:tcPr>
            <w:tcW w:w="13255" w:type="dxa"/>
            <w:gridSpan w:val="2"/>
            <w:tcBorders>
              <w:top w:val="nil"/>
            </w:tcBorders>
            <w:shd w:val="clear" w:color="auto" w:fill="auto"/>
            <w:tcMar>
              <w:bottom w:w="86" w:type="dxa"/>
            </w:tcMar>
          </w:tcPr>
          <w:p w:rsidR="00BB652B" w:rsidRPr="00EB6A48" w:rsidRDefault="00865232" w:rsidP="008B24D9">
            <w:pPr>
              <w:spacing w:after="0" w:line="240" w:lineRule="auto"/>
            </w:pPr>
            <w:r w:rsidRPr="00EB6A48">
              <w:fldChar w:fldCharType="begin">
                <w:ffData>
                  <w:name w:val="Text28"/>
                  <w:enabled/>
                  <w:calcOnExit w:val="0"/>
                  <w:textInput/>
                </w:ffData>
              </w:fldChar>
            </w:r>
            <w:bookmarkStart w:id="10" w:name="Text28"/>
            <w:r w:rsidRPr="00EB6A48">
              <w:instrText xml:space="preserve"> FORMTEXT </w:instrText>
            </w:r>
            <w:r w:rsidRPr="00EB6A48">
              <w:fldChar w:fldCharType="separate"/>
            </w:r>
            <w:r w:rsidR="00715CC7">
              <w:rPr>
                <w:noProof/>
              </w:rPr>
              <w:t>A presurvey and postsurvey will be administered to all students enrolled in 100-level ATH classes in Winter term 201</w:t>
            </w:r>
            <w:r w:rsidR="008B24D9">
              <w:rPr>
                <w:noProof/>
              </w:rPr>
              <w:t>6</w:t>
            </w:r>
            <w:r w:rsidR="00715CC7">
              <w:rPr>
                <w:noProof/>
              </w:rPr>
              <w:t xml:space="preserve">.  The survey will consist of </w:t>
            </w:r>
            <w:r w:rsidR="008B24D9">
              <w:rPr>
                <w:noProof/>
              </w:rPr>
              <w:t>twenty (20)</w:t>
            </w:r>
            <w:r w:rsidR="00715CC7">
              <w:rPr>
                <w:noProof/>
              </w:rPr>
              <w:t xml:space="preserve"> true/false questions about the mechanics, expressions, and beliefs common in culture.</w:t>
            </w:r>
            <w:r w:rsidRPr="00EB6A48">
              <w:fldChar w:fldCharType="end"/>
            </w:r>
            <w:bookmarkEnd w:id="10"/>
          </w:p>
        </w:tc>
      </w:tr>
      <w:tr w:rsidR="00C61F34" w:rsidRPr="00EB6A48" w:rsidTr="00EB6A48">
        <w:trPr>
          <w:trHeight w:val="73"/>
        </w:trPr>
        <w:tc>
          <w:tcPr>
            <w:tcW w:w="13255" w:type="dxa"/>
            <w:gridSpan w:val="2"/>
            <w:tcBorders>
              <w:bottom w:val="nil"/>
            </w:tcBorders>
            <w:shd w:val="clear" w:color="auto" w:fill="auto"/>
            <w:tcMar>
              <w:bottom w:w="86" w:type="dxa"/>
            </w:tcMar>
          </w:tcPr>
          <w:p w:rsidR="00C61F34" w:rsidRPr="00EB6A48" w:rsidRDefault="00C70322" w:rsidP="00EB6A48">
            <w:pPr>
              <w:pStyle w:val="Subtitle"/>
              <w:spacing w:after="0" w:line="240" w:lineRule="auto"/>
              <w:rPr>
                <w:rStyle w:val="SubtleEmphasis"/>
                <w:sz w:val="22"/>
                <w:szCs w:val="22"/>
              </w:rPr>
            </w:pPr>
            <w:r w:rsidRPr="00EB6A48">
              <w:rPr>
                <w:sz w:val="22"/>
                <w:szCs w:val="22"/>
              </w:rPr>
              <w:t>1</w:t>
            </w:r>
            <w:r w:rsidR="00C61F34" w:rsidRPr="00EB6A48">
              <w:rPr>
                <w:sz w:val="22"/>
                <w:szCs w:val="22"/>
              </w:rPr>
              <w:t xml:space="preserve">C. </w:t>
            </w:r>
            <w:r w:rsidR="00935F40" w:rsidRPr="00EB6A48">
              <w:rPr>
                <w:sz w:val="22"/>
                <w:szCs w:val="22"/>
              </w:rPr>
              <w:t xml:space="preserve"> Ideally, assessment projects are driven by faculty curiosity about student learning (e.g., are they really getting wh</w:t>
            </w:r>
            <w:r w:rsidR="00287305" w:rsidRPr="00EB6A48">
              <w:rPr>
                <w:sz w:val="22"/>
                <w:szCs w:val="22"/>
              </w:rPr>
              <w:t xml:space="preserve">at is expected in this course?). </w:t>
            </w:r>
            <w:r w:rsidR="00935F40" w:rsidRPr="00EB6A48">
              <w:rPr>
                <w:sz w:val="22"/>
                <w:szCs w:val="22"/>
              </w:rPr>
              <w:t xml:space="preserve"> </w:t>
            </w:r>
            <w:r w:rsidR="00287305" w:rsidRPr="00EB6A48">
              <w:rPr>
                <w:sz w:val="22"/>
                <w:szCs w:val="22"/>
              </w:rPr>
              <w:t>Briefly share how/why the faculty expectation assessed in this report is useful to your students.  Continuing with the above examples, if math students do not have the expected procedural skills for the next course, they may not be successful; psychology students are required to read and understand peer-reviewed research in the next course – so the ability to interpret basic statistics is essential for success in the next course.</w:t>
            </w:r>
          </w:p>
        </w:tc>
      </w:tr>
      <w:tr w:rsidR="00C61F34" w:rsidRPr="00EB6A48" w:rsidTr="00EB6A48">
        <w:trPr>
          <w:trHeight w:val="73"/>
        </w:trPr>
        <w:tc>
          <w:tcPr>
            <w:tcW w:w="13255" w:type="dxa"/>
            <w:gridSpan w:val="2"/>
            <w:tcBorders>
              <w:top w:val="nil"/>
            </w:tcBorders>
            <w:shd w:val="clear" w:color="auto" w:fill="auto"/>
            <w:tcMar>
              <w:bottom w:w="86" w:type="dxa"/>
            </w:tcMar>
          </w:tcPr>
          <w:p w:rsidR="00677926" w:rsidRDefault="00C61F34" w:rsidP="00715CC7">
            <w:pPr>
              <w:spacing w:after="0" w:line="240" w:lineRule="auto"/>
              <w:rPr>
                <w:noProof/>
              </w:rPr>
            </w:pPr>
            <w:r w:rsidRPr="00EB6A48">
              <w:fldChar w:fldCharType="begin">
                <w:ffData>
                  <w:name w:val="Text38"/>
                  <w:enabled/>
                  <w:calcOnExit w:val="0"/>
                  <w:textInput/>
                </w:ffData>
              </w:fldChar>
            </w:r>
            <w:bookmarkStart w:id="11" w:name="Text38"/>
            <w:r w:rsidRPr="00EB6A48">
              <w:instrText xml:space="preserve"> FORMTEXT </w:instrText>
            </w:r>
            <w:r w:rsidRPr="00EB6A48">
              <w:fldChar w:fldCharType="separate"/>
            </w:r>
            <w:r w:rsidR="00715CC7" w:rsidRPr="00715CC7">
              <w:rPr>
                <w:noProof/>
              </w:rPr>
              <w:t>The "how" is defined above in Question 1B.  The "why" is useful to students because having the ability to recognize the value of diverse human behaviors measures their ability to move their thinking about the nature of being human and working cooperatively with different people to more advanced levels.  Thus, they will not only be prepared for higher-level coursework they will also be better positioned for thinking more holistically about the complexity of human behavior and interactions and the role they play as individuals in the process.</w:t>
            </w:r>
          </w:p>
          <w:p w:rsidR="00677926" w:rsidRDefault="00677926" w:rsidP="00715CC7">
            <w:pPr>
              <w:spacing w:after="0" w:line="240" w:lineRule="auto"/>
              <w:rPr>
                <w:noProof/>
              </w:rPr>
            </w:pPr>
          </w:p>
          <w:p w:rsidR="00C61F34" w:rsidRPr="00EB6A48" w:rsidRDefault="00677926" w:rsidP="00AD56A7">
            <w:pPr>
              <w:spacing w:after="0" w:line="240" w:lineRule="auto"/>
            </w:pPr>
            <w:r>
              <w:rPr>
                <w:noProof/>
              </w:rPr>
              <w:t xml:space="preserve">The SAC also agrees that continuing to assess Cultural Awareness is crucial because it is an Institutional Outcome that directly speaks to the nature of the Anthropology discipline and subsequently the work that we do in every class.  Because this year's assessment is being defined as a "Year of Inquiry" we are troubled </w:t>
            </w:r>
            <w:r w:rsidR="00AD56A7">
              <w:rPr>
                <w:noProof/>
              </w:rPr>
              <w:t>by</w:t>
            </w:r>
            <w:r>
              <w:rPr>
                <w:noProof/>
              </w:rPr>
              <w:t xml:space="preserve"> the potential for the outcome to be eliminated.  Our hope is that the results of our assessment may be used to discourage any potential elimination of the outcome at the Institutional level.</w:t>
            </w:r>
            <w:r w:rsidR="00C61F34" w:rsidRPr="00EB6A48">
              <w:fldChar w:fldCharType="end"/>
            </w:r>
            <w:bookmarkEnd w:id="11"/>
          </w:p>
        </w:tc>
      </w:tr>
    </w:tbl>
    <w:p w:rsidR="00707DD2" w:rsidRDefault="00707DD2" w:rsidP="00942A2B"/>
    <w:p w:rsidR="004B5B9A" w:rsidRPr="00177D0A" w:rsidRDefault="00FA6DCD" w:rsidP="00707DD2">
      <w:pPr>
        <w:pStyle w:val="Subtitle"/>
        <w:rPr>
          <w:b/>
        </w:rPr>
      </w:pPr>
      <w:r w:rsidRPr="00177D0A">
        <w:rPr>
          <w:b/>
        </w:rPr>
        <w:t xml:space="preserve">2. </w:t>
      </w:r>
      <w:r w:rsidR="00FF6175" w:rsidRPr="00177D0A">
        <w:rPr>
          <w:b/>
        </w:rPr>
        <w:t>Project Description</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3176"/>
      </w:tblGrid>
      <w:tr w:rsidR="00707DD2" w:rsidRPr="00EB6A48" w:rsidTr="00EB6A48">
        <w:trPr>
          <w:trHeight w:val="140"/>
        </w:trPr>
        <w:tc>
          <w:tcPr>
            <w:tcW w:w="13176" w:type="dxa"/>
            <w:tcBorders>
              <w:top w:val="single" w:sz="4" w:space="0" w:color="auto"/>
              <w:bottom w:val="nil"/>
            </w:tcBorders>
            <w:shd w:val="clear" w:color="auto" w:fill="auto"/>
            <w:tcMar>
              <w:top w:w="86" w:type="dxa"/>
              <w:bottom w:w="58" w:type="dxa"/>
            </w:tcMar>
          </w:tcPr>
          <w:p w:rsidR="00707DD2" w:rsidRPr="00EB6A48" w:rsidRDefault="00C70322" w:rsidP="00EB6A48">
            <w:pPr>
              <w:pStyle w:val="Subtitle"/>
              <w:spacing w:after="0" w:line="240" w:lineRule="auto"/>
              <w:rPr>
                <w:sz w:val="22"/>
                <w:szCs w:val="22"/>
              </w:rPr>
            </w:pPr>
            <w:r w:rsidRPr="00EB6A48">
              <w:rPr>
                <w:sz w:val="22"/>
                <w:szCs w:val="22"/>
              </w:rPr>
              <w:t>2</w:t>
            </w:r>
            <w:r w:rsidR="00FF6175" w:rsidRPr="00EB6A48">
              <w:rPr>
                <w:sz w:val="22"/>
                <w:szCs w:val="22"/>
              </w:rPr>
              <w:t>A. Assessment Context</w:t>
            </w:r>
          </w:p>
        </w:tc>
      </w:tr>
      <w:tr w:rsidR="00707DD2" w:rsidRPr="00EB6A48" w:rsidTr="00EB6A48">
        <w:trPr>
          <w:trHeight w:val="140"/>
        </w:trPr>
        <w:tc>
          <w:tcPr>
            <w:tcW w:w="13176" w:type="dxa"/>
            <w:tcBorders>
              <w:top w:val="nil"/>
              <w:bottom w:val="nil"/>
            </w:tcBorders>
            <w:shd w:val="clear" w:color="auto" w:fill="auto"/>
          </w:tcPr>
          <w:p w:rsidR="00707DD2" w:rsidRPr="00EB6A48" w:rsidRDefault="00FF6175" w:rsidP="00EB6A48">
            <w:pPr>
              <w:spacing w:after="0" w:line="240" w:lineRule="auto"/>
              <w:rPr>
                <w:b/>
                <w:i/>
                <w:color w:val="4F81BD"/>
                <w:sz w:val="20"/>
                <w:szCs w:val="20"/>
              </w:rPr>
            </w:pPr>
            <w:r w:rsidRPr="00EB6A48">
              <w:rPr>
                <w:b/>
                <w:i/>
                <w:color w:val="4F81BD"/>
                <w:sz w:val="20"/>
                <w:szCs w:val="20"/>
              </w:rPr>
              <w:t>Check all the applicable items:</w:t>
            </w:r>
          </w:p>
          <w:p w:rsidR="00FA6DCD" w:rsidRPr="00EB6A48" w:rsidRDefault="00FA6DCD" w:rsidP="00EB6A48">
            <w:pPr>
              <w:spacing w:after="0" w:line="240" w:lineRule="auto"/>
              <w:rPr>
                <w:color w:val="4F81BD"/>
                <w:sz w:val="8"/>
                <w:szCs w:val="8"/>
              </w:rPr>
            </w:pPr>
          </w:p>
        </w:tc>
      </w:tr>
      <w:tr w:rsidR="00707DD2" w:rsidRPr="00EB6A48" w:rsidTr="00EB6A48">
        <w:trPr>
          <w:trHeight w:val="140"/>
        </w:trPr>
        <w:tc>
          <w:tcPr>
            <w:tcW w:w="13176" w:type="dxa"/>
            <w:tcBorders>
              <w:top w:val="nil"/>
              <w:bottom w:val="single" w:sz="4" w:space="0" w:color="auto"/>
            </w:tcBorders>
            <w:shd w:val="clear" w:color="auto" w:fill="auto"/>
          </w:tcPr>
          <w:p w:rsidR="00FF6175" w:rsidRPr="00EB6A48" w:rsidRDefault="00FF6175" w:rsidP="00EB6A48">
            <w:pPr>
              <w:spacing w:after="0" w:line="240" w:lineRule="auto"/>
              <w:rPr>
                <w:b/>
                <w:color w:val="4F81BD"/>
              </w:rPr>
            </w:pPr>
            <w:r w:rsidRPr="00EB6A48">
              <w:rPr>
                <w:rStyle w:val="SubtitleChar"/>
              </w:rPr>
              <w:fldChar w:fldCharType="begin">
                <w:ffData>
                  <w:name w:val="Check71"/>
                  <w:enabled/>
                  <w:calcOnExit w:val="0"/>
                  <w:checkBox>
                    <w:sizeAuto/>
                    <w:default w:val="0"/>
                    <w:checked/>
                  </w:checkBox>
                </w:ffData>
              </w:fldChar>
            </w:r>
            <w:bookmarkStart w:id="12" w:name="Check71"/>
            <w:r w:rsidRPr="00EB6A48">
              <w:rPr>
                <w:rStyle w:val="SubtitleChar"/>
              </w:rPr>
              <w:instrText xml:space="preserve"> FORMCHECKBOX </w:instrText>
            </w:r>
            <w:r w:rsidR="00715CC7" w:rsidRPr="00EB6A48">
              <w:rPr>
                <w:rStyle w:val="SubtitleChar"/>
              </w:rPr>
            </w:r>
            <w:r w:rsidR="00D07F89" w:rsidRPr="00EB6A48">
              <w:rPr>
                <w:rStyle w:val="SubtitleChar"/>
              </w:rPr>
              <w:fldChar w:fldCharType="separate"/>
            </w:r>
            <w:r w:rsidRPr="00EB6A48">
              <w:rPr>
                <w:rStyle w:val="SubtitleChar"/>
              </w:rPr>
              <w:fldChar w:fldCharType="end"/>
            </w:r>
            <w:bookmarkEnd w:id="12"/>
            <w:r w:rsidRPr="00EB6A48">
              <w:t xml:space="preserve">  </w:t>
            </w:r>
            <w:r w:rsidRPr="00EB6A48">
              <w:rPr>
                <w:b/>
                <w:color w:val="4F81BD"/>
              </w:rPr>
              <w:t xml:space="preserve">Course based assessment.  </w:t>
            </w:r>
          </w:p>
          <w:p w:rsidR="00FF6175" w:rsidRPr="00EB6A48" w:rsidRDefault="00FF6175" w:rsidP="00EB6A48">
            <w:pPr>
              <w:spacing w:after="0" w:line="240" w:lineRule="auto"/>
              <w:ind w:left="720"/>
            </w:pPr>
            <w:r w:rsidRPr="00EB6A48">
              <w:rPr>
                <w:color w:val="4F81BD"/>
              </w:rPr>
              <w:t xml:space="preserve">Course </w:t>
            </w:r>
            <w:r w:rsidR="00083696" w:rsidRPr="00EB6A48">
              <w:rPr>
                <w:color w:val="4F81BD"/>
              </w:rPr>
              <w:t xml:space="preserve">names and </w:t>
            </w:r>
            <w:r w:rsidRPr="00EB6A48">
              <w:rPr>
                <w:color w:val="4F81BD"/>
              </w:rPr>
              <w:t>number(s):</w:t>
            </w:r>
            <w:r w:rsidRPr="00EB6A48">
              <w:t xml:space="preserve"> </w:t>
            </w:r>
            <w:r w:rsidRPr="00EB6A48">
              <w:fldChar w:fldCharType="begin">
                <w:ffData>
                  <w:name w:val="Text38"/>
                  <w:enabled/>
                  <w:calcOnExit w:val="0"/>
                  <w:textInput/>
                </w:ffData>
              </w:fldChar>
            </w:r>
            <w:r w:rsidRPr="00EB6A48">
              <w:instrText xml:space="preserve"> FORMTEXT </w:instrText>
            </w:r>
            <w:r w:rsidRPr="00EB6A48">
              <w:fldChar w:fldCharType="separate"/>
            </w:r>
            <w:r w:rsidR="00715CC7" w:rsidRPr="00715CC7">
              <w:rPr>
                <w:noProof/>
              </w:rPr>
              <w:t>ATH 101 (Introduction to Physical Anthropology), ATH 102 (Introduction to Archaeology and Prehistory), and ATH 103 (Introduction to Cultural Anthropology).</w:t>
            </w:r>
            <w:r w:rsidRPr="00EB6A48">
              <w:fldChar w:fldCharType="end"/>
            </w:r>
          </w:p>
          <w:p w:rsidR="00343A47" w:rsidRPr="00EB6A48" w:rsidRDefault="00343A47" w:rsidP="00EB6A48">
            <w:pPr>
              <w:pStyle w:val="Subtitle"/>
              <w:spacing w:after="0" w:line="240" w:lineRule="auto"/>
              <w:ind w:left="720"/>
              <w:rPr>
                <w:i w:val="0"/>
                <w:sz w:val="22"/>
                <w:szCs w:val="22"/>
              </w:rPr>
            </w:pPr>
            <w:r w:rsidRPr="00EB6A48">
              <w:rPr>
                <w:i w:val="0"/>
                <w:sz w:val="22"/>
                <w:szCs w:val="22"/>
              </w:rPr>
              <w:t xml:space="preserve">Expected number of sections offered </w:t>
            </w:r>
            <w:r w:rsidR="00610220" w:rsidRPr="00EB6A48">
              <w:rPr>
                <w:i w:val="0"/>
                <w:sz w:val="22"/>
                <w:szCs w:val="22"/>
              </w:rPr>
              <w:t xml:space="preserve">in the term </w:t>
            </w:r>
            <w:r w:rsidRPr="00EB6A48">
              <w:rPr>
                <w:i w:val="0"/>
                <w:sz w:val="22"/>
                <w:szCs w:val="22"/>
              </w:rPr>
              <w:t xml:space="preserve">when the assessment project will be conducted: </w:t>
            </w:r>
            <w:r w:rsidRPr="00EB6A48">
              <w:rPr>
                <w:i w:val="0"/>
                <w:sz w:val="22"/>
                <w:szCs w:val="22"/>
              </w:rPr>
              <w:fldChar w:fldCharType="begin">
                <w:ffData>
                  <w:name w:val="Text53"/>
                  <w:enabled/>
                  <w:calcOnExit w:val="0"/>
                  <w:textInput/>
                </w:ffData>
              </w:fldChar>
            </w:r>
            <w:bookmarkStart w:id="13" w:name="Text53"/>
            <w:r w:rsidRPr="00EB6A48">
              <w:rPr>
                <w:i w:val="0"/>
                <w:sz w:val="22"/>
                <w:szCs w:val="22"/>
              </w:rPr>
              <w:instrText xml:space="preserve"> FORMTEXT </w:instrText>
            </w:r>
            <w:r w:rsidRPr="00EB6A48">
              <w:rPr>
                <w:i w:val="0"/>
                <w:sz w:val="22"/>
                <w:szCs w:val="22"/>
              </w:rPr>
            </w:r>
            <w:r w:rsidRPr="00EB6A48">
              <w:rPr>
                <w:i w:val="0"/>
                <w:sz w:val="22"/>
                <w:szCs w:val="22"/>
              </w:rPr>
              <w:fldChar w:fldCharType="separate"/>
            </w:r>
            <w:r w:rsidRPr="00EB6A48">
              <w:rPr>
                <w:i w:val="0"/>
                <w:noProof/>
                <w:sz w:val="22"/>
                <w:szCs w:val="22"/>
              </w:rPr>
              <w:t> </w:t>
            </w:r>
            <w:r w:rsidRPr="00EB6A48">
              <w:rPr>
                <w:i w:val="0"/>
                <w:noProof/>
                <w:sz w:val="22"/>
                <w:szCs w:val="22"/>
              </w:rPr>
              <w:t> </w:t>
            </w:r>
            <w:r w:rsidRPr="00EB6A48">
              <w:rPr>
                <w:i w:val="0"/>
                <w:noProof/>
                <w:sz w:val="22"/>
                <w:szCs w:val="22"/>
              </w:rPr>
              <w:t> </w:t>
            </w:r>
            <w:r w:rsidRPr="00EB6A48">
              <w:rPr>
                <w:i w:val="0"/>
                <w:noProof/>
                <w:sz w:val="22"/>
                <w:szCs w:val="22"/>
              </w:rPr>
              <w:t> </w:t>
            </w:r>
            <w:r w:rsidRPr="00EB6A48">
              <w:rPr>
                <w:i w:val="0"/>
                <w:noProof/>
                <w:sz w:val="22"/>
                <w:szCs w:val="22"/>
              </w:rPr>
              <w:t> </w:t>
            </w:r>
            <w:r w:rsidRPr="00EB6A48">
              <w:rPr>
                <w:i w:val="0"/>
                <w:sz w:val="22"/>
                <w:szCs w:val="22"/>
              </w:rPr>
              <w:fldChar w:fldCharType="end"/>
            </w:r>
            <w:bookmarkEnd w:id="13"/>
          </w:p>
          <w:p w:rsidR="00712DAD" w:rsidRPr="00EB6A48" w:rsidRDefault="00712DAD" w:rsidP="00EB6A48">
            <w:pPr>
              <w:spacing w:after="0" w:line="240" w:lineRule="auto"/>
              <w:ind w:left="720"/>
            </w:pPr>
            <w:r w:rsidRPr="00EB6A48">
              <w:rPr>
                <w:color w:val="4F81BD"/>
              </w:rPr>
              <w:t xml:space="preserve">Number of </w:t>
            </w:r>
            <w:r w:rsidR="00610220" w:rsidRPr="00EB6A48">
              <w:rPr>
                <w:color w:val="4F81BD"/>
              </w:rPr>
              <w:t xml:space="preserve">these </w:t>
            </w:r>
            <w:r w:rsidRPr="00EB6A48">
              <w:rPr>
                <w:color w:val="4F81BD"/>
              </w:rPr>
              <w:t>sections taught by full-time instructors:</w:t>
            </w:r>
            <w:r w:rsidRPr="00EB6A48">
              <w:t xml:space="preserve"> </w:t>
            </w:r>
            <w:r w:rsidRPr="00EB6A48">
              <w:fldChar w:fldCharType="begin">
                <w:ffData>
                  <w:name w:val="Text56"/>
                  <w:enabled/>
                  <w:calcOnExit w:val="0"/>
                  <w:textInput/>
                </w:ffData>
              </w:fldChar>
            </w:r>
            <w:bookmarkStart w:id="14" w:name="Text56"/>
            <w:r w:rsidRPr="00EB6A48">
              <w:instrText xml:space="preserve"> FORMTEXT </w:instrText>
            </w:r>
            <w:r w:rsidRPr="00EB6A48">
              <w:fldChar w:fldCharType="separate"/>
            </w:r>
            <w:r w:rsidR="00D72050">
              <w:rPr>
                <w:noProof/>
              </w:rPr>
              <w:t>5</w:t>
            </w:r>
            <w:r w:rsidRPr="00EB6A48">
              <w:fldChar w:fldCharType="end"/>
            </w:r>
            <w:bookmarkEnd w:id="14"/>
          </w:p>
          <w:p w:rsidR="00712DAD" w:rsidRPr="00EB6A48" w:rsidRDefault="00712DAD" w:rsidP="00EB6A48">
            <w:pPr>
              <w:spacing w:after="0" w:line="240" w:lineRule="auto"/>
              <w:ind w:left="720"/>
            </w:pPr>
            <w:r w:rsidRPr="00EB6A48">
              <w:rPr>
                <w:color w:val="4F81BD"/>
              </w:rPr>
              <w:t xml:space="preserve">Number of </w:t>
            </w:r>
            <w:r w:rsidR="00610220" w:rsidRPr="00EB6A48">
              <w:rPr>
                <w:color w:val="4F81BD"/>
              </w:rPr>
              <w:t xml:space="preserve">these </w:t>
            </w:r>
            <w:r w:rsidRPr="00EB6A48">
              <w:rPr>
                <w:color w:val="4F81BD"/>
              </w:rPr>
              <w:t>sections taught by part-time instructors:</w:t>
            </w:r>
            <w:r w:rsidRPr="00EB6A48">
              <w:t xml:space="preserve"> </w:t>
            </w:r>
            <w:r w:rsidRPr="00EB6A48">
              <w:fldChar w:fldCharType="begin">
                <w:ffData>
                  <w:name w:val="Text57"/>
                  <w:enabled/>
                  <w:calcOnExit w:val="0"/>
                  <w:textInput/>
                </w:ffData>
              </w:fldChar>
            </w:r>
            <w:bookmarkStart w:id="15" w:name="Text57"/>
            <w:r w:rsidRPr="00EB6A48">
              <w:instrText xml:space="preserve"> FORMTEXT </w:instrText>
            </w:r>
            <w:r w:rsidRPr="00EB6A48">
              <w:fldChar w:fldCharType="separate"/>
            </w:r>
            <w:r w:rsidR="00D72050">
              <w:rPr>
                <w:noProof/>
              </w:rPr>
              <w:t>8</w:t>
            </w:r>
            <w:r w:rsidRPr="00EB6A48">
              <w:fldChar w:fldCharType="end"/>
            </w:r>
            <w:bookmarkEnd w:id="15"/>
          </w:p>
          <w:p w:rsidR="00712DAD" w:rsidRPr="00EB6A48" w:rsidRDefault="00712DAD" w:rsidP="00EB6A48">
            <w:pPr>
              <w:spacing w:after="0" w:line="240" w:lineRule="auto"/>
              <w:ind w:left="720"/>
            </w:pPr>
            <w:r w:rsidRPr="00EB6A48">
              <w:rPr>
                <w:color w:val="4F81BD"/>
              </w:rPr>
              <w:t>Number of distance learning/hybrid sections</w:t>
            </w:r>
            <w:r w:rsidRPr="00EB6A48">
              <w:t xml:space="preserve">: </w:t>
            </w:r>
            <w:r w:rsidRPr="00EB6A48">
              <w:fldChar w:fldCharType="begin">
                <w:ffData>
                  <w:name w:val="Text58"/>
                  <w:enabled/>
                  <w:calcOnExit w:val="0"/>
                  <w:textInput/>
                </w:ffData>
              </w:fldChar>
            </w:r>
            <w:bookmarkStart w:id="16" w:name="Text58"/>
            <w:r w:rsidRPr="00EB6A48">
              <w:instrText xml:space="preserve"> FORMTEXT </w:instrText>
            </w:r>
            <w:r w:rsidRPr="00EB6A48">
              <w:fldChar w:fldCharType="separate"/>
            </w:r>
            <w:r w:rsidR="00D72050">
              <w:rPr>
                <w:noProof/>
              </w:rPr>
              <w:t>5</w:t>
            </w:r>
            <w:r w:rsidRPr="00EB6A48">
              <w:fldChar w:fldCharType="end"/>
            </w:r>
            <w:bookmarkEnd w:id="16"/>
          </w:p>
          <w:p w:rsidR="00FF6175" w:rsidRPr="00EB6A48" w:rsidRDefault="00FF6175" w:rsidP="00EB6A48">
            <w:pPr>
              <w:spacing w:after="0" w:line="240" w:lineRule="auto"/>
              <w:ind w:left="720"/>
            </w:pPr>
            <w:r w:rsidRPr="00EB6A48">
              <w:rPr>
                <w:color w:val="4F81BD"/>
              </w:rPr>
              <w:t>Type of assessment (e.g., essay, exam, speech, project, etc.):</w:t>
            </w:r>
            <w:r w:rsidRPr="00EB6A48">
              <w:t xml:space="preserve"> </w:t>
            </w:r>
            <w:r w:rsidRPr="00EB6A48">
              <w:fldChar w:fldCharType="begin">
                <w:ffData>
                  <w:name w:val="Text39"/>
                  <w:enabled/>
                  <w:calcOnExit w:val="0"/>
                  <w:textInput/>
                </w:ffData>
              </w:fldChar>
            </w:r>
            <w:bookmarkStart w:id="17" w:name="Text39"/>
            <w:r w:rsidRPr="00EB6A48">
              <w:instrText xml:space="preserve"> FORMTEXT </w:instrText>
            </w:r>
            <w:r w:rsidRPr="00EB6A48">
              <w:fldChar w:fldCharType="separate"/>
            </w:r>
            <w:r w:rsidR="00D72050">
              <w:rPr>
                <w:noProof/>
              </w:rPr>
              <w:t>Presurvey and Postsurvey</w:t>
            </w:r>
            <w:r w:rsidRPr="00EB6A48">
              <w:fldChar w:fldCharType="end"/>
            </w:r>
            <w:bookmarkEnd w:id="17"/>
          </w:p>
          <w:p w:rsidR="00FA6DCD" w:rsidRPr="00EB6A48" w:rsidRDefault="00FA6DCD" w:rsidP="00EB6A48">
            <w:pPr>
              <w:spacing w:after="0" w:line="240" w:lineRule="auto"/>
              <w:ind w:left="720"/>
              <w:rPr>
                <w:sz w:val="8"/>
                <w:szCs w:val="8"/>
              </w:rPr>
            </w:pPr>
          </w:p>
          <w:p w:rsidR="00FF6175" w:rsidRPr="00EB6A48" w:rsidRDefault="00FF6175" w:rsidP="00EB6A48">
            <w:pPr>
              <w:spacing w:after="0" w:line="240" w:lineRule="auto"/>
              <w:ind w:left="720"/>
            </w:pPr>
            <w:r w:rsidRPr="00EB6A48">
              <w:rPr>
                <w:color w:val="4F81BD"/>
              </w:rPr>
              <w:t>Are there course outcomes that align with this aspect of the core outcome being investigated?</w:t>
            </w:r>
            <w:r w:rsidRPr="00EB6A48">
              <w:t xml:space="preserve">  </w:t>
            </w:r>
            <w:r w:rsidRPr="00EB6A48">
              <w:rPr>
                <w:rStyle w:val="SubtitleChar"/>
              </w:rPr>
              <w:fldChar w:fldCharType="begin">
                <w:ffData>
                  <w:name w:val="Check72"/>
                  <w:enabled/>
                  <w:calcOnExit w:val="0"/>
                  <w:checkBox>
                    <w:sizeAuto/>
                    <w:default w:val="0"/>
                    <w:checked/>
                  </w:checkBox>
                </w:ffData>
              </w:fldChar>
            </w:r>
            <w:bookmarkStart w:id="18" w:name="Check72"/>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bookmarkEnd w:id="18"/>
            <w:r w:rsidRPr="00EB6A48">
              <w:t xml:space="preserve"> </w:t>
            </w:r>
            <w:r w:rsidRPr="00EB6A48">
              <w:rPr>
                <w:color w:val="4F81BD"/>
              </w:rPr>
              <w:t>Yes</w:t>
            </w:r>
            <w:r w:rsidRPr="00EB6A48">
              <w:t xml:space="preserve">     </w:t>
            </w:r>
            <w:r w:rsidRPr="00EB6A48">
              <w:rPr>
                <w:rStyle w:val="SubtitleChar"/>
              </w:rPr>
              <w:fldChar w:fldCharType="begin">
                <w:ffData>
                  <w:name w:val="Check73"/>
                  <w:enabled/>
                  <w:calcOnExit w:val="0"/>
                  <w:checkBox>
                    <w:sizeAuto/>
                    <w:default w:val="0"/>
                  </w:checkBox>
                </w:ffData>
              </w:fldChar>
            </w:r>
            <w:bookmarkStart w:id="19" w:name="Check73"/>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19"/>
            <w:r w:rsidRPr="00EB6A48">
              <w:rPr>
                <w:rStyle w:val="SubtitleChar"/>
              </w:rPr>
              <w:t xml:space="preserve"> </w:t>
            </w:r>
            <w:r w:rsidRPr="00EB6A48">
              <w:rPr>
                <w:color w:val="4F81BD"/>
              </w:rPr>
              <w:t>No</w:t>
            </w:r>
          </w:p>
          <w:p w:rsidR="00FF6175" w:rsidRPr="00EB6A48" w:rsidRDefault="00FF6175" w:rsidP="00EB6A48">
            <w:pPr>
              <w:spacing w:after="0" w:line="240" w:lineRule="auto"/>
              <w:ind w:left="1440"/>
            </w:pPr>
            <w:r w:rsidRPr="00EB6A48">
              <w:rPr>
                <w:color w:val="4F81BD"/>
              </w:rPr>
              <w:t>If yes, include the course outcome(s) from the relevant CCOG(s):</w:t>
            </w:r>
            <w:r w:rsidRPr="00EB6A48">
              <w:t xml:space="preserve"> </w:t>
            </w:r>
            <w:r w:rsidRPr="00EB6A48">
              <w:fldChar w:fldCharType="begin">
                <w:ffData>
                  <w:name w:val="Text40"/>
                  <w:enabled/>
                  <w:calcOnExit w:val="0"/>
                  <w:textInput/>
                </w:ffData>
              </w:fldChar>
            </w:r>
            <w:bookmarkStart w:id="20" w:name="Text40"/>
            <w:r w:rsidRPr="00EB6A48">
              <w:instrText xml:space="preserve"> FORMTEXT </w:instrText>
            </w:r>
            <w:r w:rsidRPr="00EB6A48">
              <w:fldChar w:fldCharType="separate"/>
            </w:r>
            <w:r w:rsidR="00D72050" w:rsidRPr="00D72050">
              <w:rPr>
                <w:noProof/>
              </w:rPr>
              <w:t>For ATH 101: Use an understanding of biology, genetics and fossil evidence to examine the process of human physical and cultural evolution over time.  For ATH 102: Evaluate the impact of human beings on the environment over time and in different ecological settings.  For ATH 103: Reflect on how personal and social values are shaped by culture, and examine the role ethnocentrism plays in promoting cultural misunderstanding and intolerance at the local and global level.</w:t>
            </w:r>
            <w:r w:rsidRPr="00EB6A48">
              <w:fldChar w:fldCharType="end"/>
            </w:r>
            <w:bookmarkEnd w:id="20"/>
          </w:p>
          <w:p w:rsidR="00FF6175" w:rsidRPr="00EB6A48" w:rsidRDefault="00FF6175" w:rsidP="00EB6A48">
            <w:pPr>
              <w:spacing w:after="0" w:line="240" w:lineRule="auto"/>
              <w:ind w:left="1440"/>
              <w:rPr>
                <w:sz w:val="8"/>
                <w:szCs w:val="8"/>
              </w:rPr>
            </w:pPr>
          </w:p>
          <w:p w:rsidR="00FF6175" w:rsidRPr="00EB6A48" w:rsidRDefault="00FF6175" w:rsidP="00EB6A48">
            <w:pPr>
              <w:spacing w:after="0" w:line="240" w:lineRule="auto"/>
              <w:rPr>
                <w:b/>
              </w:rPr>
            </w:pPr>
            <w:r w:rsidRPr="00EB6A48">
              <w:rPr>
                <w:rStyle w:val="SubtitleChar"/>
              </w:rPr>
              <w:fldChar w:fldCharType="begin">
                <w:ffData>
                  <w:name w:val="Check74"/>
                  <w:enabled/>
                  <w:calcOnExit w:val="0"/>
                  <w:checkBox>
                    <w:sizeAuto/>
                    <w:default w:val="0"/>
                  </w:checkBox>
                </w:ffData>
              </w:fldChar>
            </w:r>
            <w:bookmarkStart w:id="21" w:name="Check74"/>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21"/>
            <w:r w:rsidRPr="00EB6A48">
              <w:t xml:space="preserve">  </w:t>
            </w:r>
            <w:r w:rsidRPr="00EB6A48">
              <w:rPr>
                <w:b/>
                <w:color w:val="4F81BD"/>
              </w:rPr>
              <w:t>Common/embedded assignment in all relevant course sections.</w:t>
            </w:r>
            <w:r w:rsidRPr="00EB6A48">
              <w:rPr>
                <w:color w:val="4F81BD"/>
              </w:rPr>
              <w:t xml:space="preserve"> An embedded assignment is one that is already included as an element in the course as usually taught.  Please attach the activity in an appendix</w:t>
            </w:r>
            <w:r w:rsidR="00287305" w:rsidRPr="00EB6A48">
              <w:rPr>
                <w:color w:val="4F81BD"/>
              </w:rPr>
              <w:t xml:space="preserve">. </w:t>
            </w:r>
            <w:r w:rsidRPr="00EB6A48">
              <w:rPr>
                <w:color w:val="4F81BD"/>
              </w:rPr>
              <w:t>If the activity cannot be shared, indicate the type of assignment (e.g., essay, exam, speech, project, etc.):</w:t>
            </w:r>
            <w:r w:rsidRPr="00EB6A48">
              <w:rPr>
                <w:b/>
              </w:rPr>
              <w:t xml:space="preserve"> </w:t>
            </w:r>
            <w:r w:rsidRPr="00EB6A48">
              <w:rPr>
                <w:b/>
              </w:rPr>
              <w:fldChar w:fldCharType="begin">
                <w:ffData>
                  <w:name w:val="Text39"/>
                  <w:enabled/>
                  <w:calcOnExit w:val="0"/>
                  <w:textInput/>
                </w:ffData>
              </w:fldChar>
            </w:r>
            <w:r w:rsidRPr="00EB6A48">
              <w:rPr>
                <w:b/>
              </w:rPr>
              <w:instrText xml:space="preserve"> FORMTEXT </w:instrText>
            </w:r>
            <w:r w:rsidRPr="00EB6A48">
              <w:rPr>
                <w:b/>
              </w:rPr>
            </w:r>
            <w:r w:rsidRPr="00EB6A48">
              <w:rPr>
                <w:b/>
              </w:rPr>
              <w:fldChar w:fldCharType="separate"/>
            </w:r>
            <w:r w:rsidRPr="00EB6A48">
              <w:rPr>
                <w:b/>
                <w:noProof/>
              </w:rPr>
              <w:t> </w:t>
            </w:r>
            <w:r w:rsidRPr="00EB6A48">
              <w:rPr>
                <w:b/>
                <w:noProof/>
              </w:rPr>
              <w:t> </w:t>
            </w:r>
            <w:r w:rsidRPr="00EB6A48">
              <w:rPr>
                <w:b/>
                <w:noProof/>
              </w:rPr>
              <w:t> </w:t>
            </w:r>
            <w:r w:rsidRPr="00EB6A48">
              <w:rPr>
                <w:b/>
                <w:noProof/>
              </w:rPr>
              <w:t> </w:t>
            </w:r>
            <w:r w:rsidRPr="00EB6A48">
              <w:rPr>
                <w:b/>
                <w:noProof/>
              </w:rPr>
              <w:t> </w:t>
            </w:r>
            <w:r w:rsidRPr="00EB6A48">
              <w:rPr>
                <w:b/>
              </w:rPr>
              <w:fldChar w:fldCharType="end"/>
            </w:r>
          </w:p>
          <w:p w:rsidR="00FF6175" w:rsidRPr="00EB6A48" w:rsidRDefault="00FF6175" w:rsidP="00EB6A48">
            <w:pPr>
              <w:spacing w:after="0" w:line="240" w:lineRule="auto"/>
              <w:rPr>
                <w:sz w:val="8"/>
                <w:szCs w:val="8"/>
              </w:rPr>
            </w:pPr>
          </w:p>
          <w:p w:rsidR="00FF6175" w:rsidRPr="00EB6A48" w:rsidRDefault="00FF6175" w:rsidP="00EB6A48">
            <w:pPr>
              <w:spacing w:after="0" w:line="240" w:lineRule="auto"/>
              <w:rPr>
                <w:b/>
              </w:rPr>
            </w:pPr>
            <w:r w:rsidRPr="00EB6A48">
              <w:rPr>
                <w:rStyle w:val="SubtitleChar"/>
              </w:rPr>
              <w:fldChar w:fldCharType="begin">
                <w:ffData>
                  <w:name w:val="Check75"/>
                  <w:enabled/>
                  <w:calcOnExit w:val="0"/>
                  <w:checkBox>
                    <w:sizeAuto/>
                    <w:default w:val="0"/>
                    <w:checked w:val="0"/>
                  </w:checkBox>
                </w:ffData>
              </w:fldChar>
            </w:r>
            <w:bookmarkStart w:id="22" w:name="Check75"/>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22"/>
            <w:r w:rsidRPr="00EB6A48">
              <w:rPr>
                <w:rStyle w:val="SubtitleChar"/>
              </w:rPr>
              <w:t xml:space="preserve"> </w:t>
            </w:r>
            <w:r w:rsidRPr="00EB6A48">
              <w:t xml:space="preserve"> </w:t>
            </w:r>
            <w:r w:rsidRPr="00EB6A48">
              <w:rPr>
                <w:b/>
                <w:color w:val="4F81BD"/>
              </w:rPr>
              <w:t xml:space="preserve">Common – but not embedded - assignment used in all relevant </w:t>
            </w:r>
            <w:r w:rsidR="00FA6DCD" w:rsidRPr="00EB6A48">
              <w:rPr>
                <w:b/>
                <w:color w:val="4F81BD"/>
              </w:rPr>
              <w:t xml:space="preserve">course </w:t>
            </w:r>
            <w:r w:rsidRPr="00EB6A48">
              <w:rPr>
                <w:b/>
                <w:color w:val="4F81BD"/>
              </w:rPr>
              <w:t>sections.</w:t>
            </w:r>
            <w:r w:rsidRPr="00EB6A48">
              <w:rPr>
                <w:color w:val="4F81BD"/>
              </w:rPr>
              <w:t xml:space="preserve"> Please attach the activity in an appendix</w:t>
            </w:r>
            <w:r w:rsidR="00287305" w:rsidRPr="00EB6A48">
              <w:rPr>
                <w:color w:val="4F81BD"/>
              </w:rPr>
              <w:t xml:space="preserve">. </w:t>
            </w:r>
            <w:r w:rsidRPr="00EB6A48">
              <w:rPr>
                <w:color w:val="4F81BD"/>
              </w:rPr>
              <w:t>If the activity cannot be shared, indicate the type of assignment (e.g., essay, exam, speech, project, etc.):</w:t>
            </w:r>
            <w:r w:rsidRPr="00EB6A48">
              <w:rPr>
                <w:b/>
                <w:color w:val="4F81BD"/>
              </w:rPr>
              <w:t xml:space="preserve"> </w:t>
            </w:r>
            <w:r w:rsidRPr="00EB6A48">
              <w:rPr>
                <w:b/>
              </w:rPr>
              <w:fldChar w:fldCharType="begin">
                <w:ffData>
                  <w:name w:val="Text39"/>
                  <w:enabled/>
                  <w:calcOnExit w:val="0"/>
                  <w:textInput/>
                </w:ffData>
              </w:fldChar>
            </w:r>
            <w:r w:rsidRPr="00EB6A48">
              <w:rPr>
                <w:b/>
              </w:rPr>
              <w:instrText xml:space="preserve"> FORMTEXT </w:instrText>
            </w:r>
            <w:r w:rsidRPr="00EB6A48">
              <w:rPr>
                <w:b/>
              </w:rPr>
            </w:r>
            <w:r w:rsidRPr="00EB6A48">
              <w:rPr>
                <w:b/>
              </w:rPr>
              <w:fldChar w:fldCharType="separate"/>
            </w:r>
            <w:r w:rsidRPr="00EB6A48">
              <w:rPr>
                <w:b/>
                <w:noProof/>
              </w:rPr>
              <w:t> </w:t>
            </w:r>
            <w:r w:rsidRPr="00EB6A48">
              <w:rPr>
                <w:b/>
                <w:noProof/>
              </w:rPr>
              <w:t> </w:t>
            </w:r>
            <w:r w:rsidRPr="00EB6A48">
              <w:rPr>
                <w:b/>
                <w:noProof/>
              </w:rPr>
              <w:t> </w:t>
            </w:r>
            <w:r w:rsidRPr="00EB6A48">
              <w:rPr>
                <w:b/>
                <w:noProof/>
              </w:rPr>
              <w:t> </w:t>
            </w:r>
            <w:r w:rsidRPr="00EB6A48">
              <w:rPr>
                <w:b/>
                <w:noProof/>
              </w:rPr>
              <w:t> </w:t>
            </w:r>
            <w:r w:rsidRPr="00EB6A48">
              <w:rPr>
                <w:b/>
              </w:rPr>
              <w:fldChar w:fldCharType="end"/>
            </w:r>
          </w:p>
          <w:p w:rsidR="00FA6DCD" w:rsidRPr="00EB6A48" w:rsidRDefault="00FA6DCD" w:rsidP="00EB6A48">
            <w:pPr>
              <w:spacing w:after="0" w:line="240" w:lineRule="auto"/>
              <w:rPr>
                <w:sz w:val="8"/>
                <w:szCs w:val="8"/>
              </w:rPr>
            </w:pPr>
          </w:p>
          <w:p w:rsidR="00707DD2" w:rsidRPr="00EB6A48" w:rsidRDefault="00FF6175" w:rsidP="00EB6A48">
            <w:pPr>
              <w:spacing w:after="0" w:line="240" w:lineRule="auto"/>
              <w:rPr>
                <w:b/>
              </w:rPr>
            </w:pPr>
            <w:r w:rsidRPr="00EB6A48">
              <w:rPr>
                <w:rStyle w:val="SubtitleChar"/>
              </w:rPr>
              <w:fldChar w:fldCharType="begin">
                <w:ffData>
                  <w:name w:val="Check76"/>
                  <w:enabled/>
                  <w:calcOnExit w:val="0"/>
                  <w:checkBox>
                    <w:sizeAuto/>
                    <w:default w:val="0"/>
                    <w:checked w:val="0"/>
                  </w:checkBox>
                </w:ffData>
              </w:fldChar>
            </w:r>
            <w:bookmarkStart w:id="23" w:name="Check76"/>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23"/>
            <w:r w:rsidRPr="00EB6A48">
              <w:rPr>
                <w:rStyle w:val="SubtitleChar"/>
              </w:rPr>
              <w:t xml:space="preserve"> </w:t>
            </w:r>
            <w:r w:rsidRPr="00EB6A48">
              <w:t xml:space="preserve"> </w:t>
            </w:r>
            <w:r w:rsidRPr="00EB6A48">
              <w:rPr>
                <w:b/>
                <w:color w:val="4F81BD"/>
              </w:rPr>
              <w:t>Pract</w:t>
            </w:r>
            <w:r w:rsidR="00FA6DCD" w:rsidRPr="00EB6A48">
              <w:rPr>
                <w:b/>
                <w:color w:val="4F81BD"/>
              </w:rPr>
              <w:t>icum/Clinical w</w:t>
            </w:r>
            <w:r w:rsidRPr="00EB6A48">
              <w:rPr>
                <w:b/>
                <w:color w:val="4F81BD"/>
              </w:rPr>
              <w:t>ork.</w:t>
            </w:r>
            <w:r w:rsidRPr="00EB6A48">
              <w:rPr>
                <w:color w:val="4F81BD"/>
              </w:rPr>
              <w:t xml:space="preserve">  Please attach the activity/checklist/etc</w:t>
            </w:r>
            <w:r w:rsidR="00FA6DCD" w:rsidRPr="00EB6A48">
              <w:rPr>
                <w:color w:val="4F81BD"/>
              </w:rPr>
              <w:t>.</w:t>
            </w:r>
            <w:r w:rsidRPr="00EB6A48">
              <w:rPr>
                <w:color w:val="4F81BD"/>
              </w:rPr>
              <w:t xml:space="preserve"> in an appendix</w:t>
            </w:r>
            <w:r w:rsidR="00287305" w:rsidRPr="00EB6A48">
              <w:rPr>
                <w:color w:val="4F81BD"/>
              </w:rPr>
              <w:t xml:space="preserve">. </w:t>
            </w:r>
            <w:r w:rsidR="00FA6DCD" w:rsidRPr="00EB6A48">
              <w:rPr>
                <w:color w:val="4F81BD"/>
              </w:rPr>
              <w:t>If this</w:t>
            </w:r>
            <w:r w:rsidRPr="00EB6A48">
              <w:rPr>
                <w:color w:val="4F81BD"/>
              </w:rPr>
              <w:t xml:space="preserve"> cannot be shared, indicate the type of assessment</w:t>
            </w:r>
            <w:r w:rsidR="00FA6DCD" w:rsidRPr="00EB6A48">
              <w:rPr>
                <w:color w:val="4F81BD"/>
              </w:rPr>
              <w:t xml:space="preserve"> </w:t>
            </w:r>
            <w:r w:rsidRPr="00EB6A48">
              <w:rPr>
                <w:color w:val="4F81BD"/>
              </w:rPr>
              <w:t>(e.g., supervisor checklist, interview, essay, exam, speech, project, etc.):</w:t>
            </w:r>
            <w:r w:rsidRPr="00EB6A48">
              <w:rPr>
                <w:b/>
                <w:color w:val="4F81BD"/>
              </w:rPr>
              <w:t xml:space="preserve"> </w:t>
            </w:r>
            <w:r w:rsidRPr="00EB6A48">
              <w:rPr>
                <w:b/>
              </w:rPr>
              <w:fldChar w:fldCharType="begin">
                <w:ffData>
                  <w:name w:val="Text39"/>
                  <w:enabled/>
                  <w:calcOnExit w:val="0"/>
                  <w:textInput/>
                </w:ffData>
              </w:fldChar>
            </w:r>
            <w:r w:rsidRPr="00EB6A48">
              <w:rPr>
                <w:b/>
              </w:rPr>
              <w:instrText xml:space="preserve"> FORMTEXT </w:instrText>
            </w:r>
            <w:r w:rsidRPr="00EB6A48">
              <w:rPr>
                <w:b/>
              </w:rPr>
            </w:r>
            <w:r w:rsidRPr="00EB6A48">
              <w:rPr>
                <w:b/>
              </w:rPr>
              <w:fldChar w:fldCharType="separate"/>
            </w:r>
            <w:r w:rsidRPr="00EB6A48">
              <w:rPr>
                <w:b/>
                <w:noProof/>
              </w:rPr>
              <w:t> </w:t>
            </w:r>
            <w:r w:rsidRPr="00EB6A48">
              <w:rPr>
                <w:b/>
                <w:noProof/>
              </w:rPr>
              <w:t> </w:t>
            </w:r>
            <w:r w:rsidRPr="00EB6A48">
              <w:rPr>
                <w:b/>
                <w:noProof/>
              </w:rPr>
              <w:t> </w:t>
            </w:r>
            <w:r w:rsidRPr="00EB6A48">
              <w:rPr>
                <w:b/>
                <w:noProof/>
              </w:rPr>
              <w:t> </w:t>
            </w:r>
            <w:r w:rsidRPr="00EB6A48">
              <w:rPr>
                <w:b/>
                <w:noProof/>
              </w:rPr>
              <w:t> </w:t>
            </w:r>
            <w:r w:rsidRPr="00EB6A48">
              <w:rPr>
                <w:b/>
              </w:rPr>
              <w:fldChar w:fldCharType="end"/>
            </w:r>
          </w:p>
          <w:p w:rsidR="00FA6DCD" w:rsidRPr="00EB6A48" w:rsidRDefault="00FA6DCD" w:rsidP="00EB6A48">
            <w:pPr>
              <w:spacing w:after="0" w:line="240" w:lineRule="auto"/>
              <w:rPr>
                <w:b/>
                <w:sz w:val="8"/>
                <w:szCs w:val="8"/>
              </w:rPr>
            </w:pPr>
          </w:p>
          <w:p w:rsidR="006674E2" w:rsidRPr="00EB6A48" w:rsidRDefault="006674E2" w:rsidP="00EB6A48">
            <w:pPr>
              <w:spacing w:after="0" w:line="240" w:lineRule="auto"/>
              <w:rPr>
                <w:color w:val="4F81BD"/>
              </w:rPr>
            </w:pPr>
            <w:r w:rsidRPr="00EB6A48">
              <w:rPr>
                <w:rStyle w:val="SubtitleChar"/>
              </w:rPr>
              <w:fldChar w:fldCharType="begin">
                <w:ffData>
                  <w:name w:val="Check77"/>
                  <w:enabled/>
                  <w:calcOnExit w:val="0"/>
                  <w:checkBox>
                    <w:sizeAuto/>
                    <w:default w:val="0"/>
                  </w:checkBox>
                </w:ffData>
              </w:fldChar>
            </w:r>
            <w:bookmarkStart w:id="24" w:name="Check77"/>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24"/>
            <w:r w:rsidRPr="00EB6A48">
              <w:t xml:space="preserve">  </w:t>
            </w:r>
            <w:r w:rsidRPr="00EB6A48">
              <w:rPr>
                <w:b/>
                <w:color w:val="4F81BD"/>
              </w:rPr>
              <w:t xml:space="preserve">External certification exam.  </w:t>
            </w:r>
            <w:r w:rsidRPr="00EB6A48">
              <w:rPr>
                <w:color w:val="4F81BD"/>
              </w:rPr>
              <w:t>Please attach sample questions for the relevant portions of the exam in an appendix (provided that publically revealing this information will not compromise test security). Also, brief</w:t>
            </w:r>
            <w:r w:rsidR="00365DD1" w:rsidRPr="00EB6A48">
              <w:rPr>
                <w:color w:val="4F81BD"/>
              </w:rPr>
              <w:t>ly describe how the results of</w:t>
            </w:r>
            <w:r w:rsidRPr="00EB6A48">
              <w:rPr>
                <w:color w:val="4F81BD"/>
              </w:rPr>
              <w:t xml:space="preserve"> this exam are broken down in a way that leads to nuanced information about the aspect of the core outcome that is being investigated.</w:t>
            </w:r>
          </w:p>
          <w:p w:rsidR="006674E2" w:rsidRPr="00EB6A48" w:rsidRDefault="006674E2" w:rsidP="00EB6A48">
            <w:pPr>
              <w:spacing w:after="0" w:line="240" w:lineRule="auto"/>
            </w:pPr>
            <w:r w:rsidRPr="00EB6A48">
              <w:fldChar w:fldCharType="begin">
                <w:ffData>
                  <w:name w:val="Text42"/>
                  <w:enabled/>
                  <w:calcOnExit w:val="0"/>
                  <w:textInput/>
                </w:ffData>
              </w:fldChar>
            </w:r>
            <w:bookmarkStart w:id="25" w:name="Text42"/>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25"/>
          </w:p>
          <w:p w:rsidR="006674E2" w:rsidRPr="00EB6A48" w:rsidRDefault="006674E2" w:rsidP="00EB6A48">
            <w:pPr>
              <w:spacing w:after="0" w:line="240" w:lineRule="auto"/>
              <w:rPr>
                <w:sz w:val="8"/>
                <w:szCs w:val="8"/>
              </w:rPr>
            </w:pPr>
          </w:p>
          <w:p w:rsidR="006674E2" w:rsidRPr="00EB6A48" w:rsidRDefault="006674E2" w:rsidP="00EB6A48">
            <w:pPr>
              <w:spacing w:after="0" w:line="240" w:lineRule="auto"/>
              <w:rPr>
                <w:b/>
              </w:rPr>
            </w:pPr>
            <w:r w:rsidRPr="00EB6A48">
              <w:rPr>
                <w:rStyle w:val="SubtitleChar"/>
              </w:rPr>
              <w:fldChar w:fldCharType="begin">
                <w:ffData>
                  <w:name w:val="Check78"/>
                  <w:enabled/>
                  <w:calcOnExit w:val="0"/>
                  <w:checkBox>
                    <w:sizeAuto/>
                    <w:default w:val="0"/>
                    <w:checked w:val="0"/>
                  </w:checkBox>
                </w:ffData>
              </w:fldChar>
            </w:r>
            <w:bookmarkStart w:id="26" w:name="Check78"/>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26"/>
            <w:r w:rsidRPr="00EB6A48">
              <w:rPr>
                <w:rStyle w:val="SubtitleChar"/>
              </w:rPr>
              <w:t xml:space="preserve"> </w:t>
            </w:r>
            <w:r w:rsidRPr="00EB6A48">
              <w:t xml:space="preserve"> </w:t>
            </w:r>
            <w:r w:rsidRPr="00EB6A48">
              <w:rPr>
                <w:b/>
                <w:color w:val="4F81BD"/>
              </w:rPr>
              <w:t>SAC-created, non-course assessment.</w:t>
            </w:r>
            <w:r w:rsidRPr="00EB6A48">
              <w:rPr>
                <w:color w:val="4F81BD"/>
              </w:rPr>
              <w:t xml:space="preserve">  Please attach the assessment in an appendix</w:t>
            </w:r>
            <w:r w:rsidR="00287305" w:rsidRPr="00EB6A48">
              <w:rPr>
                <w:color w:val="4F81BD"/>
              </w:rPr>
              <w:t xml:space="preserve">. </w:t>
            </w:r>
            <w:r w:rsidRPr="00EB6A48">
              <w:rPr>
                <w:color w:val="4F81BD"/>
              </w:rPr>
              <w:t>If the assessment cannot be shared, indicate the type of assignment (e.g., essay, exam, speech, project, etc.):</w:t>
            </w:r>
            <w:r w:rsidRPr="00EB6A48">
              <w:rPr>
                <w:b/>
              </w:rPr>
              <w:t xml:space="preserve"> </w:t>
            </w:r>
            <w:r w:rsidRPr="00EB6A48">
              <w:rPr>
                <w:b/>
              </w:rPr>
              <w:fldChar w:fldCharType="begin">
                <w:ffData>
                  <w:name w:val="Text39"/>
                  <w:enabled/>
                  <w:calcOnExit w:val="0"/>
                  <w:textInput/>
                </w:ffData>
              </w:fldChar>
            </w:r>
            <w:r w:rsidRPr="00EB6A48">
              <w:rPr>
                <w:b/>
              </w:rPr>
              <w:instrText xml:space="preserve"> FORMTEXT </w:instrText>
            </w:r>
            <w:r w:rsidRPr="00EB6A48">
              <w:rPr>
                <w:b/>
              </w:rPr>
            </w:r>
            <w:r w:rsidRPr="00EB6A48">
              <w:rPr>
                <w:b/>
              </w:rPr>
              <w:fldChar w:fldCharType="separate"/>
            </w:r>
            <w:r w:rsidRPr="00EB6A48">
              <w:rPr>
                <w:b/>
                <w:noProof/>
              </w:rPr>
              <w:t> </w:t>
            </w:r>
            <w:r w:rsidRPr="00EB6A48">
              <w:rPr>
                <w:b/>
                <w:noProof/>
              </w:rPr>
              <w:t> </w:t>
            </w:r>
            <w:r w:rsidRPr="00EB6A48">
              <w:rPr>
                <w:b/>
                <w:noProof/>
              </w:rPr>
              <w:t> </w:t>
            </w:r>
            <w:r w:rsidRPr="00EB6A48">
              <w:rPr>
                <w:b/>
                <w:noProof/>
              </w:rPr>
              <w:t> </w:t>
            </w:r>
            <w:r w:rsidRPr="00EB6A48">
              <w:rPr>
                <w:b/>
                <w:noProof/>
              </w:rPr>
              <w:t> </w:t>
            </w:r>
            <w:r w:rsidRPr="00EB6A48">
              <w:rPr>
                <w:b/>
              </w:rPr>
              <w:fldChar w:fldCharType="end"/>
            </w:r>
          </w:p>
          <w:p w:rsidR="006674E2" w:rsidRPr="00EB6A48" w:rsidRDefault="006674E2" w:rsidP="00EB6A48">
            <w:pPr>
              <w:spacing w:after="0" w:line="240" w:lineRule="auto"/>
              <w:rPr>
                <w:sz w:val="8"/>
                <w:szCs w:val="8"/>
              </w:rPr>
            </w:pPr>
          </w:p>
          <w:p w:rsidR="006674E2" w:rsidRPr="00EB6A48" w:rsidRDefault="006674E2" w:rsidP="00EB6A48">
            <w:pPr>
              <w:spacing w:after="0" w:line="240" w:lineRule="auto"/>
            </w:pPr>
            <w:r w:rsidRPr="00EB6A48">
              <w:rPr>
                <w:rStyle w:val="SubtitleChar"/>
              </w:rPr>
              <w:fldChar w:fldCharType="begin">
                <w:ffData>
                  <w:name w:val="Check79"/>
                  <w:enabled/>
                  <w:calcOnExit w:val="0"/>
                  <w:checkBox>
                    <w:sizeAuto/>
                    <w:default w:val="0"/>
                  </w:checkBox>
                </w:ffData>
              </w:fldChar>
            </w:r>
            <w:bookmarkStart w:id="27" w:name="Check79"/>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27"/>
            <w:r w:rsidRPr="00EB6A48">
              <w:rPr>
                <w:rStyle w:val="SubtitleChar"/>
              </w:rPr>
              <w:t xml:space="preserve"> </w:t>
            </w:r>
            <w:r w:rsidRPr="00EB6A48">
              <w:t xml:space="preserve"> </w:t>
            </w:r>
            <w:r w:rsidRPr="00EB6A48">
              <w:rPr>
                <w:b/>
                <w:color w:val="4F81BD"/>
              </w:rPr>
              <w:t>Portfolio.</w:t>
            </w:r>
            <w:r w:rsidRPr="00EB6A48">
              <w:rPr>
                <w:color w:val="4F81BD"/>
              </w:rPr>
              <w:t xml:space="preserve"> Please attach sample instructions/activities/etc. for the relevant portions of the port</w:t>
            </w:r>
            <w:r w:rsidR="00287305" w:rsidRPr="00EB6A48">
              <w:rPr>
                <w:color w:val="4F81BD"/>
              </w:rPr>
              <w:t>folio submission in an appendix. B</w:t>
            </w:r>
            <w:r w:rsidRPr="00EB6A48">
              <w:rPr>
                <w:color w:val="4F81BD"/>
              </w:rPr>
              <w:t>riefly describ</w:t>
            </w:r>
            <w:r w:rsidR="00365DD1" w:rsidRPr="00EB6A48">
              <w:rPr>
                <w:color w:val="4F81BD"/>
              </w:rPr>
              <w:t>e how the results of</w:t>
            </w:r>
            <w:r w:rsidRPr="00EB6A48">
              <w:rPr>
                <w:color w:val="4F81BD"/>
              </w:rPr>
              <w:t xml:space="preserve"> this assessment are broken down in a way that leads to nuanced information about the aspect of the core outcome that is being investigated</w:t>
            </w:r>
            <w:r w:rsidR="00365DD1" w:rsidRPr="00EB6A48">
              <w:rPr>
                <w:color w:val="4F81BD"/>
              </w:rPr>
              <w:t>:</w:t>
            </w:r>
            <w:r w:rsidRPr="00EB6A48">
              <w:t xml:space="preserve"> </w:t>
            </w:r>
            <w:r w:rsidRPr="00EB6A48">
              <w:fldChar w:fldCharType="begin">
                <w:ffData>
                  <w:name w:val="Text42"/>
                  <w:enabled/>
                  <w:calcOnExit w:val="0"/>
                  <w:textInput/>
                </w:ffData>
              </w:fldChar>
            </w:r>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p>
          <w:p w:rsidR="00365DD1" w:rsidRPr="00EB6A48" w:rsidRDefault="00365DD1" w:rsidP="00EB6A48">
            <w:pPr>
              <w:spacing w:after="0" w:line="240" w:lineRule="auto"/>
              <w:rPr>
                <w:sz w:val="8"/>
                <w:szCs w:val="8"/>
              </w:rPr>
            </w:pPr>
          </w:p>
          <w:p w:rsidR="00C71EC7" w:rsidRPr="00EB6A48" w:rsidRDefault="00C71EC7" w:rsidP="00EB6A48">
            <w:pPr>
              <w:pStyle w:val="Subtitle"/>
              <w:spacing w:after="0" w:line="240" w:lineRule="auto"/>
              <w:rPr>
                <w:b/>
                <w:i w:val="0"/>
                <w:sz w:val="22"/>
                <w:szCs w:val="22"/>
              </w:rPr>
            </w:pPr>
            <w:r w:rsidRPr="00EB6A48">
              <w:fldChar w:fldCharType="begin">
                <w:ffData>
                  <w:name w:val="Check117"/>
                  <w:enabled/>
                  <w:calcOnExit w:val="0"/>
                  <w:checkBox>
                    <w:sizeAuto/>
                    <w:default w:val="0"/>
                  </w:checkBox>
                </w:ffData>
              </w:fldChar>
            </w:r>
            <w:bookmarkStart w:id="28" w:name="Check117"/>
            <w:r w:rsidRPr="00EB6A48">
              <w:instrText xml:space="preserve"> FORMCHECKBOX </w:instrText>
            </w:r>
            <w:r w:rsidR="00D07F89" w:rsidRPr="00EB6A48">
              <w:fldChar w:fldCharType="separate"/>
            </w:r>
            <w:r w:rsidRPr="00EB6A48">
              <w:fldChar w:fldCharType="end"/>
            </w:r>
            <w:bookmarkEnd w:id="28"/>
            <w:r w:rsidRPr="00EB6A48">
              <w:t xml:space="preserve"> </w:t>
            </w:r>
            <w:r w:rsidRPr="00EB6A48">
              <w:rPr>
                <w:b/>
                <w:i w:val="0"/>
                <w:sz w:val="22"/>
                <w:szCs w:val="22"/>
              </w:rPr>
              <w:t xml:space="preserve"> Survey</w:t>
            </w:r>
          </w:p>
          <w:p w:rsidR="00C71EC7" w:rsidRPr="00EB6A48" w:rsidRDefault="00C71EC7" w:rsidP="00EB6A48">
            <w:pPr>
              <w:pStyle w:val="Subtitle"/>
              <w:spacing w:after="0" w:line="240" w:lineRule="auto"/>
              <w:rPr>
                <w:b/>
                <w:i w:val="0"/>
                <w:sz w:val="8"/>
                <w:szCs w:val="8"/>
              </w:rPr>
            </w:pPr>
          </w:p>
          <w:p w:rsidR="00C71EC7" w:rsidRPr="00EB6A48" w:rsidRDefault="00C71EC7" w:rsidP="00EB6A48">
            <w:pPr>
              <w:pStyle w:val="Subtitle"/>
              <w:spacing w:after="0" w:line="240" w:lineRule="auto"/>
              <w:rPr>
                <w:b/>
                <w:i w:val="0"/>
                <w:sz w:val="22"/>
                <w:szCs w:val="22"/>
              </w:rPr>
            </w:pPr>
            <w:r w:rsidRPr="00EB6A48">
              <w:rPr>
                <w:b/>
                <w:i w:val="0"/>
                <w:sz w:val="22"/>
                <w:szCs w:val="22"/>
              </w:rPr>
              <w:fldChar w:fldCharType="begin">
                <w:ffData>
                  <w:name w:val="Check118"/>
                  <w:enabled/>
                  <w:calcOnExit w:val="0"/>
                  <w:checkBox>
                    <w:sizeAuto/>
                    <w:default w:val="0"/>
                    <w:checked w:val="0"/>
                  </w:checkBox>
                </w:ffData>
              </w:fldChar>
            </w:r>
            <w:bookmarkStart w:id="29" w:name="Check118"/>
            <w:r w:rsidRPr="00EB6A48">
              <w:rPr>
                <w:b/>
                <w:i w:val="0"/>
                <w:sz w:val="22"/>
                <w:szCs w:val="22"/>
              </w:rPr>
              <w:instrText xml:space="preserve"> FORMCHECKBOX </w:instrText>
            </w:r>
            <w:r w:rsidR="00D07F89" w:rsidRPr="00EB6A48">
              <w:rPr>
                <w:b/>
                <w:i w:val="0"/>
                <w:sz w:val="22"/>
                <w:szCs w:val="22"/>
              </w:rPr>
            </w:r>
            <w:r w:rsidR="00D07F89" w:rsidRPr="00EB6A48">
              <w:rPr>
                <w:b/>
                <w:i w:val="0"/>
                <w:sz w:val="22"/>
                <w:szCs w:val="22"/>
              </w:rPr>
              <w:fldChar w:fldCharType="separate"/>
            </w:r>
            <w:r w:rsidRPr="00EB6A48">
              <w:rPr>
                <w:b/>
                <w:i w:val="0"/>
                <w:sz w:val="22"/>
                <w:szCs w:val="22"/>
              </w:rPr>
              <w:fldChar w:fldCharType="end"/>
            </w:r>
            <w:bookmarkEnd w:id="29"/>
            <w:r w:rsidRPr="00EB6A48">
              <w:rPr>
                <w:b/>
                <w:i w:val="0"/>
                <w:sz w:val="22"/>
                <w:szCs w:val="22"/>
              </w:rPr>
              <w:t xml:space="preserve">  Interview</w:t>
            </w:r>
          </w:p>
          <w:p w:rsidR="00C71EC7" w:rsidRPr="00EB6A48" w:rsidRDefault="00C71EC7" w:rsidP="00EB6A48">
            <w:pPr>
              <w:spacing w:after="0" w:line="240" w:lineRule="auto"/>
              <w:rPr>
                <w:sz w:val="8"/>
                <w:szCs w:val="8"/>
              </w:rPr>
            </w:pPr>
          </w:p>
          <w:p w:rsidR="00FA6DCD" w:rsidRPr="00EB6A48" w:rsidRDefault="006674E2" w:rsidP="00EB6A48">
            <w:pPr>
              <w:spacing w:after="0" w:line="240" w:lineRule="auto"/>
              <w:rPr>
                <w:b/>
              </w:rPr>
            </w:pPr>
            <w:r w:rsidRPr="00EB6A48">
              <w:rPr>
                <w:rStyle w:val="SubtitleChar"/>
              </w:rPr>
              <w:fldChar w:fldCharType="begin">
                <w:ffData>
                  <w:name w:val="Check80"/>
                  <w:enabled/>
                  <w:calcOnExit w:val="0"/>
                  <w:checkBox>
                    <w:sizeAuto/>
                    <w:default w:val="0"/>
                    <w:checked w:val="0"/>
                  </w:checkBox>
                </w:ffData>
              </w:fldChar>
            </w:r>
            <w:bookmarkStart w:id="30" w:name="Check80"/>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30"/>
            <w:r w:rsidRPr="00EB6A48">
              <w:t xml:space="preserve">  </w:t>
            </w:r>
            <w:r w:rsidRPr="00EB6A48">
              <w:rPr>
                <w:b/>
                <w:color w:val="4F81BD"/>
              </w:rPr>
              <w:t>Other.</w:t>
            </w:r>
            <w:r w:rsidRPr="00EB6A48">
              <w:rPr>
                <w:color w:val="4F81BD"/>
              </w:rPr>
              <w:t xml:space="preserve">  Please attach the activity/assessment in an appendix</w:t>
            </w:r>
            <w:r w:rsidR="00287305" w:rsidRPr="00EB6A48">
              <w:rPr>
                <w:color w:val="4F81BD"/>
              </w:rPr>
              <w:t xml:space="preserve">. </w:t>
            </w:r>
            <w:r w:rsidRPr="00EB6A48">
              <w:rPr>
                <w:color w:val="4F81BD"/>
              </w:rPr>
              <w:t>If the activity cannot be shared, please briefly describe:</w:t>
            </w:r>
            <w:r w:rsidRPr="00EB6A48">
              <w:t xml:space="preserve"> </w:t>
            </w:r>
            <w:r w:rsidRPr="00EB6A48">
              <w:rPr>
                <w:b/>
              </w:rPr>
              <w:fldChar w:fldCharType="begin">
                <w:ffData>
                  <w:name w:val="Text39"/>
                  <w:enabled/>
                  <w:calcOnExit w:val="0"/>
                  <w:textInput/>
                </w:ffData>
              </w:fldChar>
            </w:r>
            <w:r w:rsidRPr="00EB6A48">
              <w:rPr>
                <w:b/>
              </w:rPr>
              <w:instrText xml:space="preserve"> FORMTEXT </w:instrText>
            </w:r>
            <w:r w:rsidRPr="00EB6A48">
              <w:rPr>
                <w:b/>
              </w:rPr>
            </w:r>
            <w:r w:rsidRPr="00EB6A48">
              <w:rPr>
                <w:b/>
              </w:rPr>
              <w:fldChar w:fldCharType="separate"/>
            </w:r>
            <w:r w:rsidRPr="00EB6A48">
              <w:rPr>
                <w:b/>
                <w:noProof/>
              </w:rPr>
              <w:t> </w:t>
            </w:r>
            <w:r w:rsidRPr="00EB6A48">
              <w:rPr>
                <w:b/>
                <w:noProof/>
              </w:rPr>
              <w:t> </w:t>
            </w:r>
            <w:r w:rsidRPr="00EB6A48">
              <w:rPr>
                <w:b/>
                <w:noProof/>
              </w:rPr>
              <w:t> </w:t>
            </w:r>
            <w:r w:rsidRPr="00EB6A48">
              <w:rPr>
                <w:b/>
                <w:noProof/>
              </w:rPr>
              <w:t> </w:t>
            </w:r>
            <w:r w:rsidRPr="00EB6A48">
              <w:rPr>
                <w:b/>
                <w:noProof/>
              </w:rPr>
              <w:t> </w:t>
            </w:r>
            <w:r w:rsidRPr="00EB6A48">
              <w:rPr>
                <w:b/>
              </w:rPr>
              <w:fldChar w:fldCharType="end"/>
            </w:r>
          </w:p>
          <w:p w:rsidR="00287305" w:rsidRPr="00EB6A48" w:rsidRDefault="00287305" w:rsidP="00EB6A48">
            <w:pPr>
              <w:spacing w:after="0" w:line="240" w:lineRule="auto"/>
              <w:rPr>
                <w:b/>
              </w:rPr>
            </w:pPr>
          </w:p>
          <w:p w:rsidR="00287305" w:rsidRPr="00EB6A48" w:rsidRDefault="00287305" w:rsidP="00EB6A48">
            <w:pPr>
              <w:spacing w:after="0" w:line="240" w:lineRule="auto"/>
              <w:rPr>
                <w:b/>
                <w:color w:val="C0504D"/>
              </w:rPr>
            </w:pPr>
            <w:r w:rsidRPr="00EB6A48">
              <w:rPr>
                <w:color w:val="C0504D"/>
              </w:rPr>
              <w:t xml:space="preserve">In the event publically sharing your </w:t>
            </w:r>
            <w:r w:rsidR="00583A29" w:rsidRPr="00EB6A48">
              <w:rPr>
                <w:color w:val="C0504D"/>
              </w:rPr>
              <w:t>assessment documents</w:t>
            </w:r>
            <w:r w:rsidRPr="00EB6A48">
              <w:rPr>
                <w:color w:val="C0504D"/>
              </w:rPr>
              <w:t xml:space="preserve"> will compromise future assessments or uses of the assignment, </w:t>
            </w:r>
            <w:r w:rsidR="00583A29" w:rsidRPr="00EB6A48">
              <w:rPr>
                <w:color w:val="C0504D"/>
              </w:rPr>
              <w:t xml:space="preserve">do not attach the actual assignment/document.  Instead, </w:t>
            </w:r>
            <w:r w:rsidRPr="00EB6A48">
              <w:rPr>
                <w:color w:val="C0504D"/>
              </w:rPr>
              <w:t>please give as much detail about the activ</w:t>
            </w:r>
            <w:r w:rsidR="00583A29" w:rsidRPr="00EB6A48">
              <w:rPr>
                <w:color w:val="C0504D"/>
              </w:rPr>
              <w:t>ity as possible in an appendix.</w:t>
            </w:r>
          </w:p>
          <w:p w:rsidR="00365DD1" w:rsidRPr="00EB6A48" w:rsidRDefault="00365DD1" w:rsidP="00EB6A48">
            <w:pPr>
              <w:spacing w:after="0" w:line="240" w:lineRule="auto"/>
              <w:rPr>
                <w:sz w:val="8"/>
                <w:szCs w:val="8"/>
              </w:rPr>
            </w:pPr>
          </w:p>
        </w:tc>
      </w:tr>
      <w:tr w:rsidR="001C005A" w:rsidRPr="00EB6A48" w:rsidTr="00EB6A48">
        <w:trPr>
          <w:trHeight w:val="59"/>
        </w:trPr>
        <w:tc>
          <w:tcPr>
            <w:tcW w:w="13176" w:type="dxa"/>
            <w:tcBorders>
              <w:top w:val="single" w:sz="4" w:space="0" w:color="auto"/>
              <w:bottom w:val="single" w:sz="4" w:space="0" w:color="auto"/>
            </w:tcBorders>
            <w:shd w:val="clear" w:color="auto" w:fill="auto"/>
          </w:tcPr>
          <w:p w:rsidR="00177D0A" w:rsidRPr="00EB6A48" w:rsidRDefault="00C70322" w:rsidP="00EB6A48">
            <w:pPr>
              <w:pStyle w:val="Subtitle"/>
              <w:spacing w:after="0" w:line="240" w:lineRule="auto"/>
              <w:rPr>
                <w:sz w:val="22"/>
                <w:szCs w:val="22"/>
              </w:rPr>
            </w:pPr>
            <w:r w:rsidRPr="00EB6A48">
              <w:rPr>
                <w:sz w:val="22"/>
                <w:szCs w:val="22"/>
              </w:rPr>
              <w:lastRenderedPageBreak/>
              <w:t>2</w:t>
            </w:r>
            <w:r w:rsidR="00177D0A" w:rsidRPr="00EB6A48">
              <w:rPr>
                <w:sz w:val="22"/>
                <w:szCs w:val="22"/>
              </w:rPr>
              <w:t xml:space="preserve">B. How will you score/measure/quantify student performance?  </w:t>
            </w:r>
          </w:p>
          <w:p w:rsidR="00177D0A" w:rsidRPr="00EB6A48" w:rsidRDefault="00177D0A" w:rsidP="00EB6A48">
            <w:pPr>
              <w:spacing w:after="0" w:line="240" w:lineRule="auto"/>
              <w:rPr>
                <w:sz w:val="8"/>
                <w:szCs w:val="8"/>
              </w:rPr>
            </w:pPr>
          </w:p>
          <w:p w:rsidR="00177D0A" w:rsidRPr="00EB6A48" w:rsidRDefault="00177D0A" w:rsidP="00EB6A48">
            <w:pPr>
              <w:spacing w:after="0" w:line="240" w:lineRule="auto"/>
            </w:pPr>
            <w:r w:rsidRPr="00EB6A48">
              <w:rPr>
                <w:rStyle w:val="SubtitleChar"/>
              </w:rPr>
              <w:fldChar w:fldCharType="begin">
                <w:ffData>
                  <w:name w:val="Check81"/>
                  <w:enabled/>
                  <w:calcOnExit w:val="0"/>
                  <w:checkBox>
                    <w:sizeAuto/>
                    <w:default w:val="0"/>
                  </w:checkBox>
                </w:ffData>
              </w:fldChar>
            </w:r>
            <w:bookmarkStart w:id="31" w:name="Check81"/>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31"/>
            <w:r w:rsidRPr="00EB6A48">
              <w:rPr>
                <w:rStyle w:val="SubtitleChar"/>
              </w:rPr>
              <w:t xml:space="preserve"> </w:t>
            </w:r>
            <w:r w:rsidRPr="00EB6A48">
              <w:t xml:space="preserve"> </w:t>
            </w:r>
            <w:r w:rsidRPr="00EB6A48">
              <w:rPr>
                <w:b/>
                <w:color w:val="4F81BD"/>
              </w:rPr>
              <w:t>Rubric</w:t>
            </w:r>
            <w:r w:rsidRPr="00EB6A48">
              <w:rPr>
                <w:color w:val="4F81BD"/>
              </w:rPr>
              <w:t xml:space="preserve"> (used when student performance is on a continuum - if available, attach as an appendix</w:t>
            </w:r>
            <w:r w:rsidR="0042188B" w:rsidRPr="00EB6A48">
              <w:rPr>
                <w:color w:val="4F81BD"/>
              </w:rPr>
              <w:t xml:space="preserve"> – </w:t>
            </w:r>
            <w:r w:rsidR="00433617" w:rsidRPr="00EB6A48">
              <w:rPr>
                <w:color w:val="4F81BD"/>
              </w:rPr>
              <w:t>if in development - attach to the completed report that is submitted in June)</w:t>
            </w:r>
          </w:p>
          <w:p w:rsidR="00177D0A" w:rsidRPr="00EB6A48" w:rsidRDefault="00177D0A" w:rsidP="00EB6A48">
            <w:pPr>
              <w:spacing w:after="0" w:line="240" w:lineRule="auto"/>
            </w:pPr>
            <w:r w:rsidRPr="00EB6A48">
              <w:rPr>
                <w:rStyle w:val="SubtitleChar"/>
              </w:rPr>
              <w:fldChar w:fldCharType="begin">
                <w:ffData>
                  <w:name w:val="Check82"/>
                  <w:enabled/>
                  <w:calcOnExit w:val="0"/>
                  <w:checkBox>
                    <w:sizeAuto/>
                    <w:default w:val="0"/>
                  </w:checkBox>
                </w:ffData>
              </w:fldChar>
            </w:r>
            <w:bookmarkStart w:id="32" w:name="Check82"/>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32"/>
            <w:r w:rsidRPr="00EB6A48">
              <w:t xml:space="preserve">  </w:t>
            </w:r>
            <w:r w:rsidRPr="00EB6A48">
              <w:rPr>
                <w:b/>
                <w:color w:val="4F81BD"/>
              </w:rPr>
              <w:t>Checklist</w:t>
            </w:r>
            <w:r w:rsidR="00224680" w:rsidRPr="00EB6A48">
              <w:rPr>
                <w:color w:val="4F81BD"/>
              </w:rPr>
              <w:t xml:space="preserve"> (</w:t>
            </w:r>
            <w:r w:rsidRPr="00EB6A48">
              <w:rPr>
                <w:color w:val="4F81BD"/>
              </w:rPr>
              <w:t>used when presence/absence rather than quality is being evaluated - if available, attach as an appendix</w:t>
            </w:r>
            <w:r w:rsidR="0042188B" w:rsidRPr="00EB6A48">
              <w:rPr>
                <w:color w:val="4F81BD"/>
              </w:rPr>
              <w:t xml:space="preserve"> – </w:t>
            </w:r>
            <w:r w:rsidR="00433617" w:rsidRPr="00EB6A48">
              <w:rPr>
                <w:color w:val="4F81BD"/>
              </w:rPr>
              <w:t>if in development - attach to the completed report that is submitted in June)</w:t>
            </w:r>
          </w:p>
          <w:p w:rsidR="00177D0A" w:rsidRPr="00EB6A48" w:rsidRDefault="00177D0A" w:rsidP="00EB6A48">
            <w:pPr>
              <w:spacing w:after="0" w:line="240" w:lineRule="auto"/>
            </w:pPr>
            <w:r w:rsidRPr="00EB6A48">
              <w:rPr>
                <w:rStyle w:val="SubtitleChar"/>
              </w:rPr>
              <w:fldChar w:fldCharType="begin">
                <w:ffData>
                  <w:name w:val="Check83"/>
                  <w:enabled/>
                  <w:calcOnExit w:val="0"/>
                  <w:checkBox>
                    <w:sizeAuto/>
                    <w:default w:val="0"/>
                  </w:checkBox>
                </w:ffData>
              </w:fldChar>
            </w:r>
            <w:bookmarkStart w:id="33" w:name="Check83"/>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33"/>
            <w:r w:rsidRPr="00EB6A48">
              <w:t xml:space="preserve">  </w:t>
            </w:r>
            <w:r w:rsidRPr="00EB6A48">
              <w:rPr>
                <w:b/>
                <w:color w:val="4F81BD"/>
              </w:rPr>
              <w:t>Trend Analysis</w:t>
            </w:r>
            <w:r w:rsidR="00224680" w:rsidRPr="00EB6A48">
              <w:rPr>
                <w:b/>
                <w:color w:val="4F81BD"/>
              </w:rPr>
              <w:t xml:space="preserve"> </w:t>
            </w:r>
            <w:r w:rsidR="00224680" w:rsidRPr="00EB6A48">
              <w:rPr>
                <w:color w:val="4F81BD"/>
              </w:rPr>
              <w:t>(often used to understand the ways in which students are, and are not, meeting expectations; trend analysis can complement rubrics and checklist)</w:t>
            </w:r>
          </w:p>
          <w:p w:rsidR="00177D0A" w:rsidRPr="00EB6A48" w:rsidRDefault="00177D0A" w:rsidP="00EB6A48">
            <w:pPr>
              <w:spacing w:after="0" w:line="240" w:lineRule="auto"/>
            </w:pPr>
            <w:r w:rsidRPr="00EB6A48">
              <w:rPr>
                <w:rStyle w:val="SubtitleChar"/>
              </w:rPr>
              <w:fldChar w:fldCharType="begin">
                <w:ffData>
                  <w:name w:val="Check84"/>
                  <w:enabled/>
                  <w:calcOnExit w:val="0"/>
                  <w:checkBox>
                    <w:sizeAuto/>
                    <w:default w:val="0"/>
                  </w:checkBox>
                </w:ffData>
              </w:fldChar>
            </w:r>
            <w:bookmarkStart w:id="34" w:name="Check84"/>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34"/>
            <w:r w:rsidRPr="00EB6A48">
              <w:t xml:space="preserve">  </w:t>
            </w:r>
            <w:r w:rsidRPr="00EB6A48">
              <w:rPr>
                <w:b/>
                <w:color w:val="4F81BD"/>
              </w:rPr>
              <w:t>Objective Scoring</w:t>
            </w:r>
            <w:r w:rsidR="00224680" w:rsidRPr="00EB6A48">
              <w:rPr>
                <w:b/>
                <w:color w:val="4F81BD"/>
              </w:rPr>
              <w:t xml:space="preserve"> </w:t>
            </w:r>
            <w:r w:rsidR="00E80BAD" w:rsidRPr="00EB6A48">
              <w:rPr>
                <w:color w:val="4F81BD"/>
              </w:rPr>
              <w:t>(e.g., Scantron scored examinations)</w:t>
            </w:r>
          </w:p>
          <w:p w:rsidR="00177D0A" w:rsidRPr="00EB6A48" w:rsidRDefault="00177D0A" w:rsidP="00EB6A48">
            <w:pPr>
              <w:spacing w:after="0" w:line="240" w:lineRule="auto"/>
            </w:pPr>
            <w:r w:rsidRPr="00EB6A48">
              <w:rPr>
                <w:rStyle w:val="SubtitleChar"/>
              </w:rPr>
              <w:fldChar w:fldCharType="begin">
                <w:ffData>
                  <w:name w:val="Check85"/>
                  <w:enabled/>
                  <w:calcOnExit w:val="0"/>
                  <w:checkBox>
                    <w:sizeAuto/>
                    <w:default w:val="0"/>
                    <w:checked/>
                  </w:checkBox>
                </w:ffData>
              </w:fldChar>
            </w:r>
            <w:bookmarkStart w:id="35" w:name="Check85"/>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bookmarkEnd w:id="35"/>
            <w:r w:rsidRPr="00EB6A48">
              <w:t xml:space="preserve">  </w:t>
            </w:r>
            <w:r w:rsidRPr="00EB6A48">
              <w:rPr>
                <w:b/>
                <w:color w:val="4F81BD"/>
              </w:rPr>
              <w:t>Other</w:t>
            </w:r>
            <w:r w:rsidRPr="00EB6A48">
              <w:rPr>
                <w:color w:val="4F81BD"/>
              </w:rPr>
              <w:t xml:space="preserve"> – briefly describe:</w:t>
            </w:r>
            <w:r w:rsidRPr="00EB6A48">
              <w:t xml:space="preserve"> </w:t>
            </w:r>
            <w:r w:rsidRPr="00EB6A48">
              <w:fldChar w:fldCharType="begin">
                <w:ffData>
                  <w:name w:val="Text44"/>
                  <w:enabled/>
                  <w:calcOnExit w:val="0"/>
                  <w:textInput/>
                </w:ffData>
              </w:fldChar>
            </w:r>
            <w:bookmarkStart w:id="36" w:name="Text44"/>
            <w:r w:rsidRPr="00EB6A48">
              <w:instrText xml:space="preserve"> FORMTEXT </w:instrText>
            </w:r>
            <w:r w:rsidRPr="00EB6A48">
              <w:fldChar w:fldCharType="separate"/>
            </w:r>
            <w:r w:rsidR="00D72050" w:rsidRPr="00D72050">
              <w:rPr>
                <w:noProof/>
              </w:rPr>
              <w:t>Objective Scoring (</w:t>
            </w:r>
            <w:r w:rsidR="008B24D9">
              <w:rPr>
                <w:noProof/>
              </w:rPr>
              <w:t xml:space="preserve">hard-copy/scantron, and a </w:t>
            </w:r>
            <w:r w:rsidR="00D72050" w:rsidRPr="00D72050">
              <w:rPr>
                <w:noProof/>
              </w:rPr>
              <w:t>cloud-based survey)</w:t>
            </w:r>
            <w:r w:rsidRPr="00EB6A48">
              <w:fldChar w:fldCharType="end"/>
            </w:r>
            <w:bookmarkEnd w:id="36"/>
          </w:p>
          <w:p w:rsidR="001C005A" w:rsidRPr="00EB6A48" w:rsidRDefault="001C005A" w:rsidP="00EB6A48">
            <w:pPr>
              <w:spacing w:after="0" w:line="240" w:lineRule="auto"/>
              <w:rPr>
                <w:sz w:val="8"/>
                <w:szCs w:val="8"/>
              </w:rPr>
            </w:pPr>
          </w:p>
        </w:tc>
      </w:tr>
      <w:tr w:rsidR="00177D0A" w:rsidRPr="00EB6A48" w:rsidTr="00EB6A48">
        <w:trPr>
          <w:trHeight w:val="57"/>
        </w:trPr>
        <w:tc>
          <w:tcPr>
            <w:tcW w:w="13176" w:type="dxa"/>
            <w:tcBorders>
              <w:top w:val="single" w:sz="4" w:space="0" w:color="auto"/>
              <w:bottom w:val="single" w:sz="4" w:space="0" w:color="auto"/>
            </w:tcBorders>
            <w:shd w:val="clear" w:color="auto" w:fill="auto"/>
          </w:tcPr>
          <w:p w:rsidR="00177D0A" w:rsidRPr="00EB6A48" w:rsidRDefault="00C70322" w:rsidP="00EB6A48">
            <w:pPr>
              <w:pStyle w:val="Subtitle"/>
              <w:spacing w:after="0" w:line="240" w:lineRule="auto"/>
              <w:rPr>
                <w:sz w:val="22"/>
                <w:szCs w:val="22"/>
              </w:rPr>
            </w:pPr>
            <w:r w:rsidRPr="00EB6A48">
              <w:rPr>
                <w:sz w:val="22"/>
                <w:szCs w:val="22"/>
              </w:rPr>
              <w:t>2</w:t>
            </w:r>
            <w:r w:rsidR="00177D0A" w:rsidRPr="00EB6A48">
              <w:rPr>
                <w:sz w:val="22"/>
                <w:szCs w:val="22"/>
              </w:rPr>
              <w:t xml:space="preserve">C. Type of assessment (select </w:t>
            </w:r>
            <w:r w:rsidR="00610220" w:rsidRPr="00EB6A48">
              <w:rPr>
                <w:sz w:val="22"/>
                <w:szCs w:val="22"/>
              </w:rPr>
              <w:t>one per column</w:t>
            </w:r>
            <w:r w:rsidR="00177D0A" w:rsidRPr="00EB6A48">
              <w:rPr>
                <w:sz w:val="22"/>
                <w:szCs w:val="22"/>
              </w:rPr>
              <w:t>)</w:t>
            </w:r>
          </w:p>
          <w:p w:rsidR="00177D0A" w:rsidRPr="00EB6A48" w:rsidRDefault="00177D0A" w:rsidP="00EB6A48">
            <w:pPr>
              <w:spacing w:after="0" w:line="240" w:lineRule="auto"/>
              <w:rPr>
                <w:sz w:val="16"/>
                <w:szCs w:val="16"/>
              </w:rPr>
            </w:pPr>
          </w:p>
          <w:p w:rsidR="00177D0A" w:rsidRPr="00EB6A48" w:rsidRDefault="00177D0A" w:rsidP="00EB6A48">
            <w:pPr>
              <w:spacing w:after="0" w:line="240" w:lineRule="auto"/>
              <w:ind w:left="720"/>
              <w:rPr>
                <w:b/>
                <w:color w:val="4F81BD"/>
              </w:rPr>
            </w:pPr>
            <w:r w:rsidRPr="00EB6A48">
              <w:rPr>
                <w:rStyle w:val="SubtitleChar"/>
              </w:rPr>
              <w:fldChar w:fldCharType="begin">
                <w:ffData>
                  <w:name w:val="Check86"/>
                  <w:enabled/>
                  <w:calcOnExit w:val="0"/>
                  <w:checkBox>
                    <w:sizeAuto/>
                    <w:default w:val="0"/>
                    <w:checked/>
                  </w:checkBox>
                </w:ffData>
              </w:fldChar>
            </w:r>
            <w:bookmarkStart w:id="37" w:name="Check86"/>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bookmarkEnd w:id="37"/>
            <w:r w:rsidRPr="00EB6A48">
              <w:t xml:space="preserve">  </w:t>
            </w:r>
            <w:r w:rsidRPr="00EB6A48">
              <w:rPr>
                <w:b/>
                <w:color w:val="4F81BD"/>
              </w:rPr>
              <w:t xml:space="preserve">Quantitative </w:t>
            </w:r>
            <w:r w:rsidRPr="00EB6A48">
              <w:t xml:space="preserve">    </w:t>
            </w:r>
            <w:r w:rsidR="00C52B63" w:rsidRPr="00EB6A48">
              <w:t xml:space="preserve"> </w:t>
            </w:r>
            <w:r w:rsidR="00610220" w:rsidRPr="00EB6A48">
              <w:t xml:space="preserve">  </w:t>
            </w:r>
            <w:r w:rsidR="006C59CD" w:rsidRPr="00EB6A48">
              <w:t xml:space="preserve">          </w:t>
            </w:r>
            <w:r w:rsidR="00610220" w:rsidRPr="00EB6A48">
              <w:t xml:space="preserve">   </w:t>
            </w:r>
            <w:r w:rsidRPr="00EB6A48">
              <w:rPr>
                <w:rStyle w:val="SubtitleChar"/>
              </w:rPr>
              <w:fldChar w:fldCharType="begin">
                <w:ffData>
                  <w:name w:val="Check88"/>
                  <w:enabled/>
                  <w:calcOnExit w:val="0"/>
                  <w:checkBox>
                    <w:sizeAuto/>
                    <w:default w:val="0"/>
                    <w:checked/>
                  </w:checkBox>
                </w:ffData>
              </w:fldChar>
            </w:r>
            <w:bookmarkStart w:id="38" w:name="Check88"/>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bookmarkEnd w:id="38"/>
            <w:r w:rsidRPr="00EB6A48">
              <w:rPr>
                <w:rStyle w:val="SubtitleChar"/>
              </w:rPr>
              <w:t xml:space="preserve"> </w:t>
            </w:r>
            <w:r w:rsidRPr="00EB6A48">
              <w:t xml:space="preserve"> </w:t>
            </w:r>
            <w:r w:rsidRPr="00EB6A48">
              <w:rPr>
                <w:b/>
                <w:color w:val="4F81BD"/>
              </w:rPr>
              <w:t>Direct Assessment</w:t>
            </w:r>
            <w:r w:rsidRPr="00EB6A48">
              <w:t xml:space="preserve">      </w:t>
            </w:r>
          </w:p>
          <w:p w:rsidR="00610220" w:rsidRPr="00EB6A48" w:rsidRDefault="00610220" w:rsidP="00EB6A48">
            <w:pPr>
              <w:spacing w:after="0" w:line="240" w:lineRule="auto"/>
              <w:ind w:left="720"/>
            </w:pPr>
            <w:r w:rsidRPr="00EB6A48">
              <w:rPr>
                <w:rStyle w:val="SubtitleChar"/>
              </w:rPr>
              <w:fldChar w:fldCharType="begin">
                <w:ffData>
                  <w:name w:val="Check87"/>
                  <w:enabled/>
                  <w:calcOnExit w:val="0"/>
                  <w:checkBox>
                    <w:sizeAuto/>
                    <w:default w:val="0"/>
                  </w:checkBox>
                </w:ffData>
              </w:fldChar>
            </w:r>
            <w:bookmarkStart w:id="39" w:name="Check87"/>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39"/>
            <w:r w:rsidRPr="00EB6A48">
              <w:t xml:space="preserve">  </w:t>
            </w:r>
            <w:r w:rsidR="006C59CD" w:rsidRPr="00EB6A48">
              <w:rPr>
                <w:b/>
                <w:color w:val="4F81BD"/>
              </w:rPr>
              <w:t xml:space="preserve">Qualitative   </w:t>
            </w:r>
            <w:r w:rsidRPr="00EB6A48">
              <w:t xml:space="preserve">                 </w:t>
            </w:r>
            <w:r w:rsidR="005A7DAD" w:rsidRPr="00EB6A48">
              <w:t xml:space="preserve"> </w:t>
            </w:r>
            <w:r w:rsidRPr="00EB6A48">
              <w:t xml:space="preserve">  </w:t>
            </w:r>
            <w:r w:rsidRPr="00EB6A48">
              <w:rPr>
                <w:rStyle w:val="SubtitleChar"/>
              </w:rPr>
              <w:fldChar w:fldCharType="begin">
                <w:ffData>
                  <w:name w:val="Check89"/>
                  <w:enabled/>
                  <w:calcOnExit w:val="0"/>
                  <w:checkBox>
                    <w:sizeAuto/>
                    <w:default w:val="0"/>
                  </w:checkBox>
                </w:ffData>
              </w:fldChar>
            </w:r>
            <w:bookmarkStart w:id="40" w:name="Check89"/>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40"/>
            <w:r w:rsidRPr="00EB6A48">
              <w:rPr>
                <w:rStyle w:val="SubtitleChar"/>
              </w:rPr>
              <w:t xml:space="preserve"> </w:t>
            </w:r>
            <w:r w:rsidRPr="00EB6A48">
              <w:t xml:space="preserve"> </w:t>
            </w:r>
            <w:r w:rsidRPr="00EB6A48">
              <w:rPr>
                <w:b/>
                <w:color w:val="4F81BD"/>
              </w:rPr>
              <w:t>Indirect Assessment</w:t>
            </w:r>
          </w:p>
          <w:p w:rsidR="00343A47" w:rsidRPr="00EB6A48" w:rsidRDefault="00177D0A" w:rsidP="00EB6A48">
            <w:pPr>
              <w:spacing w:after="0" w:line="240" w:lineRule="auto"/>
              <w:rPr>
                <w:sz w:val="16"/>
                <w:szCs w:val="16"/>
              </w:rPr>
            </w:pPr>
            <w:r w:rsidRPr="00EB6A48">
              <w:rPr>
                <w:sz w:val="8"/>
                <w:szCs w:val="8"/>
              </w:rPr>
              <w:t xml:space="preserve"> </w:t>
            </w:r>
          </w:p>
          <w:p w:rsidR="00177D0A" w:rsidRPr="00EB6A48" w:rsidRDefault="00177D0A" w:rsidP="00EB6A48">
            <w:pPr>
              <w:spacing w:after="0" w:line="240" w:lineRule="auto"/>
            </w:pPr>
            <w:r w:rsidRPr="00EB6A48">
              <w:rPr>
                <w:color w:val="4F81BD"/>
              </w:rPr>
              <w:t>If you selected ‘Indirect Assessment’, please share your rationale:</w:t>
            </w:r>
            <w:r w:rsidRPr="00EB6A48">
              <w:t xml:space="preserve"> </w:t>
            </w:r>
            <w:r w:rsidRPr="00EB6A48">
              <w:fldChar w:fldCharType="begin">
                <w:ffData>
                  <w:name w:val="Text45"/>
                  <w:enabled/>
                  <w:calcOnExit w:val="0"/>
                  <w:textInput/>
                </w:ffData>
              </w:fldChar>
            </w:r>
            <w:bookmarkStart w:id="41" w:name="Text45"/>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41"/>
          </w:p>
          <w:p w:rsidR="00634A59" w:rsidRPr="00EB6A48" w:rsidRDefault="00634A59" w:rsidP="00EB6A48">
            <w:pPr>
              <w:spacing w:after="0" w:line="240" w:lineRule="auto"/>
            </w:pPr>
          </w:p>
          <w:p w:rsidR="009873FA" w:rsidRPr="00EB6A48" w:rsidRDefault="006C59CD" w:rsidP="00EB6A48">
            <w:pPr>
              <w:pStyle w:val="Subtitle"/>
              <w:spacing w:after="0" w:line="240" w:lineRule="auto"/>
              <w:rPr>
                <w:b/>
                <w:i w:val="0"/>
                <w:sz w:val="16"/>
                <w:szCs w:val="16"/>
              </w:rPr>
            </w:pPr>
            <w:r w:rsidRPr="00EB6A48">
              <w:rPr>
                <w:b/>
                <w:i w:val="0"/>
                <w:sz w:val="16"/>
                <w:szCs w:val="16"/>
              </w:rPr>
              <w:t>Qualitative Measures</w:t>
            </w:r>
            <w:r w:rsidR="00634A59" w:rsidRPr="00EB6A48">
              <w:rPr>
                <w:b/>
                <w:i w:val="0"/>
                <w:sz w:val="16"/>
                <w:szCs w:val="16"/>
              </w:rPr>
              <w:t>:</w:t>
            </w:r>
            <w:r w:rsidR="009873FA" w:rsidRPr="00EB6A48">
              <w:rPr>
                <w:b/>
                <w:i w:val="0"/>
                <w:sz w:val="16"/>
                <w:szCs w:val="16"/>
              </w:rPr>
              <w:t xml:space="preserve"> projects that analyze in-depth, non-numerical </w:t>
            </w:r>
            <w:r w:rsidR="00634A59" w:rsidRPr="00EB6A48">
              <w:rPr>
                <w:b/>
                <w:i w:val="0"/>
                <w:sz w:val="16"/>
                <w:szCs w:val="16"/>
              </w:rPr>
              <w:t>data via observer impression rather than via quantitative analysis.</w:t>
            </w:r>
            <w:r w:rsidR="001734BE" w:rsidRPr="00EB6A48">
              <w:rPr>
                <w:b/>
                <w:i w:val="0"/>
                <w:sz w:val="16"/>
                <w:szCs w:val="16"/>
              </w:rPr>
              <w:t xml:space="preserve">  Generally, qualitative measures are used in exploratory, pilot projects rather than in true assessments of student attainment.  Indirect assessments</w:t>
            </w:r>
            <w:r w:rsidR="009C453D" w:rsidRPr="00EB6A48">
              <w:rPr>
                <w:b/>
                <w:i w:val="0"/>
                <w:sz w:val="16"/>
                <w:szCs w:val="16"/>
              </w:rPr>
              <w:t xml:space="preserve"> (e.g., surveys, focus groups, etc.)</w:t>
            </w:r>
            <w:r w:rsidR="001734BE" w:rsidRPr="00EB6A48">
              <w:rPr>
                <w:b/>
                <w:i w:val="0"/>
                <w:sz w:val="16"/>
                <w:szCs w:val="16"/>
              </w:rPr>
              <w:t xml:space="preserve"> do not use </w:t>
            </w:r>
            <w:r w:rsidR="009C453D" w:rsidRPr="00EB6A48">
              <w:rPr>
                <w:b/>
                <w:i w:val="0"/>
                <w:sz w:val="16"/>
                <w:szCs w:val="16"/>
              </w:rPr>
              <w:t xml:space="preserve">measures of direct student work output.  These types of assessments are also not able to truly document student attainment. </w:t>
            </w:r>
          </w:p>
          <w:p w:rsidR="00177D0A" w:rsidRPr="00EB6A48" w:rsidRDefault="00177D0A" w:rsidP="00EB6A48">
            <w:pPr>
              <w:spacing w:after="0" w:line="240" w:lineRule="auto"/>
              <w:rPr>
                <w:sz w:val="8"/>
                <w:szCs w:val="8"/>
              </w:rPr>
            </w:pPr>
          </w:p>
        </w:tc>
      </w:tr>
      <w:tr w:rsidR="00BB652B" w:rsidRPr="00EB6A48" w:rsidTr="00EB6A48">
        <w:trPr>
          <w:trHeight w:val="57"/>
        </w:trPr>
        <w:tc>
          <w:tcPr>
            <w:tcW w:w="13176" w:type="dxa"/>
            <w:tcBorders>
              <w:top w:val="single" w:sz="4" w:space="0" w:color="auto"/>
              <w:bottom w:val="single" w:sz="4" w:space="0" w:color="auto"/>
            </w:tcBorders>
            <w:shd w:val="clear" w:color="auto" w:fill="auto"/>
          </w:tcPr>
          <w:p w:rsidR="00BB652B" w:rsidRPr="00EB6A48" w:rsidRDefault="000F2AA4" w:rsidP="00EB6A48">
            <w:pPr>
              <w:pStyle w:val="Subtitle"/>
              <w:spacing w:after="0" w:line="240" w:lineRule="auto"/>
              <w:rPr>
                <w:sz w:val="22"/>
                <w:szCs w:val="22"/>
              </w:rPr>
            </w:pPr>
            <w:r w:rsidRPr="00EB6A48">
              <w:rPr>
                <w:sz w:val="22"/>
                <w:szCs w:val="22"/>
              </w:rPr>
              <w:t>2D. Check</w:t>
            </w:r>
            <w:r w:rsidR="00BB652B" w:rsidRPr="00EB6A48">
              <w:rPr>
                <w:sz w:val="22"/>
                <w:szCs w:val="22"/>
              </w:rPr>
              <w:t xml:space="preserve"> any of the following </w:t>
            </w:r>
            <w:r w:rsidRPr="00EB6A48">
              <w:rPr>
                <w:sz w:val="22"/>
                <w:szCs w:val="22"/>
              </w:rPr>
              <w:t xml:space="preserve">that were </w:t>
            </w:r>
            <w:r w:rsidR="00BB652B" w:rsidRPr="00EB6A48">
              <w:rPr>
                <w:sz w:val="22"/>
                <w:szCs w:val="22"/>
              </w:rPr>
              <w:t xml:space="preserve">used by your SAC to </w:t>
            </w:r>
            <w:r w:rsidRPr="00EB6A48">
              <w:rPr>
                <w:sz w:val="22"/>
                <w:szCs w:val="22"/>
              </w:rPr>
              <w:t>create or select the assessment/scoring criteria</w:t>
            </w:r>
            <w:r w:rsidR="00895330" w:rsidRPr="00EB6A48">
              <w:rPr>
                <w:sz w:val="22"/>
                <w:szCs w:val="22"/>
              </w:rPr>
              <w:t>/instruments</w:t>
            </w:r>
            <w:r w:rsidRPr="00EB6A48">
              <w:rPr>
                <w:sz w:val="22"/>
                <w:szCs w:val="22"/>
              </w:rPr>
              <w:t xml:space="preserve"> used in this project:</w:t>
            </w:r>
          </w:p>
          <w:p w:rsidR="00804FED" w:rsidRPr="00EB6A48" w:rsidRDefault="00804FED" w:rsidP="00EB6A48">
            <w:pPr>
              <w:spacing w:after="0" w:line="240" w:lineRule="auto"/>
              <w:rPr>
                <w:sz w:val="8"/>
                <w:szCs w:val="8"/>
              </w:rPr>
            </w:pPr>
          </w:p>
          <w:p w:rsidR="000F2AA4" w:rsidRPr="00EB6A48" w:rsidRDefault="000F2AA4" w:rsidP="00EB6A48">
            <w:pPr>
              <w:spacing w:after="0" w:line="240" w:lineRule="auto"/>
              <w:rPr>
                <w:color w:val="4F81BD"/>
              </w:rPr>
            </w:pPr>
            <w:r w:rsidRPr="00EB6A48">
              <w:rPr>
                <w:color w:val="4F81BD"/>
              </w:rPr>
              <w:fldChar w:fldCharType="begin">
                <w:ffData>
                  <w:name w:val="Check123"/>
                  <w:enabled/>
                  <w:calcOnExit w:val="0"/>
                  <w:checkBox>
                    <w:sizeAuto/>
                    <w:default w:val="0"/>
                    <w:checked/>
                  </w:checkBox>
                </w:ffData>
              </w:fldChar>
            </w:r>
            <w:bookmarkStart w:id="42" w:name="Check123"/>
            <w:r w:rsidRPr="00EB6A48">
              <w:rPr>
                <w:color w:val="4F81BD"/>
              </w:rPr>
              <w:instrText xml:space="preserve"> FORMCHECKBOX </w:instrText>
            </w:r>
            <w:r w:rsidR="00D72050" w:rsidRPr="00EB6A48">
              <w:rPr>
                <w:color w:val="4F81BD"/>
              </w:rPr>
            </w:r>
            <w:r w:rsidR="00D07F89" w:rsidRPr="00EB6A48">
              <w:rPr>
                <w:color w:val="4F81BD"/>
              </w:rPr>
              <w:fldChar w:fldCharType="separate"/>
            </w:r>
            <w:r w:rsidRPr="00EB6A48">
              <w:rPr>
                <w:color w:val="4F81BD"/>
              </w:rPr>
              <w:fldChar w:fldCharType="end"/>
            </w:r>
            <w:bookmarkEnd w:id="42"/>
            <w:r w:rsidRPr="00EB6A48">
              <w:rPr>
                <w:color w:val="4F81BD"/>
              </w:rPr>
              <w:t xml:space="preserve"> Committee or subcommittee of the SAC collaborated in its creation</w:t>
            </w:r>
          </w:p>
          <w:p w:rsidR="000F2AA4" w:rsidRPr="00EB6A48" w:rsidRDefault="000F2AA4" w:rsidP="00EB6A48">
            <w:pPr>
              <w:spacing w:after="0" w:line="240" w:lineRule="auto"/>
              <w:rPr>
                <w:color w:val="4F81BD"/>
              </w:rPr>
            </w:pPr>
            <w:r w:rsidRPr="00EB6A48">
              <w:rPr>
                <w:color w:val="4F81BD"/>
              </w:rPr>
              <w:fldChar w:fldCharType="begin">
                <w:ffData>
                  <w:name w:val="Check124"/>
                  <w:enabled/>
                  <w:calcOnExit w:val="0"/>
                  <w:checkBox>
                    <w:sizeAuto/>
                    <w:default w:val="0"/>
                  </w:checkBox>
                </w:ffData>
              </w:fldChar>
            </w:r>
            <w:bookmarkStart w:id="43" w:name="Check124"/>
            <w:r w:rsidRPr="00EB6A48">
              <w:rPr>
                <w:color w:val="4F81BD"/>
              </w:rPr>
              <w:instrText xml:space="preserve"> FORMCHECKBOX </w:instrText>
            </w:r>
            <w:r w:rsidR="00D07F89" w:rsidRPr="00EB6A48">
              <w:rPr>
                <w:color w:val="4F81BD"/>
              </w:rPr>
            </w:r>
            <w:r w:rsidR="00D07F89" w:rsidRPr="00EB6A48">
              <w:rPr>
                <w:color w:val="4F81BD"/>
              </w:rPr>
              <w:fldChar w:fldCharType="separate"/>
            </w:r>
            <w:r w:rsidRPr="00EB6A48">
              <w:rPr>
                <w:color w:val="4F81BD"/>
              </w:rPr>
              <w:fldChar w:fldCharType="end"/>
            </w:r>
            <w:bookmarkEnd w:id="43"/>
            <w:r w:rsidRPr="00EB6A48">
              <w:rPr>
                <w:color w:val="4F81BD"/>
              </w:rPr>
              <w:t xml:space="preserve"> Standardized assessment</w:t>
            </w:r>
          </w:p>
          <w:p w:rsidR="000F2AA4" w:rsidRPr="00EB6A48" w:rsidRDefault="000F2AA4" w:rsidP="00EB6A48">
            <w:pPr>
              <w:spacing w:after="0" w:line="240" w:lineRule="auto"/>
              <w:rPr>
                <w:color w:val="4F81BD"/>
              </w:rPr>
            </w:pPr>
            <w:r w:rsidRPr="00EB6A48">
              <w:rPr>
                <w:color w:val="4F81BD"/>
              </w:rPr>
              <w:fldChar w:fldCharType="begin">
                <w:ffData>
                  <w:name w:val="Check125"/>
                  <w:enabled/>
                  <w:calcOnExit w:val="0"/>
                  <w:checkBox>
                    <w:sizeAuto/>
                    <w:default w:val="0"/>
                  </w:checkBox>
                </w:ffData>
              </w:fldChar>
            </w:r>
            <w:bookmarkStart w:id="44" w:name="Check125"/>
            <w:r w:rsidRPr="00EB6A48">
              <w:rPr>
                <w:color w:val="4F81BD"/>
              </w:rPr>
              <w:instrText xml:space="preserve"> FORMCHECKBOX </w:instrText>
            </w:r>
            <w:r w:rsidR="00D07F89" w:rsidRPr="00EB6A48">
              <w:rPr>
                <w:color w:val="4F81BD"/>
              </w:rPr>
            </w:r>
            <w:r w:rsidR="00D07F89" w:rsidRPr="00EB6A48">
              <w:rPr>
                <w:color w:val="4F81BD"/>
              </w:rPr>
              <w:fldChar w:fldCharType="separate"/>
            </w:r>
            <w:r w:rsidRPr="00EB6A48">
              <w:rPr>
                <w:color w:val="4F81BD"/>
              </w:rPr>
              <w:fldChar w:fldCharType="end"/>
            </w:r>
            <w:bookmarkEnd w:id="44"/>
            <w:r w:rsidRPr="00EB6A48">
              <w:rPr>
                <w:color w:val="4F81BD"/>
              </w:rPr>
              <w:t xml:space="preserve"> Collaboration with external stakeholders (e.g., advisory board, transfer institution/program)</w:t>
            </w:r>
          </w:p>
          <w:p w:rsidR="003177BB" w:rsidRPr="00EB6A48" w:rsidRDefault="003177BB" w:rsidP="00EB6A48">
            <w:pPr>
              <w:spacing w:after="0" w:line="240" w:lineRule="auto"/>
              <w:rPr>
                <w:color w:val="4F81BD"/>
              </w:rPr>
            </w:pPr>
            <w:r w:rsidRPr="00EB6A48">
              <w:rPr>
                <w:color w:val="4F81BD"/>
              </w:rPr>
              <w:fldChar w:fldCharType="begin">
                <w:ffData>
                  <w:name w:val="Check126"/>
                  <w:enabled/>
                  <w:calcOnExit w:val="0"/>
                  <w:checkBox>
                    <w:sizeAuto/>
                    <w:default w:val="0"/>
                  </w:checkBox>
                </w:ffData>
              </w:fldChar>
            </w:r>
            <w:bookmarkStart w:id="45" w:name="Check126"/>
            <w:r w:rsidRPr="00EB6A48">
              <w:rPr>
                <w:color w:val="4F81BD"/>
              </w:rPr>
              <w:instrText xml:space="preserve"> FORMCHECKBOX </w:instrText>
            </w:r>
            <w:r w:rsidR="00D07F89" w:rsidRPr="00EB6A48">
              <w:rPr>
                <w:color w:val="4F81BD"/>
              </w:rPr>
            </w:r>
            <w:r w:rsidR="00D07F89" w:rsidRPr="00EB6A48">
              <w:rPr>
                <w:color w:val="4F81BD"/>
              </w:rPr>
              <w:fldChar w:fldCharType="separate"/>
            </w:r>
            <w:r w:rsidRPr="00EB6A48">
              <w:rPr>
                <w:color w:val="4F81BD"/>
              </w:rPr>
              <w:fldChar w:fldCharType="end"/>
            </w:r>
            <w:bookmarkEnd w:id="45"/>
            <w:r w:rsidRPr="00EB6A48">
              <w:rPr>
                <w:color w:val="4F81BD"/>
              </w:rPr>
              <w:t xml:space="preserve"> Theoretical Model (e.g., Bloom’s Taxonomy)</w:t>
            </w:r>
          </w:p>
          <w:p w:rsidR="003177BB" w:rsidRPr="00EB6A48" w:rsidRDefault="003177BB" w:rsidP="00EB6A48">
            <w:pPr>
              <w:spacing w:after="0" w:line="240" w:lineRule="auto"/>
              <w:rPr>
                <w:color w:val="4F81BD"/>
              </w:rPr>
            </w:pPr>
            <w:r w:rsidRPr="00EB6A48">
              <w:rPr>
                <w:color w:val="4F81BD"/>
              </w:rPr>
              <w:fldChar w:fldCharType="begin">
                <w:ffData>
                  <w:name w:val="Check127"/>
                  <w:enabled/>
                  <w:calcOnExit w:val="0"/>
                  <w:checkBox>
                    <w:sizeAuto/>
                    <w:default w:val="0"/>
                    <w:checked/>
                  </w:checkBox>
                </w:ffData>
              </w:fldChar>
            </w:r>
            <w:bookmarkStart w:id="46" w:name="Check127"/>
            <w:r w:rsidRPr="00EB6A48">
              <w:rPr>
                <w:color w:val="4F81BD"/>
              </w:rPr>
              <w:instrText xml:space="preserve"> FORMCHECKBOX </w:instrText>
            </w:r>
            <w:r w:rsidR="00D72050" w:rsidRPr="00EB6A48">
              <w:rPr>
                <w:color w:val="4F81BD"/>
              </w:rPr>
            </w:r>
            <w:r w:rsidR="00D07F89" w:rsidRPr="00EB6A48">
              <w:rPr>
                <w:color w:val="4F81BD"/>
              </w:rPr>
              <w:fldChar w:fldCharType="separate"/>
            </w:r>
            <w:r w:rsidRPr="00EB6A48">
              <w:rPr>
                <w:color w:val="4F81BD"/>
              </w:rPr>
              <w:fldChar w:fldCharType="end"/>
            </w:r>
            <w:bookmarkEnd w:id="46"/>
            <w:r w:rsidRPr="00EB6A48">
              <w:rPr>
                <w:color w:val="4F81BD"/>
              </w:rPr>
              <w:t xml:space="preserve"> Aligned the assessment with standards from a professional body (for example, The American Psychological Association Undergraduate Guidelines, etc.)</w:t>
            </w:r>
          </w:p>
          <w:p w:rsidR="003177BB" w:rsidRPr="00EB6A48" w:rsidRDefault="003177BB" w:rsidP="00EB6A48">
            <w:pPr>
              <w:spacing w:after="0" w:line="240" w:lineRule="auto"/>
              <w:rPr>
                <w:color w:val="4F81BD"/>
              </w:rPr>
            </w:pPr>
            <w:r w:rsidRPr="00EB6A48">
              <w:rPr>
                <w:color w:val="4F81BD"/>
              </w:rPr>
              <w:fldChar w:fldCharType="begin">
                <w:ffData>
                  <w:name w:val="Check128"/>
                  <w:enabled/>
                  <w:calcOnExit w:val="0"/>
                  <w:checkBox>
                    <w:sizeAuto/>
                    <w:default w:val="0"/>
                  </w:checkBox>
                </w:ffData>
              </w:fldChar>
            </w:r>
            <w:bookmarkStart w:id="47" w:name="Check128"/>
            <w:r w:rsidRPr="00EB6A48">
              <w:rPr>
                <w:color w:val="4F81BD"/>
              </w:rPr>
              <w:instrText xml:space="preserve"> FORMCHECKBOX </w:instrText>
            </w:r>
            <w:r w:rsidR="00D07F89" w:rsidRPr="00EB6A48">
              <w:rPr>
                <w:color w:val="4F81BD"/>
              </w:rPr>
            </w:r>
            <w:r w:rsidR="00D07F89" w:rsidRPr="00EB6A48">
              <w:rPr>
                <w:color w:val="4F81BD"/>
              </w:rPr>
              <w:fldChar w:fldCharType="separate"/>
            </w:r>
            <w:r w:rsidRPr="00EB6A48">
              <w:rPr>
                <w:color w:val="4F81BD"/>
              </w:rPr>
              <w:fldChar w:fldCharType="end"/>
            </w:r>
            <w:bookmarkEnd w:id="47"/>
            <w:r w:rsidRPr="00EB6A48">
              <w:rPr>
                <w:color w:val="4F81BD"/>
              </w:rPr>
              <w:t xml:space="preserve"> Aligned the benchmark with the Associate’s Degree level expectations of the Degree Qualifications Profile</w:t>
            </w:r>
          </w:p>
          <w:p w:rsidR="003177BB" w:rsidRPr="00EB6A48" w:rsidRDefault="003177BB" w:rsidP="00EB6A48">
            <w:pPr>
              <w:spacing w:after="0" w:line="240" w:lineRule="auto"/>
              <w:rPr>
                <w:color w:val="4F81BD"/>
              </w:rPr>
            </w:pPr>
            <w:r w:rsidRPr="00EB6A48">
              <w:rPr>
                <w:color w:val="4F81BD"/>
              </w:rPr>
              <w:fldChar w:fldCharType="begin">
                <w:ffData>
                  <w:name w:val="Check130"/>
                  <w:enabled/>
                  <w:calcOnExit w:val="0"/>
                  <w:checkBox>
                    <w:sizeAuto/>
                    <w:default w:val="0"/>
                  </w:checkBox>
                </w:ffData>
              </w:fldChar>
            </w:r>
            <w:bookmarkStart w:id="48" w:name="Check130"/>
            <w:r w:rsidRPr="00EB6A48">
              <w:rPr>
                <w:color w:val="4F81BD"/>
              </w:rPr>
              <w:instrText xml:space="preserve"> FORMCHECKBOX </w:instrText>
            </w:r>
            <w:r w:rsidR="00D07F89" w:rsidRPr="00EB6A48">
              <w:rPr>
                <w:color w:val="4F81BD"/>
              </w:rPr>
            </w:r>
            <w:r w:rsidR="00D07F89" w:rsidRPr="00EB6A48">
              <w:rPr>
                <w:color w:val="4F81BD"/>
              </w:rPr>
              <w:fldChar w:fldCharType="separate"/>
            </w:r>
            <w:r w:rsidRPr="00EB6A48">
              <w:rPr>
                <w:color w:val="4F81BD"/>
              </w:rPr>
              <w:fldChar w:fldCharType="end"/>
            </w:r>
            <w:bookmarkEnd w:id="48"/>
            <w:r w:rsidRPr="00EB6A48">
              <w:rPr>
                <w:color w:val="4F81BD"/>
              </w:rPr>
              <w:t xml:space="preserve"> Aligned the benchmark to within-discipline post-requisite course(s)</w:t>
            </w:r>
          </w:p>
          <w:p w:rsidR="003177BB" w:rsidRPr="00EB6A48" w:rsidRDefault="003177BB" w:rsidP="00EB6A48">
            <w:pPr>
              <w:spacing w:after="0" w:line="240" w:lineRule="auto"/>
              <w:rPr>
                <w:color w:val="4F81BD"/>
              </w:rPr>
            </w:pPr>
            <w:r w:rsidRPr="00EB6A48">
              <w:rPr>
                <w:color w:val="4F81BD"/>
              </w:rPr>
              <w:fldChar w:fldCharType="begin">
                <w:ffData>
                  <w:name w:val="Check130"/>
                  <w:enabled/>
                  <w:calcOnExit w:val="0"/>
                  <w:checkBox>
                    <w:sizeAuto/>
                    <w:default w:val="0"/>
                  </w:checkBox>
                </w:ffData>
              </w:fldChar>
            </w:r>
            <w:r w:rsidRPr="00EB6A48">
              <w:rPr>
                <w:color w:val="4F81BD"/>
              </w:rPr>
              <w:instrText xml:space="preserve"> FORMCHECKBOX </w:instrText>
            </w:r>
            <w:r w:rsidR="00D07F89" w:rsidRPr="00EB6A48">
              <w:rPr>
                <w:color w:val="4F81BD"/>
              </w:rPr>
            </w:r>
            <w:r w:rsidR="00D07F89" w:rsidRPr="00EB6A48">
              <w:rPr>
                <w:color w:val="4F81BD"/>
              </w:rPr>
              <w:fldChar w:fldCharType="separate"/>
            </w:r>
            <w:r w:rsidRPr="00EB6A48">
              <w:rPr>
                <w:color w:val="4F81BD"/>
              </w:rPr>
              <w:fldChar w:fldCharType="end"/>
            </w:r>
            <w:r w:rsidRPr="00EB6A48">
              <w:rPr>
                <w:color w:val="4F81BD"/>
              </w:rPr>
              <w:t xml:space="preserve"> Aligned the benchmark to out-of-discipline post-requisite course(s)</w:t>
            </w:r>
          </w:p>
          <w:p w:rsidR="003177BB" w:rsidRPr="00EB6A48" w:rsidRDefault="003177BB" w:rsidP="00EB6A48">
            <w:pPr>
              <w:spacing w:after="0" w:line="240" w:lineRule="auto"/>
              <w:rPr>
                <w:color w:val="4F81BD"/>
              </w:rPr>
            </w:pPr>
            <w:r w:rsidRPr="00EB6A48">
              <w:rPr>
                <w:color w:val="4F81BD"/>
              </w:rPr>
              <w:fldChar w:fldCharType="begin">
                <w:ffData>
                  <w:name w:val="Check129"/>
                  <w:enabled/>
                  <w:calcOnExit w:val="0"/>
                  <w:checkBox>
                    <w:sizeAuto/>
                    <w:default w:val="0"/>
                    <w:checked/>
                  </w:checkBox>
                </w:ffData>
              </w:fldChar>
            </w:r>
            <w:bookmarkStart w:id="49" w:name="Check129"/>
            <w:r w:rsidRPr="00EB6A48">
              <w:rPr>
                <w:color w:val="4F81BD"/>
              </w:rPr>
              <w:instrText xml:space="preserve"> FORMCHECKBOX </w:instrText>
            </w:r>
            <w:r w:rsidR="00D72050" w:rsidRPr="00EB6A48">
              <w:rPr>
                <w:color w:val="4F81BD"/>
              </w:rPr>
            </w:r>
            <w:r w:rsidR="00D07F89" w:rsidRPr="00EB6A48">
              <w:rPr>
                <w:color w:val="4F81BD"/>
              </w:rPr>
              <w:fldChar w:fldCharType="separate"/>
            </w:r>
            <w:r w:rsidRPr="00EB6A48">
              <w:rPr>
                <w:color w:val="4F81BD"/>
              </w:rPr>
              <w:fldChar w:fldCharType="end"/>
            </w:r>
            <w:bookmarkEnd w:id="49"/>
            <w:r w:rsidRPr="00EB6A48">
              <w:rPr>
                <w:color w:val="4F81BD"/>
              </w:rPr>
              <w:t xml:space="preserve"> Other (briefly explain: </w:t>
            </w:r>
            <w:r w:rsidRPr="00EB6A48">
              <w:rPr>
                <w:color w:val="4F81BD"/>
              </w:rPr>
              <w:fldChar w:fldCharType="begin">
                <w:ffData>
                  <w:name w:val="Text64"/>
                  <w:enabled/>
                  <w:calcOnExit w:val="0"/>
                  <w:textInput/>
                </w:ffData>
              </w:fldChar>
            </w:r>
            <w:bookmarkStart w:id="50" w:name="Text64"/>
            <w:r w:rsidRPr="00EB6A48">
              <w:rPr>
                <w:color w:val="4F81BD"/>
              </w:rPr>
              <w:instrText xml:space="preserve"> FORMTEXT </w:instrText>
            </w:r>
            <w:r w:rsidRPr="00EB6A48">
              <w:rPr>
                <w:color w:val="4F81BD"/>
              </w:rPr>
            </w:r>
            <w:r w:rsidRPr="00EB6A48">
              <w:rPr>
                <w:color w:val="4F81BD"/>
              </w:rPr>
              <w:fldChar w:fldCharType="separate"/>
            </w:r>
            <w:r w:rsidR="00D72050" w:rsidRPr="00D72050">
              <w:rPr>
                <w:noProof/>
                <w:color w:val="4F81BD"/>
              </w:rPr>
              <w:t>In addition to a committee (that includes one full-time and one adjunct faculty), all ATH faculty commented individually and then together as a group about the efficacy of the instrument in measuring the outcome, and which components to include in the instrument</w:t>
            </w:r>
            <w:r w:rsidRPr="00EB6A48">
              <w:rPr>
                <w:color w:val="4F81BD"/>
              </w:rPr>
              <w:fldChar w:fldCharType="end"/>
            </w:r>
            <w:bookmarkEnd w:id="50"/>
            <w:r w:rsidRPr="00EB6A48">
              <w:rPr>
                <w:color w:val="4F81BD"/>
              </w:rPr>
              <w:t>)</w:t>
            </w:r>
          </w:p>
          <w:p w:rsidR="00804FED" w:rsidRPr="00EB6A48" w:rsidRDefault="00804FED" w:rsidP="00EB6A48">
            <w:pPr>
              <w:spacing w:after="0" w:line="240" w:lineRule="auto"/>
              <w:rPr>
                <w:sz w:val="8"/>
                <w:szCs w:val="8"/>
              </w:rPr>
            </w:pPr>
          </w:p>
        </w:tc>
      </w:tr>
      <w:tr w:rsidR="00177D0A" w:rsidRPr="00EB6A48" w:rsidTr="00EB6A48">
        <w:trPr>
          <w:trHeight w:val="380"/>
        </w:trPr>
        <w:tc>
          <w:tcPr>
            <w:tcW w:w="13176" w:type="dxa"/>
            <w:tcBorders>
              <w:top w:val="single" w:sz="4" w:space="0" w:color="auto"/>
              <w:bottom w:val="single" w:sz="4" w:space="0" w:color="auto"/>
            </w:tcBorders>
            <w:shd w:val="clear" w:color="auto" w:fill="auto"/>
          </w:tcPr>
          <w:p w:rsidR="008F698D" w:rsidRPr="00EB6A48" w:rsidRDefault="00C70322" w:rsidP="00EB6A48">
            <w:pPr>
              <w:pStyle w:val="Subtitle"/>
              <w:spacing w:after="0" w:line="240" w:lineRule="auto"/>
              <w:rPr>
                <w:sz w:val="22"/>
                <w:szCs w:val="22"/>
              </w:rPr>
            </w:pPr>
            <w:r w:rsidRPr="00EB6A48">
              <w:rPr>
                <w:sz w:val="22"/>
                <w:szCs w:val="22"/>
              </w:rPr>
              <w:t>2</w:t>
            </w:r>
            <w:r w:rsidR="000F2AA4" w:rsidRPr="00EB6A48">
              <w:rPr>
                <w:sz w:val="22"/>
                <w:szCs w:val="22"/>
              </w:rPr>
              <w:t>E</w:t>
            </w:r>
            <w:r w:rsidR="009C5631" w:rsidRPr="00EB6A48">
              <w:rPr>
                <w:sz w:val="22"/>
                <w:szCs w:val="22"/>
              </w:rPr>
              <w:t>. In w</w:t>
            </w:r>
            <w:r w:rsidR="008F698D" w:rsidRPr="00EB6A48">
              <w:rPr>
                <w:sz w:val="22"/>
                <w:szCs w:val="22"/>
              </w:rPr>
              <w:t xml:space="preserve">hich quarter will student artifacts (examples of student work) be collected? If student artifacts will be collected </w:t>
            </w:r>
            <w:r w:rsidR="00EE067C" w:rsidRPr="00EB6A48">
              <w:rPr>
                <w:sz w:val="22"/>
                <w:szCs w:val="22"/>
              </w:rPr>
              <w:t>in more than one term</w:t>
            </w:r>
            <w:r w:rsidR="008F698D" w:rsidRPr="00EB6A48">
              <w:rPr>
                <w:sz w:val="22"/>
                <w:szCs w:val="22"/>
              </w:rPr>
              <w:t>, check all that apply.</w:t>
            </w:r>
          </w:p>
          <w:p w:rsidR="00DF2E75" w:rsidRPr="00EB6A48" w:rsidRDefault="00DF2E75" w:rsidP="00EB6A48">
            <w:pPr>
              <w:spacing w:after="0" w:line="240" w:lineRule="auto"/>
              <w:rPr>
                <w:sz w:val="8"/>
                <w:szCs w:val="8"/>
              </w:rPr>
            </w:pPr>
          </w:p>
          <w:p w:rsidR="008F698D" w:rsidRPr="00EB6A48" w:rsidRDefault="008F698D" w:rsidP="00EB6A48">
            <w:pPr>
              <w:spacing w:after="0" w:line="240" w:lineRule="auto"/>
              <w:ind w:left="360"/>
              <w:jc w:val="center"/>
            </w:pPr>
            <w:r w:rsidRPr="00EB6A48">
              <w:rPr>
                <w:rStyle w:val="SubtitleChar"/>
              </w:rPr>
              <w:fldChar w:fldCharType="begin">
                <w:ffData>
                  <w:name w:val="Check90"/>
                  <w:enabled/>
                  <w:calcOnExit w:val="0"/>
                  <w:checkBox>
                    <w:sizeAuto/>
                    <w:default w:val="0"/>
                  </w:checkBox>
                </w:ffData>
              </w:fldChar>
            </w:r>
            <w:bookmarkStart w:id="51" w:name="Check90"/>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51"/>
            <w:r w:rsidRPr="00EB6A48">
              <w:t xml:space="preserve">  </w:t>
            </w:r>
            <w:r w:rsidRPr="00EB6A48">
              <w:rPr>
                <w:b/>
                <w:color w:val="4F81BD"/>
              </w:rPr>
              <w:t>Fall</w:t>
            </w:r>
            <w:r w:rsidRPr="00EB6A48">
              <w:t xml:space="preserve">   </w:t>
            </w:r>
            <w:r w:rsidR="00DF2E75" w:rsidRPr="00EB6A48">
              <w:t xml:space="preserve"> </w:t>
            </w:r>
            <w:r w:rsidRPr="00EB6A48">
              <w:t xml:space="preserve">  </w:t>
            </w:r>
            <w:r w:rsidRPr="00EB6A48">
              <w:rPr>
                <w:rStyle w:val="SubtitleChar"/>
              </w:rPr>
              <w:fldChar w:fldCharType="begin">
                <w:ffData>
                  <w:name w:val="Check91"/>
                  <w:enabled/>
                  <w:calcOnExit w:val="0"/>
                  <w:checkBox>
                    <w:sizeAuto/>
                    <w:default w:val="0"/>
                    <w:checked/>
                  </w:checkBox>
                </w:ffData>
              </w:fldChar>
            </w:r>
            <w:bookmarkStart w:id="52" w:name="Check91"/>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bookmarkEnd w:id="52"/>
            <w:r w:rsidRPr="00EB6A48">
              <w:t xml:space="preserve"> </w:t>
            </w:r>
            <w:r w:rsidR="00DF2E75" w:rsidRPr="00EB6A48">
              <w:t xml:space="preserve"> </w:t>
            </w:r>
            <w:r w:rsidRPr="00EB6A48">
              <w:rPr>
                <w:b/>
                <w:color w:val="4F81BD"/>
              </w:rPr>
              <w:t>Winter</w:t>
            </w:r>
            <w:r w:rsidRPr="00EB6A48">
              <w:t xml:space="preserve">    </w:t>
            </w:r>
            <w:r w:rsidR="00DF2E75" w:rsidRPr="00EB6A48">
              <w:t xml:space="preserve"> </w:t>
            </w:r>
            <w:r w:rsidRPr="00EB6A48">
              <w:t xml:space="preserve"> </w:t>
            </w:r>
            <w:r w:rsidRPr="00EB6A48">
              <w:rPr>
                <w:rStyle w:val="SubtitleChar"/>
              </w:rPr>
              <w:fldChar w:fldCharType="begin">
                <w:ffData>
                  <w:name w:val="Check92"/>
                  <w:enabled/>
                  <w:calcOnExit w:val="0"/>
                  <w:checkBox>
                    <w:sizeAuto/>
                    <w:default w:val="0"/>
                  </w:checkBox>
                </w:ffData>
              </w:fldChar>
            </w:r>
            <w:bookmarkStart w:id="53" w:name="Check92"/>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53"/>
            <w:r w:rsidRPr="00EB6A48">
              <w:t xml:space="preserve">  </w:t>
            </w:r>
            <w:r w:rsidRPr="00EB6A48">
              <w:rPr>
                <w:b/>
                <w:color w:val="4F81BD"/>
              </w:rPr>
              <w:t>Spring</w:t>
            </w:r>
            <w:r w:rsidRPr="00EB6A48">
              <w:t xml:space="preserve">     </w:t>
            </w:r>
            <w:r w:rsidRPr="00EB6A48">
              <w:rPr>
                <w:rStyle w:val="SubtitleChar"/>
              </w:rPr>
              <w:fldChar w:fldCharType="begin">
                <w:ffData>
                  <w:name w:val="Check93"/>
                  <w:enabled/>
                  <w:calcOnExit w:val="0"/>
                  <w:checkBox>
                    <w:sizeAuto/>
                    <w:default w:val="0"/>
                  </w:checkBox>
                </w:ffData>
              </w:fldChar>
            </w:r>
            <w:bookmarkStart w:id="54" w:name="Check93"/>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54"/>
            <w:r w:rsidRPr="00EB6A48">
              <w:t xml:space="preserve">  </w:t>
            </w:r>
            <w:r w:rsidRPr="00EB6A48">
              <w:rPr>
                <w:b/>
                <w:color w:val="4F81BD"/>
              </w:rPr>
              <w:t xml:space="preserve">Other </w:t>
            </w:r>
            <w:r w:rsidRPr="00EB6A48">
              <w:rPr>
                <w:color w:val="4F81BD"/>
              </w:rPr>
              <w:t>(e.g., if work is collected between terms)</w:t>
            </w:r>
          </w:p>
          <w:p w:rsidR="00177D0A" w:rsidRPr="00EB6A48" w:rsidRDefault="00177D0A" w:rsidP="00EB6A48">
            <w:pPr>
              <w:spacing w:after="0" w:line="240" w:lineRule="auto"/>
              <w:rPr>
                <w:sz w:val="8"/>
                <w:szCs w:val="8"/>
              </w:rPr>
            </w:pPr>
          </w:p>
        </w:tc>
      </w:tr>
      <w:tr w:rsidR="00DF2E75" w:rsidRPr="00EB6A48" w:rsidTr="00EB6A48">
        <w:trPr>
          <w:trHeight w:val="380"/>
        </w:trPr>
        <w:tc>
          <w:tcPr>
            <w:tcW w:w="13176" w:type="dxa"/>
            <w:tcBorders>
              <w:top w:val="single" w:sz="4" w:space="0" w:color="auto"/>
              <w:bottom w:val="single" w:sz="4" w:space="0" w:color="auto"/>
            </w:tcBorders>
            <w:shd w:val="clear" w:color="auto" w:fill="auto"/>
          </w:tcPr>
          <w:p w:rsidR="00887459" w:rsidRPr="00EB6A48" w:rsidRDefault="00C70322" w:rsidP="00EB6A48">
            <w:pPr>
              <w:pStyle w:val="Subtitle"/>
              <w:spacing w:after="0" w:line="240" w:lineRule="auto"/>
              <w:rPr>
                <w:sz w:val="22"/>
                <w:szCs w:val="22"/>
              </w:rPr>
            </w:pPr>
            <w:r w:rsidRPr="00EB6A48">
              <w:rPr>
                <w:sz w:val="22"/>
                <w:szCs w:val="22"/>
              </w:rPr>
              <w:t>2</w:t>
            </w:r>
            <w:r w:rsidR="000F2AA4" w:rsidRPr="00EB6A48">
              <w:rPr>
                <w:sz w:val="22"/>
                <w:szCs w:val="22"/>
              </w:rPr>
              <w:t>F</w:t>
            </w:r>
            <w:r w:rsidR="00887459" w:rsidRPr="00EB6A48">
              <w:rPr>
                <w:sz w:val="22"/>
                <w:szCs w:val="22"/>
              </w:rPr>
              <w:t>. When during the term will it be collected?  If student artifacts will be collected more than once</w:t>
            </w:r>
            <w:r w:rsidR="00EE067C" w:rsidRPr="00EB6A48">
              <w:rPr>
                <w:sz w:val="22"/>
                <w:szCs w:val="22"/>
              </w:rPr>
              <w:t xml:space="preserve"> in a term</w:t>
            </w:r>
            <w:r w:rsidR="00887459" w:rsidRPr="00EB6A48">
              <w:rPr>
                <w:sz w:val="22"/>
                <w:szCs w:val="22"/>
              </w:rPr>
              <w:t>, check all that apply.</w:t>
            </w:r>
          </w:p>
          <w:p w:rsidR="00887459" w:rsidRPr="00EB6A48" w:rsidRDefault="00887459" w:rsidP="00EB6A48">
            <w:pPr>
              <w:spacing w:after="0" w:line="240" w:lineRule="auto"/>
              <w:rPr>
                <w:sz w:val="8"/>
                <w:szCs w:val="8"/>
              </w:rPr>
            </w:pPr>
          </w:p>
          <w:p w:rsidR="00DF2E75" w:rsidRPr="00EB6A48" w:rsidRDefault="00887459" w:rsidP="00EB6A48">
            <w:pPr>
              <w:spacing w:after="0" w:line="240" w:lineRule="auto"/>
              <w:jc w:val="center"/>
              <w:rPr>
                <w:b/>
                <w:color w:val="4F81BD"/>
              </w:rPr>
            </w:pPr>
            <w:r w:rsidRPr="00EB6A48">
              <w:rPr>
                <w:rStyle w:val="SubtitleChar"/>
              </w:rPr>
              <w:fldChar w:fldCharType="begin">
                <w:ffData>
                  <w:name w:val="Check94"/>
                  <w:enabled/>
                  <w:calcOnExit w:val="0"/>
                  <w:checkBox>
                    <w:sizeAuto/>
                    <w:default w:val="0"/>
                    <w:checked/>
                  </w:checkBox>
                </w:ffData>
              </w:fldChar>
            </w:r>
            <w:bookmarkStart w:id="55" w:name="Check94"/>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bookmarkEnd w:id="55"/>
            <w:r w:rsidRPr="00EB6A48">
              <w:rPr>
                <w:rStyle w:val="SubtitleChar"/>
              </w:rPr>
              <w:t xml:space="preserve"> </w:t>
            </w:r>
            <w:r w:rsidRPr="00EB6A48">
              <w:t xml:space="preserve"> </w:t>
            </w:r>
            <w:r w:rsidRPr="00EB6A48">
              <w:rPr>
                <w:b/>
                <w:color w:val="4F81BD"/>
              </w:rPr>
              <w:t>Early</w:t>
            </w:r>
            <w:r w:rsidRPr="00EB6A48">
              <w:t xml:space="preserve">     </w:t>
            </w:r>
            <w:r w:rsidRPr="00EB6A48">
              <w:rPr>
                <w:rStyle w:val="SubtitleChar"/>
              </w:rPr>
              <w:fldChar w:fldCharType="begin">
                <w:ffData>
                  <w:name w:val="Check95"/>
                  <w:enabled/>
                  <w:calcOnExit w:val="0"/>
                  <w:checkBox>
                    <w:sizeAuto/>
                    <w:default w:val="0"/>
                  </w:checkBox>
                </w:ffData>
              </w:fldChar>
            </w:r>
            <w:bookmarkStart w:id="56" w:name="Check95"/>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56"/>
            <w:r w:rsidRPr="00EB6A48">
              <w:t xml:space="preserve">  </w:t>
            </w:r>
            <w:r w:rsidRPr="00EB6A48">
              <w:rPr>
                <w:b/>
                <w:color w:val="4F81BD"/>
              </w:rPr>
              <w:t>Mid-term</w:t>
            </w:r>
            <w:r w:rsidRPr="00EB6A48">
              <w:t xml:space="preserve">     </w:t>
            </w:r>
            <w:r w:rsidRPr="00EB6A48">
              <w:rPr>
                <w:rStyle w:val="SubtitleChar"/>
              </w:rPr>
              <w:fldChar w:fldCharType="begin">
                <w:ffData>
                  <w:name w:val="Check96"/>
                  <w:enabled/>
                  <w:calcOnExit w:val="0"/>
                  <w:checkBox>
                    <w:sizeAuto/>
                    <w:default w:val="0"/>
                    <w:checked/>
                  </w:checkBox>
                </w:ffData>
              </w:fldChar>
            </w:r>
            <w:bookmarkStart w:id="57" w:name="Check96"/>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bookmarkEnd w:id="57"/>
            <w:r w:rsidRPr="00EB6A48">
              <w:t xml:space="preserve">  </w:t>
            </w:r>
            <w:r w:rsidRPr="00EB6A48">
              <w:rPr>
                <w:b/>
                <w:color w:val="4F81BD"/>
              </w:rPr>
              <w:t>Late</w:t>
            </w:r>
            <w:r w:rsidRPr="00EB6A48">
              <w:t xml:space="preserve">    </w:t>
            </w:r>
            <w:r w:rsidRPr="00EB6A48">
              <w:rPr>
                <w:rStyle w:val="SubtitleChar"/>
              </w:rPr>
              <w:t xml:space="preserve"> </w:t>
            </w:r>
            <w:r w:rsidRPr="00EB6A48">
              <w:rPr>
                <w:rStyle w:val="SubtitleChar"/>
              </w:rPr>
              <w:fldChar w:fldCharType="begin">
                <w:ffData>
                  <w:name w:val="Check97"/>
                  <w:enabled/>
                  <w:calcOnExit w:val="0"/>
                  <w:checkBox>
                    <w:sizeAuto/>
                    <w:default w:val="0"/>
                  </w:checkBox>
                </w:ffData>
              </w:fldChar>
            </w:r>
            <w:bookmarkStart w:id="58" w:name="Check97"/>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58"/>
            <w:r w:rsidRPr="00EB6A48">
              <w:rPr>
                <w:rStyle w:val="SubtitleChar"/>
              </w:rPr>
              <w:t xml:space="preserve">  </w:t>
            </w:r>
            <w:r w:rsidRPr="00EB6A48">
              <w:rPr>
                <w:b/>
                <w:color w:val="4F81BD"/>
              </w:rPr>
              <w:t>n/a</w:t>
            </w:r>
          </w:p>
          <w:p w:rsidR="00887459" w:rsidRPr="00EB6A48" w:rsidRDefault="00887459" w:rsidP="00EB6A48">
            <w:pPr>
              <w:spacing w:after="0" w:line="240" w:lineRule="auto"/>
              <w:jc w:val="center"/>
              <w:rPr>
                <w:sz w:val="8"/>
                <w:szCs w:val="8"/>
              </w:rPr>
            </w:pPr>
          </w:p>
        </w:tc>
      </w:tr>
      <w:tr w:rsidR="00F628B1" w:rsidRPr="00EB6A48" w:rsidTr="00EB6A48">
        <w:trPr>
          <w:trHeight w:val="380"/>
        </w:trPr>
        <w:tc>
          <w:tcPr>
            <w:tcW w:w="13176" w:type="dxa"/>
            <w:tcBorders>
              <w:top w:val="single" w:sz="4" w:space="0" w:color="auto"/>
              <w:bottom w:val="single" w:sz="4" w:space="0" w:color="auto"/>
            </w:tcBorders>
            <w:shd w:val="clear" w:color="auto" w:fill="auto"/>
          </w:tcPr>
          <w:p w:rsidR="00F628B1" w:rsidRPr="00EB6A48" w:rsidRDefault="00C70322" w:rsidP="00EB6A48">
            <w:pPr>
              <w:pStyle w:val="Subtitle"/>
              <w:spacing w:after="0" w:line="240" w:lineRule="auto"/>
              <w:rPr>
                <w:sz w:val="22"/>
                <w:szCs w:val="22"/>
              </w:rPr>
            </w:pPr>
            <w:r w:rsidRPr="00EB6A48">
              <w:rPr>
                <w:sz w:val="22"/>
                <w:szCs w:val="22"/>
              </w:rPr>
              <w:t>2</w:t>
            </w:r>
            <w:r w:rsidR="000F2AA4" w:rsidRPr="00EB6A48">
              <w:rPr>
                <w:sz w:val="22"/>
                <w:szCs w:val="22"/>
              </w:rPr>
              <w:t>G</w:t>
            </w:r>
            <w:r w:rsidR="003A238F" w:rsidRPr="00EB6A48">
              <w:rPr>
                <w:sz w:val="22"/>
                <w:szCs w:val="22"/>
              </w:rPr>
              <w:t>. What</w:t>
            </w:r>
            <w:r w:rsidR="00F628B1" w:rsidRPr="00EB6A48">
              <w:rPr>
                <w:sz w:val="22"/>
                <w:szCs w:val="22"/>
              </w:rPr>
              <w:t xml:space="preserve"> student group do you want to generalize the results of your assessment to?</w:t>
            </w:r>
            <w:r w:rsidR="00343A47" w:rsidRPr="00EB6A48">
              <w:rPr>
                <w:sz w:val="22"/>
                <w:szCs w:val="22"/>
              </w:rPr>
              <w:t xml:space="preserve">  For example, if you are assessing performance in a course, the student group you want to generalize to is ‘all students taking this course.’</w:t>
            </w:r>
            <w:r w:rsidR="002A3AE0" w:rsidRPr="00EB6A48">
              <w:rPr>
                <w:sz w:val="22"/>
                <w:szCs w:val="22"/>
              </w:rPr>
              <w:t xml:space="preserve"> </w:t>
            </w:r>
          </w:p>
          <w:p w:rsidR="00F628B1" w:rsidRPr="00EB6A48" w:rsidRDefault="00F628B1" w:rsidP="00EB6A48">
            <w:pPr>
              <w:spacing w:after="0" w:line="240" w:lineRule="auto"/>
              <w:rPr>
                <w:sz w:val="8"/>
                <w:szCs w:val="8"/>
              </w:rPr>
            </w:pPr>
          </w:p>
          <w:p w:rsidR="00F628B1" w:rsidRPr="00EB6A48" w:rsidRDefault="00F628B1" w:rsidP="00EB6A48">
            <w:pPr>
              <w:spacing w:after="0" w:line="240" w:lineRule="auto"/>
            </w:pPr>
            <w:r w:rsidRPr="00EB6A48">
              <w:fldChar w:fldCharType="begin">
                <w:ffData>
                  <w:name w:val="Text46"/>
                  <w:enabled/>
                  <w:calcOnExit w:val="0"/>
                  <w:textInput/>
                </w:ffData>
              </w:fldChar>
            </w:r>
            <w:bookmarkStart w:id="59" w:name="Text46"/>
            <w:r w:rsidRPr="00EB6A48">
              <w:instrText xml:space="preserve"> FORMTEXT </w:instrText>
            </w:r>
            <w:r w:rsidRPr="00EB6A48">
              <w:fldChar w:fldCharType="separate"/>
            </w:r>
            <w:r w:rsidR="00D72050" w:rsidRPr="00D72050">
              <w:rPr>
                <w:noProof/>
              </w:rPr>
              <w:t>All students enrolled in ATH 100-level courses at the beginning of the term; all students remaining in the same courses at the end of the term (at all campuses and centers).</w:t>
            </w:r>
            <w:r w:rsidRPr="00EB6A48">
              <w:fldChar w:fldCharType="end"/>
            </w:r>
            <w:bookmarkEnd w:id="59"/>
          </w:p>
          <w:p w:rsidR="00F628B1" w:rsidRPr="00EB6A48" w:rsidRDefault="00F628B1" w:rsidP="00EB6A48">
            <w:pPr>
              <w:spacing w:after="0" w:line="240" w:lineRule="auto"/>
              <w:rPr>
                <w:sz w:val="8"/>
                <w:szCs w:val="8"/>
              </w:rPr>
            </w:pPr>
          </w:p>
        </w:tc>
      </w:tr>
      <w:tr w:rsidR="00F628B1" w:rsidRPr="00EB6A48" w:rsidTr="00EB6A48">
        <w:trPr>
          <w:trHeight w:val="380"/>
        </w:trPr>
        <w:tc>
          <w:tcPr>
            <w:tcW w:w="13176" w:type="dxa"/>
            <w:tcBorders>
              <w:top w:val="single" w:sz="4" w:space="0" w:color="auto"/>
              <w:bottom w:val="single" w:sz="4" w:space="0" w:color="auto"/>
            </w:tcBorders>
            <w:shd w:val="clear" w:color="auto" w:fill="auto"/>
          </w:tcPr>
          <w:p w:rsidR="00F628B1" w:rsidRPr="00EB6A48" w:rsidRDefault="00C70322" w:rsidP="00EB6A48">
            <w:pPr>
              <w:pStyle w:val="Subtitle"/>
              <w:spacing w:after="0" w:line="240" w:lineRule="auto"/>
              <w:rPr>
                <w:sz w:val="22"/>
                <w:szCs w:val="22"/>
              </w:rPr>
            </w:pPr>
            <w:r w:rsidRPr="00EB6A48">
              <w:rPr>
                <w:sz w:val="22"/>
                <w:szCs w:val="22"/>
              </w:rPr>
              <w:t>2</w:t>
            </w:r>
            <w:r w:rsidR="000F2AA4" w:rsidRPr="00EB6A48">
              <w:rPr>
                <w:sz w:val="22"/>
                <w:szCs w:val="22"/>
              </w:rPr>
              <w:t>H</w:t>
            </w:r>
            <w:r w:rsidR="00F628B1" w:rsidRPr="00EB6A48">
              <w:rPr>
                <w:sz w:val="22"/>
                <w:szCs w:val="22"/>
              </w:rPr>
              <w:t xml:space="preserve">. There is no single, recommended assessment strategy.  Each SAC is tasked with choosing appropriate methods for their purposes.  Which best describes </w:t>
            </w:r>
            <w:r w:rsidR="00BE1F2F" w:rsidRPr="00EB6A48">
              <w:rPr>
                <w:sz w:val="22"/>
                <w:szCs w:val="22"/>
              </w:rPr>
              <w:t xml:space="preserve">the purpose of </w:t>
            </w:r>
            <w:r w:rsidR="00F628B1" w:rsidRPr="00EB6A48">
              <w:rPr>
                <w:sz w:val="22"/>
                <w:szCs w:val="22"/>
              </w:rPr>
              <w:t>this project?</w:t>
            </w:r>
          </w:p>
          <w:p w:rsidR="00F628B1" w:rsidRPr="00EB6A48" w:rsidRDefault="00F628B1" w:rsidP="00EB6A48">
            <w:pPr>
              <w:pStyle w:val="Subtitle"/>
              <w:spacing w:after="0" w:line="240" w:lineRule="auto"/>
              <w:rPr>
                <w:sz w:val="8"/>
                <w:szCs w:val="8"/>
              </w:rPr>
            </w:pPr>
            <w:r w:rsidRPr="00EB6A48">
              <w:t xml:space="preserve">    </w:t>
            </w:r>
          </w:p>
          <w:p w:rsidR="00166390" w:rsidRPr="00EB6A48" w:rsidRDefault="00166390" w:rsidP="00EB6A48">
            <w:pPr>
              <w:spacing w:after="0" w:line="240" w:lineRule="auto"/>
              <w:rPr>
                <w:b/>
                <w:color w:val="4F81BD"/>
              </w:rPr>
            </w:pPr>
            <w:r w:rsidRPr="00EB6A48">
              <w:rPr>
                <w:rStyle w:val="SubtitleChar"/>
              </w:rPr>
              <w:fldChar w:fldCharType="begin">
                <w:ffData>
                  <w:name w:val="Check99"/>
                  <w:enabled/>
                  <w:calcOnExit w:val="0"/>
                  <w:checkBox>
                    <w:sizeAuto/>
                    <w:default w:val="0"/>
                    <w:checked/>
                  </w:checkBox>
                </w:ffData>
              </w:fldChar>
            </w:r>
            <w:bookmarkStart w:id="60" w:name="Check99"/>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bookmarkEnd w:id="60"/>
            <w:r w:rsidRPr="00EB6A48">
              <w:rPr>
                <w:rStyle w:val="SubtitleChar"/>
              </w:rPr>
              <w:t xml:space="preserve">  </w:t>
            </w:r>
            <w:r w:rsidRPr="00EB6A48">
              <w:rPr>
                <w:b/>
                <w:color w:val="4F81BD"/>
              </w:rPr>
              <w:t>To measure established outcomes and/or drive programmatic change (proceed to section H below)</w:t>
            </w:r>
          </w:p>
          <w:p w:rsidR="003A238F" w:rsidRPr="00EB6A48" w:rsidRDefault="003A238F" w:rsidP="00EB6A48">
            <w:pPr>
              <w:spacing w:after="0" w:line="240" w:lineRule="auto"/>
            </w:pPr>
            <w:r w:rsidRPr="00EB6A48">
              <w:rPr>
                <w:b/>
                <w:color w:val="4F81BD"/>
                <w:sz w:val="24"/>
                <w:szCs w:val="24"/>
              </w:rPr>
              <w:fldChar w:fldCharType="begin">
                <w:ffData>
                  <w:name w:val="Check121"/>
                  <w:enabled/>
                  <w:calcOnExit w:val="0"/>
                  <w:checkBox>
                    <w:sizeAuto/>
                    <w:default w:val="0"/>
                  </w:checkBox>
                </w:ffData>
              </w:fldChar>
            </w:r>
            <w:bookmarkStart w:id="61" w:name="Check121"/>
            <w:r w:rsidRPr="00EB6A48">
              <w:rPr>
                <w:b/>
                <w:color w:val="4F81BD"/>
                <w:sz w:val="24"/>
                <w:szCs w:val="24"/>
              </w:rPr>
              <w:instrText xml:space="preserve"> FORMCHECKBOX </w:instrText>
            </w:r>
            <w:r w:rsidR="00D07F89" w:rsidRPr="00EB6A48">
              <w:rPr>
                <w:b/>
                <w:color w:val="4F81BD"/>
                <w:sz w:val="24"/>
                <w:szCs w:val="24"/>
              </w:rPr>
            </w:r>
            <w:r w:rsidR="00D07F89" w:rsidRPr="00EB6A48">
              <w:rPr>
                <w:b/>
                <w:color w:val="4F81BD"/>
                <w:sz w:val="24"/>
                <w:szCs w:val="24"/>
              </w:rPr>
              <w:fldChar w:fldCharType="separate"/>
            </w:r>
            <w:r w:rsidRPr="00EB6A48">
              <w:rPr>
                <w:b/>
                <w:color w:val="4F81BD"/>
                <w:sz w:val="24"/>
                <w:szCs w:val="24"/>
              </w:rPr>
              <w:fldChar w:fldCharType="end"/>
            </w:r>
            <w:bookmarkEnd w:id="61"/>
            <w:r w:rsidRPr="00EB6A48">
              <w:rPr>
                <w:b/>
                <w:color w:val="4F81BD"/>
                <w:sz w:val="24"/>
                <w:szCs w:val="24"/>
              </w:rPr>
              <w:t xml:space="preserve"> </w:t>
            </w:r>
            <w:r w:rsidRPr="00EB6A48">
              <w:rPr>
                <w:b/>
                <w:color w:val="4F81BD"/>
              </w:rPr>
              <w:t xml:space="preserve"> To participate in the Multi-State Collaborative for Learning Outcomes Assessment</w:t>
            </w:r>
          </w:p>
          <w:p w:rsidR="00F628B1" w:rsidRPr="00EB6A48" w:rsidRDefault="00F628B1" w:rsidP="00EB6A48">
            <w:pPr>
              <w:spacing w:after="0" w:line="240" w:lineRule="auto"/>
            </w:pPr>
            <w:r w:rsidRPr="00EB6A48">
              <w:rPr>
                <w:rStyle w:val="SubtitleChar"/>
              </w:rPr>
              <w:fldChar w:fldCharType="begin">
                <w:ffData>
                  <w:name w:val="Check98"/>
                  <w:enabled/>
                  <w:calcOnExit w:val="0"/>
                  <w:checkBox>
                    <w:sizeAuto/>
                    <w:default w:val="0"/>
                  </w:checkBox>
                </w:ffData>
              </w:fldChar>
            </w:r>
            <w:bookmarkStart w:id="62" w:name="Check98"/>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62"/>
            <w:r w:rsidRPr="00EB6A48">
              <w:t xml:space="preserve">  </w:t>
            </w:r>
            <w:r w:rsidRPr="00EB6A48">
              <w:rPr>
                <w:b/>
                <w:color w:val="4F81BD"/>
              </w:rPr>
              <w:t>Preliminary/Exploratory investigation</w:t>
            </w:r>
            <w:r w:rsidR="00E24767" w:rsidRPr="00EB6A48">
              <w:t xml:space="preserve"> </w:t>
            </w:r>
          </w:p>
          <w:p w:rsidR="00F628B1" w:rsidRPr="00EB6A48" w:rsidRDefault="00F628B1" w:rsidP="00EB6A48">
            <w:pPr>
              <w:spacing w:after="0" w:line="240" w:lineRule="auto"/>
              <w:rPr>
                <w:sz w:val="8"/>
                <w:szCs w:val="8"/>
              </w:rPr>
            </w:pPr>
          </w:p>
          <w:p w:rsidR="00E52D10" w:rsidRPr="00EB6A48" w:rsidRDefault="00F628B1" w:rsidP="00EB6A48">
            <w:pPr>
              <w:spacing w:after="0" w:line="240" w:lineRule="auto"/>
            </w:pPr>
            <w:r w:rsidRPr="00EB6A48">
              <w:rPr>
                <w:color w:val="4F81BD"/>
              </w:rPr>
              <w:t>If you selected ‘Preliminary/Exploratory’, briefly describe your rationale for selecting your sample of interest (skip section H below)</w:t>
            </w:r>
            <w:r w:rsidR="0046647E" w:rsidRPr="00EB6A48">
              <w:rPr>
                <w:color w:val="4F81BD"/>
              </w:rPr>
              <w:t>.  For example:</w:t>
            </w:r>
            <w:r w:rsidR="00E24767" w:rsidRPr="00EB6A48">
              <w:rPr>
                <w:color w:val="4F81BD"/>
              </w:rPr>
              <w:t xml:space="preserve"> “T</w:t>
            </w:r>
            <w:r w:rsidR="003A238F" w:rsidRPr="00EB6A48">
              <w:rPr>
                <w:color w:val="4F81BD"/>
              </w:rPr>
              <w:t>he SAC intends to add a Cultural Awareness outcome to this course in the upcoming year.  2 full-time faculty</w:t>
            </w:r>
            <w:r w:rsidR="0046647E" w:rsidRPr="00EB6A48">
              <w:rPr>
                <w:color w:val="4F81BD"/>
              </w:rPr>
              <w:t xml:space="preserve"> a</w:t>
            </w:r>
            <w:r w:rsidR="00E24767" w:rsidRPr="00EB6A48">
              <w:rPr>
                <w:color w:val="4F81BD"/>
              </w:rPr>
              <w:t>nd 1 part-time faculty member</w:t>
            </w:r>
            <w:r w:rsidR="0046647E" w:rsidRPr="00EB6A48">
              <w:rPr>
                <w:color w:val="4F81BD"/>
              </w:rPr>
              <w:t xml:space="preserve"> will field-test</w:t>
            </w:r>
            <w:r w:rsidR="003A238F" w:rsidRPr="00EB6A48">
              <w:rPr>
                <w:color w:val="4F81BD"/>
              </w:rPr>
              <w:t xml:space="preserve"> 3 </w:t>
            </w:r>
            <w:r w:rsidR="0046647E" w:rsidRPr="00EB6A48">
              <w:rPr>
                <w:color w:val="4F81BD"/>
              </w:rPr>
              <w:t>different activities/assessments</w:t>
            </w:r>
            <w:r w:rsidR="003A238F" w:rsidRPr="00EB6A48">
              <w:rPr>
                <w:color w:val="4F81BD"/>
              </w:rPr>
              <w:t xml:space="preserve"> intended to measure student attainment of this proposed course outcome.</w:t>
            </w:r>
            <w:r w:rsidR="0046647E" w:rsidRPr="00EB6A48">
              <w:rPr>
                <w:color w:val="4F81BD"/>
              </w:rPr>
              <w:t xml:space="preserve">  The 3 will be compared to see which work best.</w:t>
            </w:r>
            <w:r w:rsidR="00E24767" w:rsidRPr="00EB6A48">
              <w:rPr>
                <w:color w:val="4F81BD"/>
              </w:rPr>
              <w:t>”</w:t>
            </w:r>
            <w:r w:rsidR="002B4130" w:rsidRPr="00EB6A48">
              <w:rPr>
                <w:color w:val="4F81BD"/>
              </w:rPr>
              <w:t xml:space="preserve">  </w:t>
            </w:r>
          </w:p>
          <w:p w:rsidR="00E52D10" w:rsidRPr="00EB6A48" w:rsidRDefault="00E52D10" w:rsidP="00EB6A48">
            <w:pPr>
              <w:spacing w:after="0" w:line="240" w:lineRule="auto"/>
              <w:rPr>
                <w:sz w:val="8"/>
                <w:szCs w:val="8"/>
              </w:rPr>
            </w:pPr>
          </w:p>
          <w:p w:rsidR="00F628B1" w:rsidRPr="00EB6A48" w:rsidRDefault="00F628B1" w:rsidP="00EB6A48">
            <w:pPr>
              <w:spacing w:after="0" w:line="240" w:lineRule="auto"/>
            </w:pPr>
            <w:r w:rsidRPr="00EB6A48">
              <w:fldChar w:fldCharType="begin">
                <w:ffData>
                  <w:name w:val="Text46"/>
                  <w:enabled/>
                  <w:calcOnExit w:val="0"/>
                  <w:textInput/>
                </w:ffData>
              </w:fldChar>
            </w:r>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r w:rsidRPr="00EB6A48">
              <w:t xml:space="preserve"> </w:t>
            </w:r>
          </w:p>
          <w:p w:rsidR="00F628B1" w:rsidRPr="00EB6A48" w:rsidRDefault="00F628B1" w:rsidP="00EB6A48">
            <w:pPr>
              <w:spacing w:after="0" w:line="240" w:lineRule="auto"/>
              <w:rPr>
                <w:sz w:val="8"/>
                <w:szCs w:val="8"/>
              </w:rPr>
            </w:pPr>
          </w:p>
        </w:tc>
      </w:tr>
      <w:tr w:rsidR="00F628B1" w:rsidRPr="00EB6A48" w:rsidTr="00EB6A48">
        <w:trPr>
          <w:trHeight w:val="380"/>
        </w:trPr>
        <w:tc>
          <w:tcPr>
            <w:tcW w:w="13176" w:type="dxa"/>
            <w:tcBorders>
              <w:top w:val="single" w:sz="4" w:space="0" w:color="auto"/>
              <w:bottom w:val="single" w:sz="4" w:space="0" w:color="auto"/>
            </w:tcBorders>
            <w:shd w:val="clear" w:color="auto" w:fill="auto"/>
          </w:tcPr>
          <w:p w:rsidR="00F628B1" w:rsidRPr="00EB6A48" w:rsidRDefault="00C70322" w:rsidP="00EB6A48">
            <w:pPr>
              <w:pStyle w:val="Subtitle"/>
              <w:spacing w:after="0" w:line="240" w:lineRule="auto"/>
              <w:rPr>
                <w:sz w:val="22"/>
                <w:szCs w:val="22"/>
              </w:rPr>
            </w:pPr>
            <w:r w:rsidRPr="00EB6A48">
              <w:rPr>
                <w:sz w:val="22"/>
                <w:szCs w:val="22"/>
              </w:rPr>
              <w:t>2</w:t>
            </w:r>
            <w:r w:rsidR="000F2AA4" w:rsidRPr="00EB6A48">
              <w:rPr>
                <w:sz w:val="22"/>
                <w:szCs w:val="22"/>
              </w:rPr>
              <w:t>I</w:t>
            </w:r>
            <w:r w:rsidR="00186CA2" w:rsidRPr="00EB6A48">
              <w:rPr>
                <w:sz w:val="22"/>
                <w:szCs w:val="22"/>
              </w:rPr>
              <w:t>. Which will you measure?</w:t>
            </w:r>
          </w:p>
          <w:p w:rsidR="00186CA2" w:rsidRPr="00EB6A48" w:rsidRDefault="00186CA2" w:rsidP="00EB6A48">
            <w:pPr>
              <w:spacing w:after="0" w:line="240" w:lineRule="auto"/>
              <w:rPr>
                <w:sz w:val="8"/>
                <w:szCs w:val="8"/>
              </w:rPr>
            </w:pPr>
          </w:p>
          <w:p w:rsidR="00186CA2" w:rsidRPr="00EB6A48" w:rsidRDefault="00186CA2" w:rsidP="00EB6A48">
            <w:pPr>
              <w:spacing w:after="0" w:line="240" w:lineRule="auto"/>
            </w:pPr>
            <w:r w:rsidRPr="00EB6A48">
              <w:rPr>
                <w:rStyle w:val="SubtitleChar"/>
              </w:rPr>
              <w:fldChar w:fldCharType="begin">
                <w:ffData>
                  <w:name w:val="Check15"/>
                  <w:enabled/>
                  <w:calcOnExit w:val="0"/>
                  <w:checkBox>
                    <w:sizeAuto/>
                    <w:default w:val="0"/>
                    <w:checked/>
                  </w:checkBox>
                </w:ffData>
              </w:fldChar>
            </w:r>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4F81BD"/>
              </w:rPr>
              <w:t>the population</w:t>
            </w:r>
            <w:r w:rsidRPr="00EB6A48">
              <w:rPr>
                <w:color w:val="4F81BD"/>
              </w:rPr>
              <w:t xml:space="preserve"> (all relevant students</w:t>
            </w:r>
            <w:r w:rsidR="00F358ED" w:rsidRPr="00EB6A48">
              <w:rPr>
                <w:color w:val="4F81BD"/>
              </w:rPr>
              <w:t xml:space="preserve"> – e.g., all students enrolled in all currently offered sections of the course)</w:t>
            </w:r>
          </w:p>
          <w:p w:rsidR="00186CA2" w:rsidRPr="00EB6A48" w:rsidRDefault="00186CA2" w:rsidP="00EB6A48">
            <w:pPr>
              <w:spacing w:after="0" w:line="240" w:lineRule="auto"/>
              <w:rPr>
                <w:color w:val="4F81BD"/>
              </w:rPr>
            </w:pPr>
            <w:r w:rsidRPr="00EB6A48">
              <w:rPr>
                <w:rStyle w:val="SubtitleChar"/>
              </w:rPr>
              <w:fldChar w:fldCharType="begin">
                <w:ffData>
                  <w:name w:val="Check16"/>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4F81BD"/>
              </w:rPr>
              <w:t>a sample</w:t>
            </w:r>
            <w:r w:rsidRPr="00EB6A48">
              <w:rPr>
                <w:color w:val="4F81BD"/>
              </w:rPr>
              <w:t xml:space="preserve"> (a subset of students)</w:t>
            </w:r>
          </w:p>
          <w:p w:rsidR="00186CA2" w:rsidRPr="00EB6A48" w:rsidRDefault="00186CA2" w:rsidP="00EB6A48">
            <w:pPr>
              <w:spacing w:after="0" w:line="240" w:lineRule="auto"/>
              <w:rPr>
                <w:sz w:val="8"/>
                <w:szCs w:val="8"/>
              </w:rPr>
            </w:pPr>
          </w:p>
          <w:p w:rsidR="00186CA2" w:rsidRPr="00EB6A48" w:rsidRDefault="00186CA2" w:rsidP="00EB6A48">
            <w:pPr>
              <w:spacing w:after="0" w:line="240" w:lineRule="auto"/>
              <w:rPr>
                <w:color w:val="4F81BD"/>
              </w:rPr>
            </w:pPr>
            <w:r w:rsidRPr="00EB6A48">
              <w:rPr>
                <w:color w:val="4F81BD"/>
              </w:rPr>
              <w:t>If you are using a sample, select all of the following that describe your sample/sampling strategy</w:t>
            </w:r>
            <w:r w:rsidR="00291F40" w:rsidRPr="00EB6A48">
              <w:rPr>
                <w:color w:val="4F81BD"/>
              </w:rPr>
              <w:t xml:space="preserve"> (refer to the Help Guide for assistance)</w:t>
            </w:r>
            <w:r w:rsidRPr="00EB6A48">
              <w:rPr>
                <w:color w:val="4F81BD"/>
              </w:rPr>
              <w:t>:</w:t>
            </w:r>
          </w:p>
          <w:p w:rsidR="00186CA2" w:rsidRPr="00EB6A48" w:rsidRDefault="00186CA2" w:rsidP="00EB6A48">
            <w:pPr>
              <w:spacing w:after="0" w:line="240" w:lineRule="auto"/>
              <w:rPr>
                <w:sz w:val="8"/>
                <w:szCs w:val="8"/>
              </w:rPr>
            </w:pPr>
          </w:p>
          <w:p w:rsidR="000D61F9" w:rsidRPr="00EB6A48" w:rsidRDefault="000D61F9" w:rsidP="00EB6A48">
            <w:pPr>
              <w:spacing w:after="0" w:line="240" w:lineRule="auto"/>
            </w:pPr>
            <w:r w:rsidRPr="00EB6A48">
              <w:rPr>
                <w:rStyle w:val="SubtitleChar"/>
              </w:rPr>
              <w:fldChar w:fldCharType="begin">
                <w:ffData>
                  <w:name w:val="Check20"/>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4F81BD"/>
              </w:rPr>
              <w:t>Random Sample</w:t>
            </w:r>
            <w:r w:rsidR="002C63CD" w:rsidRPr="00EB6A48">
              <w:rPr>
                <w:b/>
                <w:color w:val="4F81BD"/>
              </w:rPr>
              <w:t xml:space="preserve"> </w:t>
            </w:r>
            <w:r w:rsidR="002C63CD" w:rsidRPr="00EB6A48">
              <w:rPr>
                <w:color w:val="4F81BD"/>
              </w:rPr>
              <w:t>(student work selected completely randomly</w:t>
            </w:r>
            <w:r w:rsidR="00AF68AE" w:rsidRPr="00EB6A48">
              <w:rPr>
                <w:color w:val="4F81BD"/>
              </w:rPr>
              <w:t xml:space="preserve"> from all relevant students</w:t>
            </w:r>
            <w:r w:rsidR="002C63CD" w:rsidRPr="00EB6A48">
              <w:rPr>
                <w:color w:val="4F81BD"/>
              </w:rPr>
              <w:t>)</w:t>
            </w:r>
          </w:p>
          <w:p w:rsidR="00186CA2" w:rsidRPr="00EB6A48" w:rsidRDefault="000D61F9" w:rsidP="00EB6A48">
            <w:pPr>
              <w:spacing w:after="0" w:line="240" w:lineRule="auto"/>
              <w:rPr>
                <w:b/>
                <w:color w:val="4F81BD"/>
              </w:rPr>
            </w:pPr>
            <w:r w:rsidRPr="00EB6A48">
              <w:rPr>
                <w:rStyle w:val="SubtitleChar"/>
              </w:rPr>
              <w:fldChar w:fldCharType="begin">
                <w:ffData>
                  <w:name w:val="Check21"/>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4F81BD"/>
              </w:rPr>
              <w:t>Systematic Sample</w:t>
            </w:r>
            <w:r w:rsidR="002C63CD" w:rsidRPr="00EB6A48">
              <w:rPr>
                <w:b/>
                <w:color w:val="4F81BD"/>
              </w:rPr>
              <w:t xml:space="preserve"> </w:t>
            </w:r>
            <w:r w:rsidR="002C63CD" w:rsidRPr="00EB6A48">
              <w:rPr>
                <w:color w:val="4F81BD"/>
              </w:rPr>
              <w:t>(student work selected through an arbitrary pattern, e.g., ‘start at student 7 on the roster and then select every 5</w:t>
            </w:r>
            <w:r w:rsidR="002C63CD" w:rsidRPr="00EB6A48">
              <w:rPr>
                <w:color w:val="4F81BD"/>
                <w:vertAlign w:val="superscript"/>
              </w:rPr>
              <w:t>th</w:t>
            </w:r>
            <w:r w:rsidR="002C63CD" w:rsidRPr="00EB6A48">
              <w:rPr>
                <w:color w:val="4F81BD"/>
              </w:rPr>
              <w:t xml:space="preserve"> </w:t>
            </w:r>
            <w:r w:rsidR="009C2E74" w:rsidRPr="00EB6A48">
              <w:rPr>
                <w:color w:val="4F81BD"/>
              </w:rPr>
              <w:t xml:space="preserve">student </w:t>
            </w:r>
            <w:r w:rsidR="002C63CD" w:rsidRPr="00EB6A48">
              <w:rPr>
                <w:color w:val="4F81BD"/>
              </w:rPr>
              <w:t>following’</w:t>
            </w:r>
            <w:r w:rsidR="00AF68AE" w:rsidRPr="00EB6A48">
              <w:rPr>
                <w:color w:val="4F81BD"/>
              </w:rPr>
              <w:t>; repeating this in all relevant course sections)</w:t>
            </w:r>
          </w:p>
          <w:p w:rsidR="000D61F9" w:rsidRPr="00EB6A48" w:rsidRDefault="000D61F9" w:rsidP="00EB6A48">
            <w:pPr>
              <w:spacing w:after="0" w:line="240" w:lineRule="auto"/>
            </w:pPr>
            <w:r w:rsidRPr="00EB6A48">
              <w:rPr>
                <w:rStyle w:val="SubtitleChar"/>
              </w:rPr>
              <w:fldChar w:fldCharType="begin">
                <w:ffData>
                  <w:name w:val="Check22"/>
                  <w:enabled/>
                  <w:calcOnExit w:val="0"/>
                  <w:checkBox>
                    <w:sizeAuto/>
                    <w:default w:val="0"/>
                    <w:checked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4F81BD"/>
              </w:rPr>
              <w:t>Stratified Sample</w:t>
            </w:r>
            <w:r w:rsidR="009C2E74" w:rsidRPr="00EB6A48">
              <w:rPr>
                <w:b/>
                <w:color w:val="4F81BD"/>
              </w:rPr>
              <w:t xml:space="preserve"> </w:t>
            </w:r>
            <w:r w:rsidR="009C2E74" w:rsidRPr="00EB6A48">
              <w:rPr>
                <w:color w:val="4F81BD"/>
              </w:rPr>
              <w:t>(more complex, consult with an LAC coach if you need assistance)</w:t>
            </w:r>
          </w:p>
          <w:p w:rsidR="000D61F9" w:rsidRPr="00EB6A48" w:rsidRDefault="000D61F9" w:rsidP="00EB6A48">
            <w:pPr>
              <w:spacing w:after="0" w:line="240" w:lineRule="auto"/>
              <w:rPr>
                <w:b/>
                <w:color w:val="C0504D"/>
              </w:rPr>
            </w:pPr>
            <w:r w:rsidRPr="00EB6A48">
              <w:rPr>
                <w:rStyle w:val="SubtitleChar"/>
              </w:rPr>
              <w:fldChar w:fldCharType="begin">
                <w:ffData>
                  <w:name w:val="Check23"/>
                  <w:enabled/>
                  <w:calcOnExit w:val="0"/>
                  <w:checkBox>
                    <w:sizeAuto/>
                    <w:default w:val="0"/>
                    <w:checked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C0504D"/>
              </w:rPr>
              <w:t>Cluster Sample</w:t>
            </w:r>
            <w:r w:rsidR="00AF68AE" w:rsidRPr="00EB6A48">
              <w:rPr>
                <w:b/>
                <w:color w:val="C0504D"/>
              </w:rPr>
              <w:t xml:space="preserve"> </w:t>
            </w:r>
            <w:r w:rsidR="00AF68AE" w:rsidRPr="00EB6A48">
              <w:rPr>
                <w:color w:val="C0504D"/>
              </w:rPr>
              <w:t xml:space="preserve">(students are selected randomly from </w:t>
            </w:r>
            <w:r w:rsidR="00217280" w:rsidRPr="00EB6A48">
              <w:rPr>
                <w:color w:val="C0504D"/>
              </w:rPr>
              <w:t>meaningful, naturally occurring groupings (e.g., SES, placement exam scores, etc.</w:t>
            </w:r>
            <w:r w:rsidR="00AF68AE" w:rsidRPr="00EB6A48">
              <w:rPr>
                <w:color w:val="C0504D"/>
              </w:rPr>
              <w:t>)</w:t>
            </w:r>
          </w:p>
          <w:p w:rsidR="000D61F9" w:rsidRPr="00EB6A48" w:rsidRDefault="000D61F9" w:rsidP="00EB6A48">
            <w:pPr>
              <w:spacing w:after="0" w:line="240" w:lineRule="auto"/>
            </w:pPr>
            <w:r w:rsidRPr="00EB6A48">
              <w:rPr>
                <w:rStyle w:val="SubtitleChar"/>
              </w:rPr>
              <w:fldChar w:fldCharType="begin">
                <w:ffData>
                  <w:name w:val="Check17"/>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rPr>
                <w:b/>
                <w:color w:val="C0504D"/>
              </w:rPr>
              <w:t>Voluntary Response Sample</w:t>
            </w:r>
            <w:r w:rsidR="00AF68AE" w:rsidRPr="00EB6A48">
              <w:rPr>
                <w:b/>
                <w:color w:val="C0504D"/>
              </w:rPr>
              <w:t xml:space="preserve"> </w:t>
            </w:r>
            <w:r w:rsidR="00AF68AE" w:rsidRPr="00EB6A48">
              <w:rPr>
                <w:color w:val="C0504D"/>
              </w:rPr>
              <w:t>(students submit their work/responses through voluntary submission, e.g., via a survey)</w:t>
            </w:r>
          </w:p>
          <w:p w:rsidR="000D61F9" w:rsidRPr="00EB6A48" w:rsidRDefault="000D61F9" w:rsidP="00EB6A48">
            <w:pPr>
              <w:spacing w:after="0" w:line="240" w:lineRule="auto"/>
              <w:rPr>
                <w:b/>
                <w:color w:val="C0504D"/>
              </w:rPr>
            </w:pPr>
            <w:r w:rsidRPr="00EB6A48">
              <w:rPr>
                <w:rStyle w:val="SubtitleChar"/>
              </w:rPr>
              <w:fldChar w:fldCharType="begin">
                <w:ffData>
                  <w:name w:val="Check18"/>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C0504D"/>
              </w:rPr>
              <w:t>Opportunity/Convenience Sample</w:t>
            </w:r>
            <w:r w:rsidR="00483903" w:rsidRPr="00EB6A48">
              <w:rPr>
                <w:b/>
                <w:color w:val="C0504D"/>
              </w:rPr>
              <w:t xml:space="preserve"> </w:t>
            </w:r>
            <w:r w:rsidR="00956C61" w:rsidRPr="00EB6A48">
              <w:rPr>
                <w:color w:val="C0504D"/>
              </w:rPr>
              <w:t>(</w:t>
            </w:r>
            <w:r w:rsidR="00DC2D58" w:rsidRPr="00EB6A48">
              <w:rPr>
                <w:color w:val="C0504D"/>
              </w:rPr>
              <w:t>only some of the relevant instructors are participating</w:t>
            </w:r>
            <w:r w:rsidR="00483903" w:rsidRPr="00EB6A48">
              <w:rPr>
                <w:color w:val="C0504D"/>
              </w:rPr>
              <w:t>)</w:t>
            </w:r>
          </w:p>
          <w:p w:rsidR="00F358ED" w:rsidRPr="00EB6A48" w:rsidRDefault="00F358ED" w:rsidP="00EB6A48">
            <w:pPr>
              <w:spacing w:after="0" w:line="240" w:lineRule="auto"/>
              <w:rPr>
                <w:b/>
                <w:color w:val="C0504D"/>
              </w:rPr>
            </w:pPr>
          </w:p>
          <w:p w:rsidR="00FF3441" w:rsidRPr="00EB6A48" w:rsidRDefault="00FF3441" w:rsidP="00EB6A48">
            <w:pPr>
              <w:spacing w:after="0" w:line="240" w:lineRule="auto"/>
              <w:rPr>
                <w:b/>
                <w:color w:val="C0504D"/>
                <w:sz w:val="8"/>
                <w:szCs w:val="8"/>
              </w:rPr>
            </w:pPr>
          </w:p>
          <w:p w:rsidR="00FF3441" w:rsidRPr="00EB6A48" w:rsidRDefault="00FF3441" w:rsidP="00EB6A48">
            <w:pPr>
              <w:spacing w:after="0" w:line="240" w:lineRule="auto"/>
            </w:pPr>
            <w:r w:rsidRPr="00EB6A48">
              <w:rPr>
                <w:color w:val="4F81BD"/>
              </w:rPr>
              <w:t xml:space="preserve">The </w:t>
            </w:r>
            <w:r w:rsidR="00166390" w:rsidRPr="00EB6A48">
              <w:rPr>
                <w:color w:val="4F81BD"/>
              </w:rPr>
              <w:t>last three options in bolded red</w:t>
            </w:r>
            <w:r w:rsidRPr="00EB6A48">
              <w:rPr>
                <w:color w:val="4F81BD"/>
              </w:rPr>
              <w:t xml:space="preserve"> have a high risk of introducing bias.  If your SAC is using one or more of these sample/sampling strategies, please share your rationale:</w:t>
            </w:r>
            <w:r w:rsidRPr="00EB6A48">
              <w:t xml:space="preserve"> </w:t>
            </w:r>
            <w:r w:rsidRPr="00EB6A48">
              <w:fldChar w:fldCharType="begin">
                <w:ffData>
                  <w:name w:val="Text47"/>
                  <w:enabled/>
                  <w:calcOnExit w:val="0"/>
                  <w:textInput/>
                </w:ffData>
              </w:fldChar>
            </w:r>
            <w:bookmarkStart w:id="63" w:name="Text47"/>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63"/>
          </w:p>
          <w:p w:rsidR="00F44A73" w:rsidRPr="00EB6A48" w:rsidRDefault="00F44A73" w:rsidP="00EB6A48">
            <w:pPr>
              <w:spacing w:after="0" w:line="240" w:lineRule="auto"/>
            </w:pPr>
          </w:p>
          <w:p w:rsidR="00395616" w:rsidRPr="00EB6A48" w:rsidRDefault="00C70322" w:rsidP="00EB6A48">
            <w:pPr>
              <w:pStyle w:val="Subtitle"/>
              <w:spacing w:after="0" w:line="240" w:lineRule="auto"/>
              <w:rPr>
                <w:sz w:val="22"/>
                <w:szCs w:val="22"/>
              </w:rPr>
            </w:pPr>
            <w:r w:rsidRPr="00EB6A48">
              <w:rPr>
                <w:b/>
                <w:sz w:val="22"/>
                <w:szCs w:val="22"/>
              </w:rPr>
              <w:t>2</w:t>
            </w:r>
            <w:r w:rsidR="000F2AA4" w:rsidRPr="00EB6A48">
              <w:rPr>
                <w:b/>
                <w:sz w:val="22"/>
                <w:szCs w:val="22"/>
              </w:rPr>
              <w:t>J</w:t>
            </w:r>
            <w:r w:rsidR="00F44A73" w:rsidRPr="00EB6A48">
              <w:rPr>
                <w:b/>
                <w:sz w:val="22"/>
                <w:szCs w:val="22"/>
              </w:rPr>
              <w:t>. Briefly describe the procedure you will use to select your sample</w:t>
            </w:r>
            <w:r w:rsidR="00217280" w:rsidRPr="00EB6A48">
              <w:rPr>
                <w:b/>
                <w:sz w:val="22"/>
                <w:szCs w:val="22"/>
              </w:rPr>
              <w:t xml:space="preserve"> (including a description of the procedures used to ensure student and instructor anonymity</w:t>
            </w:r>
            <w:r w:rsidR="00217280" w:rsidRPr="00EB6A48">
              <w:rPr>
                <w:sz w:val="22"/>
                <w:szCs w:val="22"/>
              </w:rPr>
              <w:t>.  For example:</w:t>
            </w:r>
          </w:p>
          <w:p w:rsidR="0006527C" w:rsidRPr="00EB6A48" w:rsidRDefault="0006527C" w:rsidP="00EB6A48">
            <w:pPr>
              <w:pStyle w:val="Subtitle"/>
              <w:spacing w:after="0" w:line="240" w:lineRule="auto"/>
              <w:rPr>
                <w:sz w:val="22"/>
                <w:szCs w:val="22"/>
              </w:rPr>
            </w:pPr>
            <w:r w:rsidRPr="00EB6A48">
              <w:rPr>
                <w:sz w:val="22"/>
                <w:szCs w:val="22"/>
              </w:rPr>
              <w:t>“</w:t>
            </w:r>
            <w:r w:rsidRPr="00EB6A48">
              <w:rPr>
                <w:rFonts w:cs="Arial"/>
                <w:sz w:val="22"/>
                <w:szCs w:val="22"/>
              </w:rPr>
              <w:t>We chose to use a random sample. We asked our administrative assistant to assist us in this process and she was willing. All instructors teaching course XXX will turn-in all student work to her by the 9</w:t>
            </w:r>
            <w:r w:rsidRPr="00EB6A48">
              <w:rPr>
                <w:rFonts w:cs="Arial"/>
                <w:sz w:val="22"/>
                <w:szCs w:val="22"/>
                <w:vertAlign w:val="superscript"/>
              </w:rPr>
              <w:t>th</w:t>
            </w:r>
            <w:r w:rsidRPr="00EB6A48">
              <w:rPr>
                <w:rFonts w:cs="Arial"/>
                <w:sz w:val="22"/>
                <w:szCs w:val="22"/>
              </w:rPr>
              <w:t xml:space="preserve"> week of Winter Quarter. She will check that instructor and student identifying information has been removed. Our SAC decided we wanted to see our students’ over-all performance with the rubric criteria.</w:t>
            </w:r>
            <w:r w:rsidR="00433945" w:rsidRPr="00EB6A48">
              <w:rPr>
                <w:rFonts w:cs="Arial"/>
                <w:sz w:val="22"/>
                <w:szCs w:val="22"/>
              </w:rPr>
              <w:t xml:space="preserve"> Our administrative assistant</w:t>
            </w:r>
            <w:r w:rsidRPr="00EB6A48">
              <w:rPr>
                <w:rFonts w:cs="Arial"/>
                <w:sz w:val="22"/>
                <w:szCs w:val="22"/>
              </w:rPr>
              <w:t> will code the work for each section so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the work is scored, the administrative assistant will return the student work to individual faculty members. After this, we will set up a face-to-face meeting for all of the SAC to discuss the aggregated results</w:t>
            </w:r>
            <w:r w:rsidRPr="00EB6A48">
              <w:rPr>
                <w:sz w:val="22"/>
                <w:szCs w:val="22"/>
              </w:rPr>
              <w:t>.”</w:t>
            </w:r>
          </w:p>
          <w:p w:rsidR="00FE470E" w:rsidRPr="00EB6A48" w:rsidRDefault="00FE470E" w:rsidP="00EB6A48">
            <w:pPr>
              <w:spacing w:after="0" w:line="240" w:lineRule="auto"/>
              <w:rPr>
                <w:sz w:val="8"/>
                <w:szCs w:val="8"/>
              </w:rPr>
            </w:pPr>
          </w:p>
          <w:p w:rsidR="00CA7755" w:rsidRDefault="00F44A73" w:rsidP="00CA7755">
            <w:pPr>
              <w:pStyle w:val="ListParagraph"/>
              <w:spacing w:after="0" w:line="240" w:lineRule="auto"/>
              <w:rPr>
                <w:noProof/>
              </w:rPr>
            </w:pPr>
            <w:r w:rsidRPr="00EB6A48">
              <w:fldChar w:fldCharType="begin">
                <w:ffData>
                  <w:name w:val="Text55"/>
                  <w:enabled/>
                  <w:calcOnExit w:val="0"/>
                  <w:textInput/>
                </w:ffData>
              </w:fldChar>
            </w:r>
            <w:bookmarkStart w:id="64" w:name="Text55"/>
            <w:r w:rsidRPr="00EB6A48">
              <w:instrText xml:space="preserve"> FORMTEXT </w:instrText>
            </w:r>
            <w:r w:rsidRPr="00EB6A48">
              <w:fldChar w:fldCharType="separate"/>
            </w:r>
            <w:r w:rsidR="00D72050">
              <w:rPr>
                <w:noProof/>
              </w:rPr>
              <w:t>We chose the population (all students enrolled in 100-level ATH courses during Winter 201</w:t>
            </w:r>
            <w:r w:rsidR="008B24D9">
              <w:rPr>
                <w:noProof/>
              </w:rPr>
              <w:t>6</w:t>
            </w:r>
            <w:r w:rsidR="00D72050">
              <w:rPr>
                <w:noProof/>
              </w:rPr>
              <w:t xml:space="preserve"> term).  Faculty wi</w:t>
            </w:r>
            <w:r w:rsidR="008B24D9">
              <w:rPr>
                <w:noProof/>
              </w:rPr>
              <w:t>ll adminster</w:t>
            </w:r>
            <w:r w:rsidR="00D72050">
              <w:rPr>
                <w:noProof/>
              </w:rPr>
              <w:t xml:space="preserve"> the survey the first day of class and the last week of class (preferably the last day).  On both dates, </w:t>
            </w:r>
            <w:r w:rsidR="008B24D9">
              <w:rPr>
                <w:noProof/>
              </w:rPr>
              <w:t xml:space="preserve">live-class </w:t>
            </w:r>
            <w:r w:rsidR="00D72050">
              <w:rPr>
                <w:noProof/>
              </w:rPr>
              <w:t xml:space="preserve">faculty will instruct students to only mark </w:t>
            </w:r>
            <w:r w:rsidR="00CA7755">
              <w:rPr>
                <w:noProof/>
              </w:rPr>
              <w:t>course information</w:t>
            </w:r>
            <w:r w:rsidR="00D72050">
              <w:rPr>
                <w:noProof/>
              </w:rPr>
              <w:t xml:space="preserve"> on the Scantron sheet</w:t>
            </w:r>
            <w:r w:rsidR="008B24D9">
              <w:rPr>
                <w:noProof/>
              </w:rPr>
              <w:t>; on-line faculty will embed a Qualtrics survey</w:t>
            </w:r>
            <w:r w:rsidR="00CA7755">
              <w:rPr>
                <w:noProof/>
              </w:rPr>
              <w:t xml:space="preserve"> (or survey link)</w:t>
            </w:r>
            <w:r w:rsidR="008B24D9">
              <w:rPr>
                <w:noProof/>
              </w:rPr>
              <w:t xml:space="preserve"> in their course which will be formatted to ensure anonymity. </w:t>
            </w:r>
            <w:r w:rsidR="00D72050">
              <w:rPr>
                <w:noProof/>
              </w:rPr>
              <w:t xml:space="preserve">If they inadvertantly mark their names or any other identifiable metrics, those will be redacted. </w:t>
            </w:r>
          </w:p>
          <w:p w:rsidR="00CA7755" w:rsidRDefault="00CA7755" w:rsidP="00CA7755">
            <w:pPr>
              <w:pStyle w:val="ListParagraph"/>
              <w:spacing w:after="0" w:line="240" w:lineRule="auto"/>
              <w:rPr>
                <w:noProof/>
              </w:rPr>
            </w:pPr>
          </w:p>
          <w:p w:rsidR="00CA7755" w:rsidRDefault="00D72050" w:rsidP="00CA7755">
            <w:pPr>
              <w:pStyle w:val="ListParagraph"/>
              <w:spacing w:after="0" w:line="240" w:lineRule="auto"/>
              <w:rPr>
                <w:noProof/>
              </w:rPr>
            </w:pPr>
            <w:r>
              <w:rPr>
                <w:noProof/>
              </w:rPr>
              <w:t>Students will then complete the survey, and give their completed Scantrons back to the faculty member who will then forward the</w:t>
            </w:r>
            <w:r w:rsidR="00AD56A7">
              <w:rPr>
                <w:noProof/>
              </w:rPr>
              <w:t xml:space="preserve">m </w:t>
            </w:r>
            <w:r>
              <w:rPr>
                <w:noProof/>
              </w:rPr>
              <w:t>to the Assessment Coordinator</w:t>
            </w:r>
            <w:r w:rsidR="006A147A">
              <w:rPr>
                <w:noProof/>
              </w:rPr>
              <w:t>; on-line results will be also be collected by the SAC Assessment Coordinator</w:t>
            </w:r>
            <w:r w:rsidR="00AD56A7">
              <w:rPr>
                <w:noProof/>
              </w:rPr>
              <w:t xml:space="preserve"> via Qualtrics</w:t>
            </w:r>
            <w:r>
              <w:rPr>
                <w:noProof/>
              </w:rPr>
              <w:t>.  The Assessment Coordinator will use a rubric (Scantron "key"</w:t>
            </w:r>
            <w:r w:rsidR="00CA7755">
              <w:rPr>
                <w:noProof/>
              </w:rPr>
              <w:t xml:space="preserve"> and preformatted Qualtrics' answer key) </w:t>
            </w:r>
            <w:r>
              <w:rPr>
                <w:noProof/>
              </w:rPr>
              <w:t>to calculate each student's right and wrong responses to survey questions.  This will occur twice (again, after the presurvey and postsurvey).</w:t>
            </w:r>
          </w:p>
          <w:p w:rsidR="00CA7755" w:rsidRDefault="00CA7755" w:rsidP="00CA7755">
            <w:pPr>
              <w:pStyle w:val="ListParagraph"/>
              <w:spacing w:after="0" w:line="240" w:lineRule="auto"/>
              <w:rPr>
                <w:noProof/>
              </w:rPr>
            </w:pPr>
          </w:p>
          <w:p w:rsidR="00CA7755" w:rsidRDefault="00CA7755" w:rsidP="00CA7755">
            <w:pPr>
              <w:pStyle w:val="ListParagraph"/>
              <w:spacing w:after="0" w:line="240" w:lineRule="auto"/>
              <w:rPr>
                <w:noProof/>
              </w:rPr>
            </w:pPr>
            <w:r>
              <w:rPr>
                <w:noProof/>
              </w:rPr>
              <w:t xml:space="preserve">Results from the Presurvey will be shared via email with all faculty participating in assessment to inform their instruction throughout the rest of the term (and ultimately leading up to the Postsurvey, and as was done after 2014-2015's Presurvey). </w:t>
            </w:r>
          </w:p>
          <w:p w:rsidR="00CA7755" w:rsidRDefault="00CA7755" w:rsidP="00CA7755">
            <w:pPr>
              <w:pStyle w:val="ListParagraph"/>
              <w:spacing w:after="0" w:line="240" w:lineRule="auto"/>
              <w:rPr>
                <w:noProof/>
              </w:rPr>
            </w:pPr>
          </w:p>
          <w:p w:rsidR="00F44A73" w:rsidRPr="00EB6A48" w:rsidRDefault="00D72050" w:rsidP="00CA7755">
            <w:pPr>
              <w:pStyle w:val="ListParagraph"/>
              <w:spacing w:after="0" w:line="240" w:lineRule="auto"/>
            </w:pPr>
            <w:r>
              <w:rPr>
                <w:noProof/>
              </w:rPr>
              <w:t xml:space="preserve">The </w:t>
            </w:r>
            <w:r w:rsidR="00CA7755">
              <w:rPr>
                <w:noProof/>
              </w:rPr>
              <w:t xml:space="preserve">end of the year's </w:t>
            </w:r>
            <w:r>
              <w:rPr>
                <w:noProof/>
              </w:rPr>
              <w:t xml:space="preserve">aggregated results will be shared during Spring </w:t>
            </w:r>
            <w:r w:rsidR="00AD56A7">
              <w:rPr>
                <w:noProof/>
              </w:rPr>
              <w:t xml:space="preserve">2016 </w:t>
            </w:r>
            <w:r>
              <w:rPr>
                <w:noProof/>
              </w:rPr>
              <w:t xml:space="preserve">in-service </w:t>
            </w:r>
            <w:r w:rsidR="00AD56A7">
              <w:rPr>
                <w:noProof/>
              </w:rPr>
              <w:t>at</w:t>
            </w:r>
            <w:r>
              <w:rPr>
                <w:noProof/>
              </w:rPr>
              <w:t xml:space="preserve"> the ATH SAC meeting.</w:t>
            </w:r>
            <w:r w:rsidR="00F44A73" w:rsidRPr="00EB6A48">
              <w:fldChar w:fldCharType="end"/>
            </w:r>
            <w:bookmarkEnd w:id="64"/>
          </w:p>
          <w:p w:rsidR="00FF3441" w:rsidRPr="00EB6A48" w:rsidRDefault="00FF3441" w:rsidP="00EB6A48">
            <w:pPr>
              <w:spacing w:after="0" w:line="240" w:lineRule="auto"/>
              <w:rPr>
                <w:sz w:val="8"/>
                <w:szCs w:val="8"/>
              </w:rPr>
            </w:pPr>
          </w:p>
        </w:tc>
      </w:tr>
      <w:tr w:rsidR="002401A8" w:rsidRPr="00EB6A48" w:rsidTr="00EB6A48">
        <w:trPr>
          <w:trHeight w:val="380"/>
        </w:trPr>
        <w:tc>
          <w:tcPr>
            <w:tcW w:w="13176" w:type="dxa"/>
            <w:tcBorders>
              <w:top w:val="single" w:sz="4" w:space="0" w:color="auto"/>
              <w:bottom w:val="single" w:sz="4" w:space="0" w:color="auto"/>
            </w:tcBorders>
            <w:shd w:val="clear" w:color="auto" w:fill="auto"/>
          </w:tcPr>
          <w:p w:rsidR="002401A8" w:rsidRPr="00EB6A48" w:rsidRDefault="00C70322" w:rsidP="00EB6A48">
            <w:pPr>
              <w:pStyle w:val="Subtitle"/>
              <w:spacing w:after="0" w:line="240" w:lineRule="auto"/>
              <w:rPr>
                <w:sz w:val="22"/>
                <w:szCs w:val="22"/>
              </w:rPr>
            </w:pPr>
            <w:r w:rsidRPr="00EB6A48">
              <w:rPr>
                <w:sz w:val="22"/>
                <w:szCs w:val="22"/>
              </w:rPr>
              <w:t>2</w:t>
            </w:r>
            <w:r w:rsidR="000F2AA4" w:rsidRPr="00EB6A48">
              <w:rPr>
                <w:sz w:val="22"/>
                <w:szCs w:val="22"/>
              </w:rPr>
              <w:t>K</w:t>
            </w:r>
            <w:r w:rsidR="002401A8" w:rsidRPr="00EB6A48">
              <w:rPr>
                <w:sz w:val="22"/>
                <w:szCs w:val="22"/>
              </w:rPr>
              <w:t xml:space="preserve">. </w:t>
            </w:r>
            <w:r w:rsidR="006922C5" w:rsidRPr="00EB6A48">
              <w:rPr>
                <w:sz w:val="22"/>
                <w:szCs w:val="22"/>
              </w:rPr>
              <w:t xml:space="preserve">Follow this link to determine how many artifacts (samples of student work) you should include in your assessment: </w:t>
            </w:r>
            <w:hyperlink r:id="rId18" w:history="1">
              <w:r w:rsidR="006922C5" w:rsidRPr="00EB6A48">
                <w:rPr>
                  <w:rStyle w:val="Hyperlink"/>
                  <w:sz w:val="22"/>
                  <w:szCs w:val="22"/>
                </w:rPr>
                <w:t>http://www.raosoft.com/samplesize.html</w:t>
              </w:r>
            </w:hyperlink>
            <w:r w:rsidR="00F218B4" w:rsidRPr="00EB6A48">
              <w:rPr>
                <w:sz w:val="22"/>
                <w:szCs w:val="22"/>
              </w:rPr>
              <w:t xml:space="preserve"> (see screen shot below).</w:t>
            </w:r>
            <w:r w:rsidR="006922C5" w:rsidRPr="00EB6A48">
              <w:rPr>
                <w:sz w:val="22"/>
                <w:szCs w:val="22"/>
              </w:rPr>
              <w:t xml:space="preserve"> </w:t>
            </w:r>
            <w:r w:rsidR="002401A8" w:rsidRPr="00EB6A48">
              <w:rPr>
                <w:b/>
                <w:sz w:val="22"/>
                <w:szCs w:val="22"/>
              </w:rPr>
              <w:t xml:space="preserve">Estimate the size of the group you will be measuring (either your sample or </w:t>
            </w:r>
            <w:r w:rsidR="00A02514" w:rsidRPr="00EB6A48">
              <w:rPr>
                <w:b/>
                <w:sz w:val="22"/>
                <w:szCs w:val="22"/>
              </w:rPr>
              <w:t xml:space="preserve">your </w:t>
            </w:r>
            <w:r w:rsidR="002401A8" w:rsidRPr="00EB6A48">
              <w:rPr>
                <w:b/>
                <w:sz w:val="22"/>
                <w:szCs w:val="22"/>
              </w:rPr>
              <w:t>population size</w:t>
            </w:r>
            <w:r w:rsidR="00A02514" w:rsidRPr="00EB6A48">
              <w:rPr>
                <w:b/>
                <w:sz w:val="22"/>
                <w:szCs w:val="22"/>
              </w:rPr>
              <w:t xml:space="preserve"> [when you are measuring all relevant students]</w:t>
            </w:r>
            <w:r w:rsidR="002401A8" w:rsidRPr="00EB6A48">
              <w:rPr>
                <w:b/>
                <w:sz w:val="22"/>
                <w:szCs w:val="22"/>
              </w:rPr>
              <w:t>).  Often, this can be based on recent enrollment information (last year, this term, etc.):</w:t>
            </w:r>
          </w:p>
          <w:p w:rsidR="002401A8" w:rsidRPr="00EB6A48" w:rsidRDefault="002401A8" w:rsidP="00EB6A48">
            <w:pPr>
              <w:spacing w:after="0" w:line="240" w:lineRule="auto"/>
              <w:rPr>
                <w:sz w:val="8"/>
                <w:szCs w:val="8"/>
              </w:rPr>
            </w:pPr>
          </w:p>
          <w:p w:rsidR="002401A8" w:rsidRPr="00EB6A48" w:rsidRDefault="002401A8" w:rsidP="00EB6A48">
            <w:pPr>
              <w:spacing w:after="0" w:line="240" w:lineRule="auto"/>
            </w:pPr>
            <w:r w:rsidRPr="00EB6A48">
              <w:fldChar w:fldCharType="begin">
                <w:ffData>
                  <w:name w:val="Text48"/>
                  <w:enabled/>
                  <w:calcOnExit w:val="0"/>
                  <w:textInput/>
                </w:ffData>
              </w:fldChar>
            </w:r>
            <w:bookmarkStart w:id="65" w:name="Text48"/>
            <w:r w:rsidRPr="00EB6A48">
              <w:instrText xml:space="preserve"> FORMTEXT </w:instrText>
            </w:r>
            <w:r w:rsidRPr="00EB6A48">
              <w:fldChar w:fldCharType="separate"/>
            </w:r>
            <w:r w:rsidR="00D72050" w:rsidRPr="00D72050">
              <w:rPr>
                <w:noProof/>
              </w:rPr>
              <w:t>In Winter 201</w:t>
            </w:r>
            <w:r w:rsidR="00CA7755">
              <w:rPr>
                <w:noProof/>
              </w:rPr>
              <w:t>5</w:t>
            </w:r>
            <w:r w:rsidR="00D72050" w:rsidRPr="00D72050">
              <w:rPr>
                <w:noProof/>
              </w:rPr>
              <w:t xml:space="preserve">, there were </w:t>
            </w:r>
            <w:r w:rsidR="00677926">
              <w:rPr>
                <w:noProof/>
              </w:rPr>
              <w:t>nearly 400</w:t>
            </w:r>
            <w:r w:rsidR="00D72050" w:rsidRPr="00D72050">
              <w:rPr>
                <w:noProof/>
              </w:rPr>
              <w:t xml:space="preserve"> students enrolled in 100-level ATH classes at PCC (including all campuses and centers).  Depending on enrollment for Winter 201</w:t>
            </w:r>
            <w:r w:rsidR="00CA7755">
              <w:rPr>
                <w:noProof/>
              </w:rPr>
              <w:t>6</w:t>
            </w:r>
            <w:r w:rsidR="00D72050" w:rsidRPr="00D72050">
              <w:rPr>
                <w:noProof/>
              </w:rPr>
              <w:t>, the size of the group will be the same as, more, or less than this number at the beginning of the term (for the presurvey).  By the end of the term (for the postsurvey), this number will likely be less because of attrition, student absense, or other reasons that prevent students from being present when the survey is adminstered.</w:t>
            </w:r>
            <w:r w:rsidRPr="00EB6A48">
              <w:fldChar w:fldCharType="end"/>
            </w:r>
            <w:bookmarkEnd w:id="65"/>
          </w:p>
          <w:p w:rsidR="002C63CD" w:rsidRPr="00EB6A48" w:rsidRDefault="002C63CD" w:rsidP="00EB6A48">
            <w:pPr>
              <w:spacing w:after="0" w:line="240" w:lineRule="auto"/>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317147" w:rsidP="00535E64">
      <w:pPr>
        <w:tabs>
          <w:tab w:val="left" w:pos="7110"/>
        </w:tabs>
      </w:pPr>
      <w:r>
        <w:rPr>
          <w:noProof/>
        </w:rPr>
        <w:drawing>
          <wp:inline distT="0" distB="0" distL="0" distR="0">
            <wp:extent cx="8220075" cy="2171700"/>
            <wp:effectExtent l="0" t="0" r="9525" b="0"/>
            <wp:docPr id="2"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0075" cy="2171700"/>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6055"/>
        <w:gridCol w:w="4050"/>
        <w:gridCol w:w="3071"/>
      </w:tblGrid>
      <w:tr w:rsidR="009246A2" w:rsidRPr="00EB6A48" w:rsidTr="00EB6A48">
        <w:trPr>
          <w:trHeight w:val="140"/>
        </w:trPr>
        <w:tc>
          <w:tcPr>
            <w:tcW w:w="6055" w:type="dxa"/>
            <w:tcBorders>
              <w:bottom w:val="nil"/>
              <w:right w:val="nil"/>
            </w:tcBorders>
            <w:shd w:val="clear" w:color="auto" w:fill="auto"/>
          </w:tcPr>
          <w:p w:rsidR="009246A2" w:rsidRPr="00EB6A48" w:rsidRDefault="00BA7693" w:rsidP="00EB6A48">
            <w:pPr>
              <w:pStyle w:val="Subtitle"/>
              <w:spacing w:after="0" w:line="240" w:lineRule="auto"/>
              <w:rPr>
                <w:sz w:val="22"/>
                <w:szCs w:val="22"/>
              </w:rPr>
            </w:pPr>
            <w:r w:rsidRPr="00EB6A48">
              <w:rPr>
                <w:sz w:val="22"/>
                <w:szCs w:val="22"/>
              </w:rPr>
              <w:t>3</w:t>
            </w:r>
            <w:r w:rsidR="009246A2" w:rsidRPr="00EB6A48">
              <w:rPr>
                <w:sz w:val="22"/>
                <w:szCs w:val="22"/>
              </w:rPr>
              <w:t xml:space="preserve">A. Does your project utilize a rubric for scoring?       </w:t>
            </w:r>
          </w:p>
        </w:tc>
        <w:tc>
          <w:tcPr>
            <w:tcW w:w="7121" w:type="dxa"/>
            <w:gridSpan w:val="2"/>
            <w:tcBorders>
              <w:left w:val="nil"/>
              <w:bottom w:val="nil"/>
            </w:tcBorders>
            <w:shd w:val="clear" w:color="auto" w:fill="auto"/>
          </w:tcPr>
          <w:p w:rsidR="009246A2" w:rsidRPr="00EB6A48" w:rsidRDefault="009246A2" w:rsidP="00EB6A48">
            <w:pPr>
              <w:spacing w:after="0" w:line="240" w:lineRule="auto"/>
            </w:pPr>
            <w:r w:rsidRPr="00EB6A48">
              <w:t xml:space="preserve">  </w:t>
            </w:r>
            <w:r w:rsidRPr="00EB6A48">
              <w:rPr>
                <w:rStyle w:val="SubtitleChar"/>
              </w:rPr>
              <w:fldChar w:fldCharType="begin">
                <w:ffData>
                  <w:name w:val="Check100"/>
                  <w:enabled/>
                  <w:calcOnExit w:val="0"/>
                  <w:checkBox>
                    <w:sizeAuto/>
                    <w:default w:val="0"/>
                  </w:checkBox>
                </w:ffData>
              </w:fldChar>
            </w:r>
            <w:bookmarkStart w:id="66" w:name="Check100"/>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66"/>
            <w:r w:rsidRPr="00EB6A48">
              <w:t xml:space="preserve">  </w:t>
            </w:r>
            <w:r w:rsidRPr="00EB6A48">
              <w:rPr>
                <w:b/>
                <w:color w:val="4F81BD"/>
              </w:rPr>
              <w:t xml:space="preserve">Yes </w:t>
            </w:r>
            <w:r w:rsidRPr="00EB6A48">
              <w:t xml:space="preserve">    </w:t>
            </w:r>
            <w:r w:rsidRPr="00EB6A48">
              <w:rPr>
                <w:rStyle w:val="SubtitleChar"/>
              </w:rPr>
              <w:fldChar w:fldCharType="begin">
                <w:ffData>
                  <w:name w:val="Check101"/>
                  <w:enabled/>
                  <w:calcOnExit w:val="0"/>
                  <w:checkBox>
                    <w:sizeAuto/>
                    <w:default w:val="0"/>
                    <w:checked/>
                  </w:checkBox>
                </w:ffData>
              </w:fldChar>
            </w:r>
            <w:bookmarkStart w:id="67" w:name="Check101"/>
            <w:r w:rsidRPr="00EB6A48">
              <w:rPr>
                <w:rStyle w:val="SubtitleChar"/>
              </w:rPr>
              <w:instrText xml:space="preserve"> FORMCHECKBOX </w:instrText>
            </w:r>
            <w:r w:rsidR="00677926" w:rsidRPr="00EB6A48">
              <w:rPr>
                <w:rStyle w:val="SubtitleChar"/>
              </w:rPr>
            </w:r>
            <w:r w:rsidR="00D07F89" w:rsidRPr="00EB6A48">
              <w:rPr>
                <w:rStyle w:val="SubtitleChar"/>
              </w:rPr>
              <w:fldChar w:fldCharType="separate"/>
            </w:r>
            <w:r w:rsidRPr="00EB6A48">
              <w:rPr>
                <w:rStyle w:val="SubtitleChar"/>
              </w:rPr>
              <w:fldChar w:fldCharType="end"/>
            </w:r>
            <w:bookmarkEnd w:id="67"/>
            <w:r w:rsidRPr="00EB6A48">
              <w:t xml:space="preserve">  </w:t>
            </w:r>
            <w:r w:rsidRPr="00EB6A48">
              <w:rPr>
                <w:b/>
                <w:color w:val="4F81BD"/>
              </w:rPr>
              <w:t>No</w:t>
            </w:r>
          </w:p>
        </w:tc>
      </w:tr>
      <w:tr w:rsidR="004B5B9A" w:rsidRPr="00EB6A48" w:rsidTr="00EB6A48">
        <w:trPr>
          <w:trHeight w:val="120"/>
        </w:trPr>
        <w:tc>
          <w:tcPr>
            <w:tcW w:w="13176" w:type="dxa"/>
            <w:gridSpan w:val="3"/>
            <w:tcBorders>
              <w:top w:val="nil"/>
              <w:bottom w:val="single" w:sz="4" w:space="0" w:color="auto"/>
            </w:tcBorders>
            <w:shd w:val="clear" w:color="auto" w:fill="auto"/>
          </w:tcPr>
          <w:p w:rsidR="009246A2" w:rsidRPr="00EB6A48" w:rsidRDefault="009246A2" w:rsidP="00EB6A48">
            <w:pPr>
              <w:spacing w:after="0" w:line="240" w:lineRule="auto"/>
              <w:rPr>
                <w:color w:val="4F81BD"/>
              </w:rPr>
            </w:pPr>
            <w:r w:rsidRPr="00EB6A48">
              <w:rPr>
                <w:color w:val="4F81BD"/>
              </w:rPr>
              <w:t>If  ‘No’, proceed to section B.  If ‘Yes’, complete the following.</w:t>
            </w:r>
          </w:p>
          <w:p w:rsidR="007C78E4" w:rsidRPr="00EB6A48" w:rsidRDefault="007C78E4" w:rsidP="00EB6A48">
            <w:pPr>
              <w:spacing w:after="0" w:line="240" w:lineRule="auto"/>
              <w:rPr>
                <w:color w:val="4F81BD"/>
              </w:rPr>
            </w:pPr>
          </w:p>
          <w:p w:rsidR="00A7058A" w:rsidRPr="00EB6A48" w:rsidRDefault="00A7058A" w:rsidP="00EB6A48">
            <w:pPr>
              <w:spacing w:after="0" w:line="240" w:lineRule="auto"/>
              <w:rPr>
                <w:color w:val="4F81BD"/>
              </w:rPr>
            </w:pPr>
            <w:r w:rsidRPr="00EB6A48">
              <w:rPr>
                <w:color w:val="4F81BD"/>
              </w:rPr>
              <w:t xml:space="preserve">Multiple raters should always be used in SAC assessment projects that utilize rubrics or checklists.  SACs have several options for ensuring that ratings are similar across each rater. The most time consuming option is for all raters to collectively rate and discuss each artifact until they reach 100% agreement on each score (this is called </w:t>
            </w:r>
            <w:r w:rsidRPr="00EB6A48">
              <w:rPr>
                <w:b/>
                <w:color w:val="4F81BD"/>
              </w:rPr>
              <w:t>consensus</w:t>
            </w:r>
            <w:r w:rsidRPr="00EB6A48">
              <w:rPr>
                <w:color w:val="4F81BD"/>
              </w:rPr>
              <w:t xml:space="preserve">).  In most cases, SACs should consider a more efficient strategy that divides the work (a norming or calibrating session).  During a norming session, all raters participate in a training where the raters individually score pre-selected student work and then discuss their reasons for giving the scores they chose.  Disagreements are resolved and the process is repeated.  When the participants feel they are all rating student work consistently, they then independently score additional examples of student work in the norming session (often 4-6 artifacts).  The ratings for these additional artifacts are checked to see what percentage of the scores are in agreement (the standard is 70% agreement or higher).  When this standard is reached in the norming session, the raters can then divide-up the student work and rate it independently.   </w:t>
            </w:r>
            <w:r w:rsidR="00433945" w:rsidRPr="00EB6A48">
              <w:rPr>
                <w:color w:val="4F81BD"/>
              </w:rPr>
              <w:t xml:space="preserve">If your SAC is unfamiliar with norming procedures, contact </w:t>
            </w:r>
            <w:hyperlink r:id="rId20" w:history="1">
              <w:r w:rsidR="00433945" w:rsidRPr="00EB6A48">
                <w:rPr>
                  <w:rStyle w:val="Hyperlink"/>
                </w:rPr>
                <w:t>Chris Brooks</w:t>
              </w:r>
            </w:hyperlink>
            <w:r w:rsidR="00433945" w:rsidRPr="00EB6A48">
              <w:t xml:space="preserve"> </w:t>
            </w:r>
            <w:r w:rsidR="00433945" w:rsidRPr="00EB6A48">
              <w:rPr>
                <w:color w:val="4F81BD"/>
              </w:rPr>
              <w:t>to arrange for coaching help for your SAC’s norming session.</w:t>
            </w:r>
          </w:p>
          <w:p w:rsidR="00FE470E" w:rsidRPr="00EB6A48" w:rsidRDefault="00FE470E" w:rsidP="00EB6A48">
            <w:pPr>
              <w:spacing w:after="0" w:line="240" w:lineRule="auto"/>
            </w:pPr>
          </w:p>
          <w:p w:rsidR="009246A2" w:rsidRPr="00EB6A48" w:rsidRDefault="00FE470E" w:rsidP="00EB6A48">
            <w:pPr>
              <w:pStyle w:val="Subtitle"/>
              <w:spacing w:after="0" w:line="240" w:lineRule="auto"/>
              <w:rPr>
                <w:sz w:val="22"/>
                <w:szCs w:val="22"/>
              </w:rPr>
            </w:pPr>
            <w:r w:rsidRPr="00EB6A48">
              <w:rPr>
                <w:sz w:val="22"/>
                <w:szCs w:val="22"/>
              </w:rPr>
              <w:t>Which method of ensuring consistent scoring</w:t>
            </w:r>
            <w:r w:rsidR="00525B23" w:rsidRPr="00EB6A48">
              <w:rPr>
                <w:sz w:val="22"/>
                <w:szCs w:val="22"/>
              </w:rPr>
              <w:t xml:space="preserve"> (inter-rater reliability)</w:t>
            </w:r>
            <w:r w:rsidRPr="00EB6A48">
              <w:rPr>
                <w:sz w:val="22"/>
                <w:szCs w:val="22"/>
              </w:rPr>
              <w:t xml:space="preserve"> will your SAC use </w:t>
            </w:r>
            <w:r w:rsidR="00694C9F" w:rsidRPr="00EB6A48">
              <w:rPr>
                <w:sz w:val="22"/>
                <w:szCs w:val="22"/>
              </w:rPr>
              <w:t>for this project?</w:t>
            </w:r>
          </w:p>
          <w:p w:rsidR="009246A2" w:rsidRPr="00EB6A48" w:rsidRDefault="009246A2" w:rsidP="00EB6A48">
            <w:pPr>
              <w:spacing w:after="0" w:line="240" w:lineRule="auto"/>
              <w:rPr>
                <w:color w:val="4F81BD"/>
                <w:sz w:val="8"/>
                <w:szCs w:val="8"/>
              </w:rPr>
            </w:pPr>
          </w:p>
          <w:p w:rsidR="009246A2" w:rsidRPr="00EB6A48" w:rsidRDefault="009246A2" w:rsidP="00EB6A48">
            <w:pPr>
              <w:spacing w:after="0" w:line="240" w:lineRule="auto"/>
              <w:rPr>
                <w:sz w:val="8"/>
                <w:szCs w:val="8"/>
              </w:rPr>
            </w:pPr>
          </w:p>
          <w:p w:rsidR="00E20B55" w:rsidRPr="00EB6A48" w:rsidRDefault="00E20B55" w:rsidP="00EB6A48">
            <w:pPr>
              <w:spacing w:after="0" w:line="240" w:lineRule="auto"/>
              <w:rPr>
                <w:color w:val="4F81BD"/>
              </w:rPr>
            </w:pPr>
            <w:r w:rsidRPr="00EB6A48">
              <w:rPr>
                <w:rStyle w:val="SubtitleChar"/>
              </w:rPr>
              <w:fldChar w:fldCharType="begin">
                <w:ffData>
                  <w:name w:val="Check102"/>
                  <w:enabled/>
                  <w:calcOnExit w:val="0"/>
                  <w:checkBox>
                    <w:sizeAuto/>
                    <w:default w:val="0"/>
                    <w:checked/>
                  </w:checkBox>
                </w:ffData>
              </w:fldChar>
            </w:r>
            <w:bookmarkStart w:id="68" w:name="Check102"/>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bookmarkEnd w:id="68"/>
            <w:r w:rsidRPr="00EB6A48">
              <w:t xml:space="preserve">  </w:t>
            </w:r>
            <w:r w:rsidRPr="00EB6A48">
              <w:rPr>
                <w:b/>
                <w:color w:val="4F81BD"/>
              </w:rPr>
              <w:t>Agreement</w:t>
            </w:r>
            <w:r w:rsidRPr="00EB6A48">
              <w:rPr>
                <w:color w:val="4F81BD"/>
              </w:rPr>
              <w:t xml:space="preserve"> – the percentage of raters giving each artifact the same/similar score in a norming session</w:t>
            </w:r>
          </w:p>
          <w:p w:rsidR="00E20B55" w:rsidRPr="00EB6A48" w:rsidRDefault="00E20B55" w:rsidP="00EB6A48">
            <w:pPr>
              <w:spacing w:after="0" w:line="240" w:lineRule="auto"/>
              <w:rPr>
                <w:color w:val="4F81BD"/>
                <w:sz w:val="8"/>
                <w:szCs w:val="8"/>
              </w:rPr>
            </w:pPr>
          </w:p>
          <w:p w:rsidR="00E20B55" w:rsidRPr="00EB6A48" w:rsidRDefault="00E20B55" w:rsidP="00EB6A48">
            <w:pPr>
              <w:spacing w:after="0" w:line="240" w:lineRule="auto"/>
              <w:rPr>
                <w:color w:val="4F81BD"/>
              </w:rPr>
            </w:pPr>
            <w:r w:rsidRPr="00EB6A48">
              <w:rPr>
                <w:color w:val="4F81BD"/>
              </w:rPr>
              <w:t>If you are using agreement, describe your plan for plan for conducting the “norming” or “calibrating” session:</w:t>
            </w:r>
          </w:p>
          <w:p w:rsidR="00E20B55" w:rsidRPr="00EB6A48" w:rsidRDefault="00E20B55" w:rsidP="00EB6A48">
            <w:pPr>
              <w:spacing w:after="0" w:line="240" w:lineRule="auto"/>
              <w:rPr>
                <w:color w:val="4F81BD"/>
                <w:sz w:val="8"/>
                <w:szCs w:val="8"/>
              </w:rPr>
            </w:pPr>
          </w:p>
          <w:p w:rsidR="00E20B55" w:rsidRPr="00EB6A48" w:rsidRDefault="00E20B55" w:rsidP="00EB6A48">
            <w:pPr>
              <w:spacing w:after="0" w:line="240" w:lineRule="auto"/>
              <w:rPr>
                <w:color w:val="4F81BD"/>
              </w:rPr>
            </w:pPr>
            <w:r w:rsidRPr="00EB6A48">
              <w:rPr>
                <w:color w:val="4F81BD"/>
              </w:rPr>
              <w:fldChar w:fldCharType="begin">
                <w:ffData>
                  <w:name w:val="Text60"/>
                  <w:enabled/>
                  <w:calcOnExit w:val="0"/>
                  <w:textInput/>
                </w:ffData>
              </w:fldChar>
            </w:r>
            <w:r w:rsidRPr="00EB6A48">
              <w:rPr>
                <w:color w:val="4F81BD"/>
              </w:rPr>
              <w:instrText xml:space="preserve"> FORMTEXT </w:instrText>
            </w:r>
            <w:r w:rsidRPr="00EB6A48">
              <w:rPr>
                <w:color w:val="4F81BD"/>
              </w:rPr>
            </w:r>
            <w:r w:rsidRPr="00EB6A48">
              <w:rPr>
                <w:color w:val="4F81BD"/>
              </w:rPr>
              <w:fldChar w:fldCharType="separate"/>
            </w:r>
            <w:r w:rsidR="00D72050">
              <w:rPr>
                <w:color w:val="4F81BD"/>
              </w:rPr>
              <w:t>SAC memebers collectively agreed to reuse</w:t>
            </w:r>
            <w:r w:rsidR="00677926">
              <w:rPr>
                <w:color w:val="4F81BD"/>
              </w:rPr>
              <w:t xml:space="preserve"> the</w:t>
            </w:r>
            <w:r w:rsidR="00D72050">
              <w:rPr>
                <w:color w:val="4F81BD"/>
              </w:rPr>
              <w:t xml:space="preserve"> Pre/Postsurvey </w:t>
            </w:r>
            <w:r w:rsidR="00677926">
              <w:rPr>
                <w:color w:val="4F81BD"/>
              </w:rPr>
              <w:t>instrument</w:t>
            </w:r>
            <w:r w:rsidR="00D72050">
              <w:rPr>
                <w:color w:val="4F81BD"/>
              </w:rPr>
              <w:t xml:space="preserve"> from 2014-2015 Assessment.  Each member rereviewed each question, and made suggestions about </w:t>
            </w:r>
            <w:r w:rsidR="007756CC">
              <w:rPr>
                <w:color w:val="4F81BD"/>
              </w:rPr>
              <w:t>questions</w:t>
            </w:r>
            <w:r w:rsidR="00D72050">
              <w:rPr>
                <w:color w:val="4F81BD"/>
              </w:rPr>
              <w:t xml:space="preserve"> (commenting to keep the question in situ, change it, or delete it).  In addition, each SAC member offered 2 new questions to add to the surveys.  Michele Wilson, the SAC Assessment Coordinator, is in the process of collecting all of these data, and will communicate with SAC members about the results.  Ultimately, the SAC will include questions in both survey</w:t>
            </w:r>
            <w:r w:rsidR="007756CC">
              <w:rPr>
                <w:color w:val="4F81BD"/>
              </w:rPr>
              <w:t>s</w:t>
            </w:r>
            <w:r w:rsidR="00D72050">
              <w:rPr>
                <w:color w:val="4F81BD"/>
              </w:rPr>
              <w:t xml:space="preserve"> based on majority agreement.</w:t>
            </w:r>
            <w:r w:rsidRPr="00EB6A48">
              <w:rPr>
                <w:color w:val="4F81BD"/>
              </w:rPr>
              <w:fldChar w:fldCharType="end"/>
            </w:r>
            <w:r w:rsidRPr="00EB6A48">
              <w:rPr>
                <w:color w:val="4F81BD"/>
              </w:rPr>
              <w:t xml:space="preserve">  </w:t>
            </w:r>
          </w:p>
          <w:p w:rsidR="00E20B55" w:rsidRPr="00EB6A48" w:rsidRDefault="00E20B55" w:rsidP="00EB6A48">
            <w:pPr>
              <w:spacing w:after="0" w:line="240" w:lineRule="auto"/>
              <w:rPr>
                <w:color w:val="4F81BD"/>
                <w:sz w:val="8"/>
                <w:szCs w:val="8"/>
              </w:rPr>
            </w:pPr>
          </w:p>
          <w:p w:rsidR="00E20B55" w:rsidRPr="00EB6A48" w:rsidRDefault="00E20B55" w:rsidP="00EB6A48">
            <w:pPr>
              <w:spacing w:after="0" w:line="240" w:lineRule="auto"/>
              <w:rPr>
                <w:color w:val="4F81BD"/>
              </w:rPr>
            </w:pPr>
            <w:r w:rsidRPr="00EB6A48">
              <w:rPr>
                <w:rStyle w:val="SubtitleChar"/>
              </w:rPr>
              <w:fldChar w:fldCharType="begin">
                <w:ffData>
                  <w:name w:val="Check104"/>
                  <w:enabled/>
                  <w:calcOnExit w:val="0"/>
                  <w:checkBox>
                    <w:sizeAuto/>
                    <w:default w:val="0"/>
                  </w:checkBox>
                </w:ffData>
              </w:fldChar>
            </w:r>
            <w:bookmarkStart w:id="69" w:name="Check104"/>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69"/>
            <w:r w:rsidRPr="00EB6A48">
              <w:t xml:space="preserve">  </w:t>
            </w:r>
            <w:r w:rsidRPr="00EB6A48">
              <w:rPr>
                <w:b/>
                <w:color w:val="4F81BD"/>
              </w:rPr>
              <w:t>Consensus</w:t>
            </w:r>
            <w:r w:rsidRPr="00EB6A48">
              <w:rPr>
                <w:color w:val="4F81BD"/>
              </w:rPr>
              <w:t xml:space="preserve"> - all raters score all artifacts and reach agreement on each score</w:t>
            </w:r>
          </w:p>
          <w:p w:rsidR="00FE470E" w:rsidRPr="00EB6A48" w:rsidRDefault="00FE470E" w:rsidP="00EB6A48">
            <w:pPr>
              <w:spacing w:after="0" w:line="240" w:lineRule="auto"/>
              <w:rPr>
                <w:color w:val="4F81BD"/>
              </w:rPr>
            </w:pPr>
          </w:p>
          <w:p w:rsidR="00FE470E" w:rsidRPr="00EB6A48" w:rsidRDefault="00694C9F" w:rsidP="00EB6A48">
            <w:pPr>
              <w:spacing w:after="0" w:line="240" w:lineRule="auto"/>
              <w:rPr>
                <w:color w:val="4F81BD"/>
              </w:rPr>
            </w:pPr>
            <w:r w:rsidRPr="00EB6A48">
              <w:rPr>
                <w:color w:val="4F81BD"/>
              </w:rPr>
              <w:t>Though r</w:t>
            </w:r>
            <w:r w:rsidR="00A338B9" w:rsidRPr="00EB6A48">
              <w:rPr>
                <w:color w:val="4F81BD"/>
              </w:rPr>
              <w:t>arely used at PCC, some SACs</w:t>
            </w:r>
            <w:r w:rsidRPr="00EB6A48">
              <w:rPr>
                <w:color w:val="4F81BD"/>
              </w:rPr>
              <w:t xml:space="preserve"> might </w:t>
            </w:r>
            <w:r w:rsidR="00A338B9" w:rsidRPr="00EB6A48">
              <w:rPr>
                <w:color w:val="4F81BD"/>
              </w:rPr>
              <w:t>occasionally use the</w:t>
            </w:r>
            <w:r w:rsidRPr="00EB6A48">
              <w:rPr>
                <w:color w:val="4F81BD"/>
              </w:rPr>
              <w:t xml:space="preserve"> consistency measure for </w:t>
            </w:r>
            <w:r w:rsidR="00A338B9" w:rsidRPr="00EB6A48">
              <w:rPr>
                <w:color w:val="4F81BD"/>
              </w:rPr>
              <w:t>determining the similarity of their ratings.  Consistency is generally only recommended when measuring student improvement – not for showing outcome attainment (which explains its rarity). See the Help Guide for more information.  Check here if you will be using consistency calculations in this assessment.</w:t>
            </w:r>
          </w:p>
          <w:p w:rsidR="00FE470E" w:rsidRPr="00EB6A48" w:rsidRDefault="00FE470E" w:rsidP="00EB6A48">
            <w:pPr>
              <w:spacing w:after="0" w:line="240" w:lineRule="auto"/>
            </w:pPr>
          </w:p>
          <w:p w:rsidR="00A338B9" w:rsidRPr="00EB6A48" w:rsidRDefault="009246A2" w:rsidP="00EB6A48">
            <w:pPr>
              <w:spacing w:after="0" w:line="240" w:lineRule="auto"/>
              <w:rPr>
                <w:color w:val="4F81BD"/>
              </w:rPr>
            </w:pPr>
            <w:r w:rsidRPr="00EB6A48">
              <w:rPr>
                <w:rStyle w:val="SubtitleChar"/>
              </w:rPr>
              <w:fldChar w:fldCharType="begin">
                <w:ffData>
                  <w:name w:val="Check103"/>
                  <w:enabled/>
                  <w:calcOnExit w:val="0"/>
                  <w:checkBox>
                    <w:sizeAuto/>
                    <w:default w:val="0"/>
                  </w:checkBox>
                </w:ffData>
              </w:fldChar>
            </w:r>
            <w:bookmarkStart w:id="70" w:name="Check103"/>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70"/>
            <w:r w:rsidRPr="00EB6A48">
              <w:rPr>
                <w:rStyle w:val="SubtitleChar"/>
              </w:rPr>
              <w:t xml:space="preserve"> </w:t>
            </w:r>
            <w:r w:rsidRPr="00EB6A48">
              <w:t xml:space="preserve"> </w:t>
            </w:r>
            <w:r w:rsidRPr="00EB6A48">
              <w:rPr>
                <w:b/>
                <w:color w:val="4F81BD"/>
              </w:rPr>
              <w:t>Consistency*</w:t>
            </w:r>
            <w:r w:rsidRPr="00EB6A48">
              <w:rPr>
                <w:color w:val="4F81BD"/>
              </w:rPr>
              <w:t xml:space="preserve"> – raters’ scores are correlated: this captures relative standing of the performance ratings - but not precise agreement</w:t>
            </w:r>
            <w:r w:rsidR="00A338B9" w:rsidRPr="00EB6A48">
              <w:rPr>
                <w:color w:val="4F81BD"/>
              </w:rPr>
              <w:t xml:space="preserve"> – and then briefly describe your plan: </w:t>
            </w:r>
            <w:r w:rsidR="00A338B9" w:rsidRPr="00EB6A48">
              <w:rPr>
                <w:color w:val="4F81BD"/>
              </w:rPr>
              <w:fldChar w:fldCharType="begin">
                <w:ffData>
                  <w:name w:val="Text61"/>
                  <w:enabled/>
                  <w:calcOnExit w:val="0"/>
                  <w:textInput/>
                </w:ffData>
              </w:fldChar>
            </w:r>
            <w:bookmarkStart w:id="71" w:name="Text61"/>
            <w:r w:rsidR="00A338B9" w:rsidRPr="00EB6A48">
              <w:rPr>
                <w:color w:val="4F81BD"/>
              </w:rPr>
              <w:instrText xml:space="preserve"> FORMTEXT </w:instrText>
            </w:r>
            <w:r w:rsidR="00A338B9" w:rsidRPr="00EB6A48">
              <w:rPr>
                <w:color w:val="4F81BD"/>
              </w:rPr>
            </w:r>
            <w:r w:rsidR="00A338B9" w:rsidRPr="00EB6A48">
              <w:rPr>
                <w:color w:val="4F81BD"/>
              </w:rPr>
              <w:fldChar w:fldCharType="separate"/>
            </w:r>
            <w:r w:rsidR="00A338B9" w:rsidRPr="00EB6A48">
              <w:rPr>
                <w:noProof/>
                <w:color w:val="4F81BD"/>
              </w:rPr>
              <w:t> </w:t>
            </w:r>
            <w:r w:rsidR="00A338B9" w:rsidRPr="00EB6A48">
              <w:rPr>
                <w:noProof/>
                <w:color w:val="4F81BD"/>
              </w:rPr>
              <w:t> </w:t>
            </w:r>
            <w:r w:rsidR="00A338B9" w:rsidRPr="00EB6A48">
              <w:rPr>
                <w:noProof/>
                <w:color w:val="4F81BD"/>
              </w:rPr>
              <w:t> </w:t>
            </w:r>
            <w:r w:rsidR="00A338B9" w:rsidRPr="00EB6A48">
              <w:rPr>
                <w:noProof/>
                <w:color w:val="4F81BD"/>
              </w:rPr>
              <w:t> </w:t>
            </w:r>
            <w:r w:rsidR="00A338B9" w:rsidRPr="00EB6A48">
              <w:rPr>
                <w:noProof/>
                <w:color w:val="4F81BD"/>
              </w:rPr>
              <w:t> </w:t>
            </w:r>
            <w:r w:rsidR="00A338B9" w:rsidRPr="00EB6A48">
              <w:rPr>
                <w:color w:val="4F81BD"/>
              </w:rPr>
              <w:fldChar w:fldCharType="end"/>
            </w:r>
            <w:bookmarkEnd w:id="71"/>
          </w:p>
          <w:p w:rsidR="004B5B9A" w:rsidRPr="00EB6A48" w:rsidRDefault="004B5B9A" w:rsidP="00EB6A48">
            <w:pPr>
              <w:spacing w:after="0" w:line="240" w:lineRule="auto"/>
              <w:rPr>
                <w:color w:val="4F81BD"/>
                <w:sz w:val="8"/>
                <w:szCs w:val="8"/>
              </w:rPr>
            </w:pPr>
          </w:p>
        </w:tc>
      </w:tr>
      <w:tr w:rsidR="004B5B9A" w:rsidRPr="00EB6A48" w:rsidTr="00EB6A48">
        <w:trPr>
          <w:trHeight w:val="140"/>
        </w:trPr>
        <w:tc>
          <w:tcPr>
            <w:tcW w:w="13176" w:type="dxa"/>
            <w:gridSpan w:val="3"/>
            <w:tcBorders>
              <w:top w:val="single" w:sz="4" w:space="0" w:color="auto"/>
              <w:bottom w:val="single" w:sz="4" w:space="0" w:color="auto"/>
            </w:tcBorders>
            <w:shd w:val="clear" w:color="auto" w:fill="auto"/>
          </w:tcPr>
          <w:p w:rsidR="008855B6" w:rsidRPr="00EB6A48" w:rsidRDefault="00BA7693" w:rsidP="00EB6A48">
            <w:pPr>
              <w:pStyle w:val="Subtitle"/>
              <w:spacing w:after="0" w:line="240" w:lineRule="auto"/>
              <w:rPr>
                <w:sz w:val="22"/>
                <w:szCs w:val="22"/>
              </w:rPr>
            </w:pPr>
            <w:r w:rsidRPr="00EB6A48">
              <w:rPr>
                <w:sz w:val="22"/>
                <w:szCs w:val="22"/>
              </w:rPr>
              <w:t>3</w:t>
            </w:r>
            <w:r w:rsidR="008855B6" w:rsidRPr="00EB6A48">
              <w:rPr>
                <w:sz w:val="22"/>
                <w:szCs w:val="22"/>
              </w:rPr>
              <w:t xml:space="preserve">B. Have performance benchmarks been specified?  </w:t>
            </w:r>
          </w:p>
          <w:p w:rsidR="008855B6" w:rsidRPr="00EB6A48" w:rsidRDefault="008855B6" w:rsidP="00EB6A48">
            <w:pPr>
              <w:spacing w:after="0" w:line="240" w:lineRule="auto"/>
              <w:rPr>
                <w:sz w:val="8"/>
                <w:szCs w:val="8"/>
              </w:rPr>
            </w:pPr>
          </w:p>
          <w:p w:rsidR="008855B6" w:rsidRPr="00EB6A48" w:rsidRDefault="00F54E7B" w:rsidP="00EB6A48">
            <w:pPr>
              <w:spacing w:after="0" w:line="240" w:lineRule="auto"/>
              <w:rPr>
                <w:color w:val="4F81BD"/>
              </w:rPr>
            </w:pPr>
            <w:r w:rsidRPr="00EB6A48">
              <w:rPr>
                <w:color w:val="4F81BD"/>
              </w:rPr>
              <w:t xml:space="preserve">The fundamental measure in educational assessment is the number of students who complete the work at the expected/required level.  We are calling this SAC-determined performance expectation the ‘benchmark.’  </w:t>
            </w:r>
          </w:p>
          <w:p w:rsidR="008855B6" w:rsidRPr="00EB6A48" w:rsidRDefault="008855B6" w:rsidP="00EB6A48">
            <w:pPr>
              <w:spacing w:after="0" w:line="240" w:lineRule="auto"/>
              <w:rPr>
                <w:sz w:val="8"/>
                <w:szCs w:val="8"/>
              </w:rPr>
            </w:pPr>
          </w:p>
          <w:p w:rsidR="008855B6" w:rsidRPr="00EB6A48" w:rsidRDefault="008855B6" w:rsidP="00EB6A48">
            <w:pPr>
              <w:spacing w:after="0" w:line="240" w:lineRule="auto"/>
              <w:rPr>
                <w:color w:val="4F81BD"/>
              </w:rPr>
            </w:pPr>
            <w:r w:rsidRPr="00EB6A48">
              <w:rPr>
                <w:rStyle w:val="SubtitleChar"/>
              </w:rPr>
              <w:fldChar w:fldCharType="begin">
                <w:ffData>
                  <w:name w:val="Check66"/>
                  <w:enabled/>
                  <w:calcOnExit w:val="0"/>
                  <w:checkBox>
                    <w:sizeAuto/>
                    <w:default w:val="0"/>
                    <w:checked/>
                  </w:checkBox>
                </w:ffData>
              </w:fldChar>
            </w:r>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4F81BD"/>
              </w:rPr>
              <w:t>Yes</w:t>
            </w:r>
            <w:r w:rsidRPr="00EB6A48">
              <w:rPr>
                <w:color w:val="4F81BD"/>
              </w:rPr>
              <w:t xml:space="preserve"> (determined </w:t>
            </w:r>
            <w:r w:rsidR="00F54E7B" w:rsidRPr="00EB6A48">
              <w:rPr>
                <w:color w:val="4F81BD"/>
              </w:rPr>
              <w:t>by faculty consensus</w:t>
            </w:r>
            <w:r w:rsidR="00BA7693" w:rsidRPr="00EB6A48">
              <w:rPr>
                <w:color w:val="4F81BD"/>
              </w:rPr>
              <w:t xml:space="preserve"> – all instructors who currently teach the course</w:t>
            </w:r>
            <w:r w:rsidRPr="00EB6A48">
              <w:rPr>
                <w:color w:val="4F81BD"/>
              </w:rPr>
              <w:t>)</w:t>
            </w:r>
          </w:p>
          <w:p w:rsidR="00BA7693" w:rsidRPr="00EB6A48" w:rsidRDefault="00BA7693" w:rsidP="00EB6A48">
            <w:pPr>
              <w:spacing w:after="0" w:line="240" w:lineRule="auto"/>
              <w:rPr>
                <w:color w:val="4F81BD"/>
              </w:rPr>
            </w:pPr>
            <w:r w:rsidRPr="00EB6A48">
              <w:rPr>
                <w:color w:val="4F81BD"/>
              </w:rPr>
              <w:fldChar w:fldCharType="begin">
                <w:ffData>
                  <w:name w:val="Check122"/>
                  <w:enabled/>
                  <w:calcOnExit w:val="0"/>
                  <w:checkBox>
                    <w:sizeAuto/>
                    <w:default w:val="0"/>
                  </w:checkBox>
                </w:ffData>
              </w:fldChar>
            </w:r>
            <w:bookmarkStart w:id="72" w:name="Check122"/>
            <w:r w:rsidRPr="00EB6A48">
              <w:rPr>
                <w:color w:val="4F81BD"/>
              </w:rPr>
              <w:instrText xml:space="preserve"> FORMCHECKBOX </w:instrText>
            </w:r>
            <w:r w:rsidR="00D07F89" w:rsidRPr="00EB6A48">
              <w:rPr>
                <w:color w:val="4F81BD"/>
              </w:rPr>
            </w:r>
            <w:r w:rsidR="00D07F89" w:rsidRPr="00EB6A48">
              <w:rPr>
                <w:color w:val="4F81BD"/>
              </w:rPr>
              <w:fldChar w:fldCharType="separate"/>
            </w:r>
            <w:r w:rsidRPr="00EB6A48">
              <w:rPr>
                <w:color w:val="4F81BD"/>
              </w:rPr>
              <w:fldChar w:fldCharType="end"/>
            </w:r>
            <w:bookmarkEnd w:id="72"/>
            <w:r w:rsidRPr="00EB6A48">
              <w:rPr>
                <w:color w:val="4F81BD"/>
              </w:rPr>
              <w:t xml:space="preserve">  Yes (determined by only some of the instructors who currently teach the course)</w:t>
            </w:r>
          </w:p>
          <w:p w:rsidR="008855B6" w:rsidRPr="00EB6A48" w:rsidRDefault="008855B6" w:rsidP="00EB6A48">
            <w:pPr>
              <w:tabs>
                <w:tab w:val="left" w:pos="1067"/>
              </w:tabs>
              <w:spacing w:after="0" w:line="240" w:lineRule="auto"/>
            </w:pPr>
            <w:r w:rsidRPr="00EB6A48">
              <w:rPr>
                <w:rStyle w:val="SubtitleChar"/>
              </w:rPr>
              <w:fldChar w:fldCharType="begin">
                <w:ffData>
                  <w:name w:val="Check106"/>
                  <w:enabled/>
                  <w:calcOnExit w:val="0"/>
                  <w:checkBox>
                    <w:sizeAuto/>
                    <w:default w:val="0"/>
                  </w:checkBox>
                </w:ffData>
              </w:fldChar>
            </w:r>
            <w:bookmarkStart w:id="73" w:name="Check106"/>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73"/>
            <w:r w:rsidRPr="00EB6A48">
              <w:rPr>
                <w:rStyle w:val="SubtitleChar"/>
              </w:rPr>
              <w:t xml:space="preserve">  </w:t>
            </w:r>
            <w:r w:rsidRPr="00EB6A48">
              <w:rPr>
                <w:b/>
                <w:color w:val="4F81BD"/>
              </w:rPr>
              <w:t>Yes</w:t>
            </w:r>
            <w:r w:rsidRPr="00EB6A48">
              <w:rPr>
                <w:color w:val="4F81BD"/>
              </w:rPr>
              <w:t xml:space="preserve"> (determined by </w:t>
            </w:r>
            <w:r w:rsidR="00B943EE" w:rsidRPr="00EB6A48">
              <w:rPr>
                <w:color w:val="4F81BD"/>
              </w:rPr>
              <w:t>alignment with an external standard: e.g., standards published by the discipline’s professional organization)</w:t>
            </w:r>
          </w:p>
          <w:p w:rsidR="008855B6" w:rsidRPr="00EB6A48" w:rsidRDefault="008855B6" w:rsidP="00EB6A48">
            <w:pPr>
              <w:spacing w:after="0" w:line="240" w:lineRule="auto"/>
              <w:rPr>
                <w:color w:val="4F81BD"/>
              </w:rPr>
            </w:pPr>
            <w:r w:rsidRPr="00EB6A48">
              <w:rPr>
                <w:rStyle w:val="SubtitleChar"/>
              </w:rPr>
              <w:fldChar w:fldCharType="begin">
                <w:ffData>
                  <w:name w:val="Check67"/>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4F81BD"/>
              </w:rPr>
              <w:t>Yes</w:t>
            </w:r>
            <w:r w:rsidRPr="00EB6A48">
              <w:rPr>
                <w:color w:val="4F81BD"/>
              </w:rPr>
              <w:t xml:space="preserve"> (determined by post-requisite course expectations within PCC)</w:t>
            </w:r>
          </w:p>
          <w:p w:rsidR="008855B6" w:rsidRPr="00EB6A48" w:rsidRDefault="008855B6" w:rsidP="00EB6A48">
            <w:pPr>
              <w:spacing w:after="0" w:line="240" w:lineRule="auto"/>
              <w:rPr>
                <w:color w:val="4F81BD"/>
              </w:rPr>
            </w:pPr>
            <w:r w:rsidRPr="00EB6A48">
              <w:rPr>
                <w:rStyle w:val="SubtitleChar"/>
              </w:rPr>
              <w:fldChar w:fldCharType="begin">
                <w:ffData>
                  <w:name w:val="Check68"/>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4F81BD"/>
              </w:rPr>
              <w:t>Yes</w:t>
            </w:r>
            <w:r w:rsidRPr="00EB6A48">
              <w:rPr>
                <w:color w:val="4F81BD"/>
              </w:rPr>
              <w:t xml:space="preserve"> (determined by post-requisite course expectations for transfer institution)</w:t>
            </w:r>
          </w:p>
          <w:p w:rsidR="008855B6" w:rsidRPr="00EB6A48" w:rsidRDefault="008855B6" w:rsidP="00EB6A48">
            <w:pPr>
              <w:spacing w:after="0" w:line="240" w:lineRule="auto"/>
            </w:pPr>
            <w:r w:rsidRPr="00EB6A48">
              <w:rPr>
                <w:rStyle w:val="SubtitleChar"/>
              </w:rPr>
              <w:fldChar w:fldCharType="begin">
                <w:ffData>
                  <w:name w:val="Check69"/>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rPr>
                <w:b/>
                <w:color w:val="4F81BD"/>
              </w:rPr>
              <w:t>Yes</w:t>
            </w:r>
            <w:r w:rsidRPr="00EB6A48">
              <w:rPr>
                <w:color w:val="4F81BD"/>
              </w:rPr>
              <w:t xml:space="preserve"> (other).  Describe briefly:</w:t>
            </w:r>
            <w:r w:rsidRPr="00EB6A48">
              <w:t xml:space="preserve"> </w:t>
            </w:r>
            <w:r w:rsidRPr="00EB6A48">
              <w:fldChar w:fldCharType="begin">
                <w:ffData>
                  <w:name w:val="Text35"/>
                  <w:enabled/>
                  <w:calcOnExit w:val="0"/>
                  <w:textInput/>
                </w:ffData>
              </w:fldChar>
            </w:r>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p>
          <w:p w:rsidR="008855B6" w:rsidRPr="00EB6A48" w:rsidRDefault="008855B6" w:rsidP="00EB6A48">
            <w:pPr>
              <w:spacing w:after="0" w:line="240" w:lineRule="auto"/>
            </w:pPr>
            <w:r w:rsidRPr="00EB6A48">
              <w:rPr>
                <w:rStyle w:val="SubtitleChar"/>
              </w:rPr>
              <w:fldChar w:fldCharType="begin">
                <w:ffData>
                  <w:name w:val="Check70"/>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4F81BD"/>
              </w:rPr>
              <w:t>No</w:t>
            </w:r>
          </w:p>
          <w:p w:rsidR="008855B6" w:rsidRPr="00EB6A48" w:rsidRDefault="008855B6" w:rsidP="00EB6A48">
            <w:pPr>
              <w:spacing w:after="0" w:line="240" w:lineRule="auto"/>
            </w:pPr>
          </w:p>
          <w:p w:rsidR="008855B6" w:rsidRPr="00EB6A48" w:rsidRDefault="008855B6" w:rsidP="00EB6A48">
            <w:pPr>
              <w:spacing w:after="0" w:line="240" w:lineRule="auto"/>
              <w:rPr>
                <w:color w:val="4F81BD"/>
              </w:rPr>
            </w:pPr>
            <w:r w:rsidRPr="00EB6A48">
              <w:rPr>
                <w:color w:val="4F81BD"/>
              </w:rPr>
              <w:t>If yes, briefly describe your performance benchmarks, being as specific as possible (if needed, attach as an appendix)</w:t>
            </w:r>
            <w:r w:rsidR="00CB3107" w:rsidRPr="00EB6A48">
              <w:rPr>
                <w:color w:val="4F81BD"/>
              </w:rPr>
              <w:t>:</w:t>
            </w:r>
          </w:p>
          <w:p w:rsidR="00CB3107" w:rsidRPr="00EB6A48" w:rsidRDefault="00CB3107" w:rsidP="00EB6A48">
            <w:pPr>
              <w:spacing w:after="0" w:line="240" w:lineRule="auto"/>
              <w:rPr>
                <w:color w:val="4F81BD"/>
                <w:sz w:val="8"/>
                <w:szCs w:val="8"/>
              </w:rPr>
            </w:pPr>
          </w:p>
          <w:p w:rsidR="00D72050" w:rsidRDefault="008855B6" w:rsidP="00D72050">
            <w:pPr>
              <w:spacing w:after="0" w:line="240" w:lineRule="auto"/>
              <w:rPr>
                <w:noProof/>
              </w:rPr>
            </w:pPr>
            <w:r w:rsidRPr="00EB6A48">
              <w:fldChar w:fldCharType="begin">
                <w:ffData>
                  <w:name w:val="Text36"/>
                  <w:enabled/>
                  <w:calcOnExit w:val="0"/>
                  <w:textInput/>
                </w:ffData>
              </w:fldChar>
            </w:r>
            <w:r w:rsidRPr="00EB6A48">
              <w:instrText xml:space="preserve"> FORMTEXT </w:instrText>
            </w:r>
            <w:r w:rsidRPr="00EB6A48">
              <w:fldChar w:fldCharType="separate"/>
            </w:r>
            <w:r w:rsidR="00D72050">
              <w:rPr>
                <w:noProof/>
              </w:rPr>
              <w:t>At the SAC's Fall 201</w:t>
            </w:r>
            <w:r w:rsidR="00677926">
              <w:rPr>
                <w:noProof/>
              </w:rPr>
              <w:t>5</w:t>
            </w:r>
            <w:r w:rsidR="00D72050">
              <w:rPr>
                <w:noProof/>
              </w:rPr>
              <w:t xml:space="preserve"> Inservice meeting, </w:t>
            </w:r>
            <w:r w:rsidR="00677926">
              <w:rPr>
                <w:noProof/>
              </w:rPr>
              <w:t xml:space="preserve">most </w:t>
            </w:r>
            <w:r w:rsidR="00D72050">
              <w:rPr>
                <w:noProof/>
              </w:rPr>
              <w:t>faculty were present (</w:t>
            </w:r>
            <w:r w:rsidR="00677926">
              <w:rPr>
                <w:noProof/>
              </w:rPr>
              <w:t xml:space="preserve">both </w:t>
            </w:r>
            <w:r w:rsidR="00D72050">
              <w:rPr>
                <w:noProof/>
              </w:rPr>
              <w:t>full</w:t>
            </w:r>
            <w:r w:rsidR="00677926">
              <w:rPr>
                <w:noProof/>
              </w:rPr>
              <w:t>-time</w:t>
            </w:r>
            <w:r w:rsidR="00D72050">
              <w:rPr>
                <w:noProof/>
              </w:rPr>
              <w:t xml:space="preserve"> and </w:t>
            </w:r>
            <w:r w:rsidR="00677926">
              <w:rPr>
                <w:noProof/>
              </w:rPr>
              <w:t xml:space="preserve">four of six </w:t>
            </w:r>
            <w:r w:rsidR="00D72050">
              <w:rPr>
                <w:noProof/>
              </w:rPr>
              <w:t xml:space="preserve">part-time).  Considerable time was spent discussing how to measure the outcome, and based upon consensus, we agreed to </w:t>
            </w:r>
            <w:r w:rsidR="00677926">
              <w:rPr>
                <w:noProof/>
              </w:rPr>
              <w:t xml:space="preserve">continue to </w:t>
            </w:r>
            <w:r w:rsidR="00D72050">
              <w:rPr>
                <w:noProof/>
              </w:rPr>
              <w:t xml:space="preserve">use quantitative direct assessment (instead of a rubric) in the form of true/false questions.  </w:t>
            </w:r>
            <w:r w:rsidR="00677926">
              <w:rPr>
                <w:noProof/>
              </w:rPr>
              <w:t>After</w:t>
            </w:r>
            <w:r w:rsidR="00D72050">
              <w:rPr>
                <w:noProof/>
              </w:rPr>
              <w:t xml:space="preserve"> the meeting, the Assessment Coordinator forwarded a questionnaire to every ATH faculty member asking them </w:t>
            </w:r>
            <w:r w:rsidR="00AD56A7">
              <w:rPr>
                <w:noProof/>
              </w:rPr>
              <w:t>to comment about the instrument (as previously described in 3a "Agreement").  At this time, the SAC continues to evaluate the instrument</w:t>
            </w:r>
            <w:r w:rsidR="007756CC">
              <w:rPr>
                <w:noProof/>
              </w:rPr>
              <w:t>.  It will be finalized by the end of Fall 2015 term.</w:t>
            </w:r>
          </w:p>
          <w:p w:rsidR="00D72050" w:rsidRDefault="00D72050" w:rsidP="00D72050">
            <w:pPr>
              <w:spacing w:after="0" w:line="240" w:lineRule="auto"/>
              <w:rPr>
                <w:noProof/>
              </w:rPr>
            </w:pPr>
          </w:p>
          <w:p w:rsidR="008855B6" w:rsidRPr="00EB6A48" w:rsidRDefault="00D72050" w:rsidP="00D72050">
            <w:pPr>
              <w:spacing w:after="0" w:line="240" w:lineRule="auto"/>
            </w:pPr>
            <w:r>
              <w:rPr>
                <w:noProof/>
              </w:rPr>
              <w:t>The SAC agreed to continue to use our 201</w:t>
            </w:r>
            <w:r w:rsidR="00AD56A7">
              <w:rPr>
                <w:noProof/>
              </w:rPr>
              <w:t>4</w:t>
            </w:r>
            <w:r>
              <w:rPr>
                <w:noProof/>
              </w:rPr>
              <w:t>-201</w:t>
            </w:r>
            <w:r w:rsidR="00AD56A7">
              <w:rPr>
                <w:noProof/>
              </w:rPr>
              <w:t>5</w:t>
            </w:r>
            <w:r>
              <w:rPr>
                <w:noProof/>
              </w:rPr>
              <w:t xml:space="preserve"> benchmarks:  25% of the students would likely attain the benchmark over-all </w:t>
            </w:r>
            <w:r w:rsidR="007756CC">
              <w:rPr>
                <w:noProof/>
              </w:rPr>
              <w:t xml:space="preserve">in </w:t>
            </w:r>
            <w:r>
              <w:rPr>
                <w:noProof/>
              </w:rPr>
              <w:t xml:space="preserve">the Presurvey (answering 70%, or 7 questions, correctly); 75% of the students would likely attain the benchmark over-all in the Postsurvey. </w:t>
            </w:r>
            <w:r w:rsidR="007756CC">
              <w:rPr>
                <w:noProof/>
              </w:rPr>
              <w:t>NOTE: As faculty are currently examining each question proposed for the instrument, we agreed to more closely consider the wording in previously used and newly proposed questions.  We want to ensure that students are asked to critically think about their ability to be culturally aware in a variety of contexts.</w:t>
            </w:r>
            <w:r w:rsidR="008855B6" w:rsidRPr="00EB6A48">
              <w:fldChar w:fldCharType="end"/>
            </w:r>
          </w:p>
          <w:p w:rsidR="00CB3107" w:rsidRPr="00EB6A48" w:rsidRDefault="00CB3107" w:rsidP="00EB6A48">
            <w:pPr>
              <w:spacing w:after="0" w:line="240" w:lineRule="auto"/>
              <w:rPr>
                <w:sz w:val="8"/>
                <w:szCs w:val="8"/>
              </w:rPr>
            </w:pPr>
          </w:p>
          <w:p w:rsidR="008855B6" w:rsidRPr="00EB6A48" w:rsidRDefault="008855B6" w:rsidP="00EB6A48">
            <w:pPr>
              <w:pStyle w:val="ListParagraph"/>
              <w:spacing w:after="0" w:line="240" w:lineRule="auto"/>
              <w:ind w:left="0"/>
              <w:rPr>
                <w:color w:val="4F81BD"/>
              </w:rPr>
            </w:pPr>
            <w:r w:rsidRPr="00EB6A48">
              <w:rPr>
                <w:color w:val="4F81BD"/>
              </w:rPr>
              <w:t>If no, what is the purpose of this assessment (for example, this assessment will provide information that will lead to developing benchmarks in the future</w:t>
            </w:r>
            <w:r w:rsidR="00CB3107" w:rsidRPr="00EB6A48">
              <w:rPr>
                <w:color w:val="4F81BD"/>
              </w:rPr>
              <w:t>; or</w:t>
            </w:r>
            <w:r w:rsidRPr="00EB6A48">
              <w:rPr>
                <w:color w:val="4F81BD"/>
              </w:rPr>
              <w:t>, this assessment will lead to areas for more detailed study</w:t>
            </w:r>
            <w:r w:rsidR="00CB3107" w:rsidRPr="00EB6A48">
              <w:rPr>
                <w:color w:val="4F81BD"/>
              </w:rPr>
              <w:t>; etc.</w:t>
            </w:r>
            <w:r w:rsidRPr="00EB6A48">
              <w:rPr>
                <w:color w:val="4F81BD"/>
              </w:rPr>
              <w:t>)?</w:t>
            </w:r>
          </w:p>
          <w:p w:rsidR="00CB3107" w:rsidRPr="00EB6A48" w:rsidRDefault="00CB3107" w:rsidP="00EB6A48">
            <w:pPr>
              <w:pStyle w:val="ListParagraph"/>
              <w:spacing w:after="0" w:line="240" w:lineRule="auto"/>
              <w:ind w:left="0"/>
              <w:rPr>
                <w:color w:val="4F81BD"/>
                <w:sz w:val="8"/>
                <w:szCs w:val="8"/>
              </w:rPr>
            </w:pPr>
          </w:p>
          <w:p w:rsidR="008855B6" w:rsidRPr="00EB6A48" w:rsidRDefault="008855B6" w:rsidP="00EB6A48">
            <w:pPr>
              <w:spacing w:after="0" w:line="240" w:lineRule="auto"/>
            </w:pPr>
            <w:r w:rsidRPr="00EB6A48">
              <w:fldChar w:fldCharType="begin">
                <w:ffData>
                  <w:name w:val="Text37"/>
                  <w:enabled/>
                  <w:calcOnExit w:val="0"/>
                  <w:textInput/>
                </w:ffData>
              </w:fldChar>
            </w:r>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p>
          <w:p w:rsidR="004B5B9A" w:rsidRPr="00EB6A48" w:rsidRDefault="004B5B9A" w:rsidP="00EB6A48">
            <w:pPr>
              <w:pStyle w:val="Subtitle"/>
              <w:spacing w:after="0" w:line="240" w:lineRule="auto"/>
              <w:rPr>
                <w:sz w:val="8"/>
                <w:szCs w:val="8"/>
              </w:rPr>
            </w:pPr>
          </w:p>
        </w:tc>
      </w:tr>
      <w:tr w:rsidR="004B5B9A" w:rsidRPr="00EB6A48" w:rsidTr="00EB6A48">
        <w:trPr>
          <w:trHeight w:val="255"/>
        </w:trPr>
        <w:tc>
          <w:tcPr>
            <w:tcW w:w="13176" w:type="dxa"/>
            <w:gridSpan w:val="3"/>
            <w:tcBorders>
              <w:top w:val="single" w:sz="4" w:space="0" w:color="auto"/>
              <w:bottom w:val="single" w:sz="4" w:space="0" w:color="auto"/>
            </w:tcBorders>
            <w:shd w:val="clear" w:color="auto" w:fill="auto"/>
          </w:tcPr>
          <w:p w:rsidR="0095602C" w:rsidRPr="00EB6A48" w:rsidRDefault="00BA7693" w:rsidP="00EB6A48">
            <w:pPr>
              <w:spacing w:after="0" w:line="240" w:lineRule="auto"/>
              <w:rPr>
                <w:b/>
                <w:color w:val="4F81BD"/>
              </w:rPr>
            </w:pPr>
            <w:r w:rsidRPr="00EB6A48">
              <w:rPr>
                <w:b/>
                <w:color w:val="4F81BD"/>
              </w:rPr>
              <w:t>3</w:t>
            </w:r>
            <w:r w:rsidR="005B06BD" w:rsidRPr="00EB6A48">
              <w:rPr>
                <w:b/>
                <w:color w:val="4F81BD"/>
              </w:rPr>
              <w:t>C</w:t>
            </w:r>
            <w:r w:rsidR="00811B74" w:rsidRPr="00EB6A48">
              <w:rPr>
                <w:b/>
                <w:color w:val="4F81BD"/>
              </w:rPr>
              <w:t xml:space="preserve">. </w:t>
            </w:r>
            <w:r w:rsidR="0095602C" w:rsidRPr="00EB6A48">
              <w:rPr>
                <w:b/>
                <w:color w:val="4F81BD"/>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sidRPr="00EB6A48">
              <w:rPr>
                <w:b/>
                <w:color w:val="4F81BD"/>
              </w:rPr>
              <w:t xml:space="preserve"> Please share your process for ensuring that all</w:t>
            </w:r>
            <w:r w:rsidR="0095602C" w:rsidRPr="00EB6A48">
              <w:rPr>
                <w:b/>
                <w:color w:val="4F81BD"/>
              </w:rPr>
              <w:t xml:space="preserve"> identifying information</w:t>
            </w:r>
            <w:r w:rsidRPr="00EB6A48">
              <w:rPr>
                <w:b/>
                <w:color w:val="4F81BD"/>
              </w:rPr>
              <w:t xml:space="preserve"> has been removed</w:t>
            </w:r>
            <w:r w:rsidR="0095602C" w:rsidRPr="00EB6A48">
              <w:rPr>
                <w:b/>
                <w:color w:val="4F81BD"/>
              </w:rPr>
              <w:t xml:space="preserve">. </w:t>
            </w:r>
          </w:p>
          <w:p w:rsidR="0095602C" w:rsidRPr="00EB6A48" w:rsidRDefault="0095602C" w:rsidP="00EB6A48">
            <w:pPr>
              <w:spacing w:after="0" w:line="240" w:lineRule="auto"/>
              <w:rPr>
                <w:b/>
                <w:color w:val="4F81BD"/>
                <w:sz w:val="8"/>
                <w:szCs w:val="8"/>
              </w:rPr>
            </w:pPr>
          </w:p>
          <w:p w:rsidR="004B5B9A" w:rsidRPr="00EB6A48" w:rsidRDefault="0095602C" w:rsidP="00D72050">
            <w:pPr>
              <w:spacing w:after="0" w:line="240" w:lineRule="auto"/>
            </w:pPr>
            <w:r w:rsidRPr="00EB6A48">
              <w:fldChar w:fldCharType="begin">
                <w:ffData>
                  <w:name w:val="Text50"/>
                  <w:enabled/>
                  <w:calcOnExit w:val="0"/>
                  <w:textInput/>
                </w:ffData>
              </w:fldChar>
            </w:r>
            <w:bookmarkStart w:id="74" w:name="Text50"/>
            <w:r w:rsidRPr="00EB6A48">
              <w:instrText xml:space="preserve"> FORMTEXT </w:instrText>
            </w:r>
            <w:r w:rsidRPr="00EB6A48">
              <w:fldChar w:fldCharType="separate"/>
            </w:r>
            <w:r w:rsidR="00D72050">
              <w:rPr>
                <w:noProof/>
              </w:rPr>
              <w:t xml:space="preserve">As noted in the response to Question 2J, faculty who are teaching a 100-level ATH class during Winter 2015 term will instruct students to only mark the </w:t>
            </w:r>
            <w:r w:rsidR="007756CC">
              <w:rPr>
                <w:noProof/>
              </w:rPr>
              <w:t xml:space="preserve">course information </w:t>
            </w:r>
            <w:r w:rsidR="00D72050">
              <w:rPr>
                <w:noProof/>
              </w:rPr>
              <w:t xml:space="preserve">on the Scantron sheet.  If they inadvertantly mark their names or any other identifiable metrics, those will be redacted by the Assessment Coordinator.  Once results are determined (from running students' individual answers marked on Scantron sheets through the Scantron machine), students' original answer sheets will be </w:t>
            </w:r>
            <w:r w:rsidR="007756CC">
              <w:rPr>
                <w:noProof/>
              </w:rPr>
              <w:t>securely filed</w:t>
            </w:r>
            <w:r w:rsidR="00D72050">
              <w:rPr>
                <w:noProof/>
              </w:rPr>
              <w:t xml:space="preserve"> (and saved </w:t>
            </w:r>
            <w:r w:rsidR="007756CC">
              <w:rPr>
                <w:noProof/>
              </w:rPr>
              <w:t>for one year for reference</w:t>
            </w:r>
            <w:r w:rsidR="00D72050">
              <w:rPr>
                <w:noProof/>
              </w:rPr>
              <w:t xml:space="preserve">). </w:t>
            </w:r>
            <w:r w:rsidRPr="00EB6A48">
              <w:fldChar w:fldCharType="end"/>
            </w:r>
            <w:bookmarkEnd w:id="74"/>
          </w:p>
          <w:p w:rsidR="0095602C" w:rsidRPr="00EB6A48" w:rsidRDefault="0095602C" w:rsidP="00EB6A48">
            <w:pPr>
              <w:spacing w:after="0" w:line="240" w:lineRule="auto"/>
              <w:rPr>
                <w:sz w:val="8"/>
                <w:szCs w:val="8"/>
              </w:rPr>
            </w:pPr>
          </w:p>
        </w:tc>
      </w:tr>
      <w:tr w:rsidR="00E15D17" w:rsidRPr="00EB6A48" w:rsidTr="00EB6A48">
        <w:trPr>
          <w:trHeight w:val="87"/>
        </w:trPr>
        <w:tc>
          <w:tcPr>
            <w:tcW w:w="10105" w:type="dxa"/>
            <w:gridSpan w:val="2"/>
            <w:tcBorders>
              <w:top w:val="single" w:sz="4" w:space="0" w:color="auto"/>
              <w:bottom w:val="nil"/>
              <w:right w:val="nil"/>
            </w:tcBorders>
            <w:shd w:val="clear" w:color="auto" w:fill="auto"/>
          </w:tcPr>
          <w:p w:rsidR="00E15D17" w:rsidRPr="00EB6A48" w:rsidRDefault="00BA7693" w:rsidP="00EB6A48">
            <w:pPr>
              <w:pStyle w:val="Subtitle"/>
              <w:spacing w:after="0" w:line="240" w:lineRule="auto"/>
              <w:rPr>
                <w:sz w:val="22"/>
                <w:szCs w:val="22"/>
              </w:rPr>
            </w:pPr>
            <w:r w:rsidRPr="00EB6A48">
              <w:rPr>
                <w:sz w:val="22"/>
                <w:szCs w:val="22"/>
              </w:rPr>
              <w:t>3</w:t>
            </w:r>
            <w:r w:rsidR="00E15D17" w:rsidRPr="00EB6A48">
              <w:rPr>
                <w:sz w:val="22"/>
                <w:szCs w:val="22"/>
              </w:rPr>
              <w:t xml:space="preserve">D. Will you be coding your data/artifacts in order to compare student sub-groups?            </w:t>
            </w:r>
          </w:p>
        </w:tc>
        <w:tc>
          <w:tcPr>
            <w:tcW w:w="3071" w:type="dxa"/>
            <w:tcBorders>
              <w:top w:val="single" w:sz="4" w:space="0" w:color="auto"/>
              <w:left w:val="nil"/>
              <w:bottom w:val="nil"/>
            </w:tcBorders>
            <w:shd w:val="clear" w:color="auto" w:fill="auto"/>
          </w:tcPr>
          <w:p w:rsidR="00E15D17" w:rsidRPr="00EB6A48" w:rsidRDefault="00E15D17" w:rsidP="00EB6A48">
            <w:pPr>
              <w:spacing w:after="0" w:line="240" w:lineRule="auto"/>
            </w:pPr>
            <w:r w:rsidRPr="00EB6A48">
              <w:rPr>
                <w:rStyle w:val="SubtitleChar"/>
              </w:rPr>
              <w:fldChar w:fldCharType="begin">
                <w:ffData>
                  <w:name w:val="Check62"/>
                  <w:enabled/>
                  <w:calcOnExit w:val="0"/>
                  <w:checkBox>
                    <w:sizeAuto/>
                    <w:default w:val="0"/>
                    <w:checked/>
                  </w:checkBox>
                </w:ffData>
              </w:fldChar>
            </w:r>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4F81BD"/>
              </w:rPr>
              <w:t xml:space="preserve">Yes </w:t>
            </w:r>
            <w:r w:rsidRPr="00EB6A48">
              <w:t xml:space="preserve">    </w:t>
            </w:r>
            <w:r w:rsidRPr="00EB6A48">
              <w:rPr>
                <w:rStyle w:val="SubtitleChar"/>
              </w:rPr>
              <w:fldChar w:fldCharType="begin">
                <w:ffData>
                  <w:name w:val="Check63"/>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4F81BD"/>
              </w:rPr>
              <w:t>No</w:t>
            </w:r>
          </w:p>
        </w:tc>
      </w:tr>
      <w:tr w:rsidR="00E15D17" w:rsidRPr="00EB6A48" w:rsidTr="00EB6A48">
        <w:trPr>
          <w:trHeight w:val="86"/>
        </w:trPr>
        <w:tc>
          <w:tcPr>
            <w:tcW w:w="13176" w:type="dxa"/>
            <w:gridSpan w:val="3"/>
            <w:tcBorders>
              <w:top w:val="nil"/>
              <w:bottom w:val="single" w:sz="4" w:space="0" w:color="auto"/>
            </w:tcBorders>
            <w:shd w:val="clear" w:color="auto" w:fill="auto"/>
          </w:tcPr>
          <w:p w:rsidR="00E15D17" w:rsidRPr="00EB6A48" w:rsidRDefault="00E15D17" w:rsidP="00EB6A48">
            <w:pPr>
              <w:spacing w:after="0" w:line="240" w:lineRule="auto"/>
              <w:rPr>
                <w:color w:val="4F81BD"/>
              </w:rPr>
            </w:pPr>
            <w:r w:rsidRPr="00EB6A48">
              <w:rPr>
                <w:color w:val="4F81BD"/>
              </w:rPr>
              <w:t>If yes, select one of the boxes below:</w:t>
            </w:r>
          </w:p>
          <w:p w:rsidR="007C0E3E" w:rsidRPr="00EB6A48" w:rsidRDefault="007C0E3E" w:rsidP="00EB6A48">
            <w:pPr>
              <w:spacing w:after="0" w:line="240" w:lineRule="auto"/>
            </w:pPr>
          </w:p>
          <w:p w:rsidR="007C0E3E" w:rsidRPr="00EB6A48" w:rsidRDefault="00E15D17" w:rsidP="00EB6A48">
            <w:pPr>
              <w:spacing w:after="0" w:line="240" w:lineRule="auto"/>
              <w:jc w:val="center"/>
            </w:pPr>
            <w:r w:rsidRPr="00EB6A48">
              <w:rPr>
                <w:rStyle w:val="SubtitleChar"/>
              </w:rPr>
              <w:fldChar w:fldCharType="begin">
                <w:ffData>
                  <w:name w:val="Check38"/>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t xml:space="preserve"> </w:t>
            </w:r>
            <w:r w:rsidRPr="00EB6A48">
              <w:rPr>
                <w:b/>
                <w:color w:val="4F81BD"/>
              </w:rPr>
              <w:t>student’s total earned hours</w:t>
            </w:r>
            <w:r w:rsidRPr="00EB6A48">
              <w:t xml:space="preserve">     </w:t>
            </w:r>
            <w:r w:rsidRPr="00EB6A48">
              <w:rPr>
                <w:rStyle w:val="SubtitleChar"/>
              </w:rPr>
              <w:fldChar w:fldCharType="begin">
                <w:ffData>
                  <w:name w:val="Check39"/>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rPr>
                <w:b/>
                <w:color w:val="4F81BD"/>
              </w:rPr>
              <w:t>previous coursework completed</w:t>
            </w:r>
            <w:r w:rsidRPr="00EB6A48">
              <w:t xml:space="preserve">     </w:t>
            </w:r>
            <w:r w:rsidR="007C0E3E" w:rsidRPr="00EB6A48">
              <w:rPr>
                <w:rStyle w:val="SubtitleChar"/>
              </w:rPr>
              <w:fldChar w:fldCharType="begin">
                <w:ffData>
                  <w:name w:val="Check105"/>
                  <w:enabled/>
                  <w:calcOnExit w:val="0"/>
                  <w:checkBox>
                    <w:sizeAuto/>
                    <w:default w:val="0"/>
                  </w:checkBox>
                </w:ffData>
              </w:fldChar>
            </w:r>
            <w:bookmarkStart w:id="75" w:name="Check105"/>
            <w:r w:rsidR="007C0E3E"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007C0E3E" w:rsidRPr="00EB6A48">
              <w:rPr>
                <w:rStyle w:val="SubtitleChar"/>
              </w:rPr>
              <w:fldChar w:fldCharType="end"/>
            </w:r>
            <w:bookmarkEnd w:id="75"/>
            <w:r w:rsidR="007C0E3E" w:rsidRPr="00EB6A48">
              <w:rPr>
                <w:rStyle w:val="SubtitleChar"/>
              </w:rPr>
              <w:t xml:space="preserve"> </w:t>
            </w:r>
            <w:r w:rsidR="007C0E3E" w:rsidRPr="00EB6A48">
              <w:t xml:space="preserve"> </w:t>
            </w:r>
            <w:r w:rsidR="007C0E3E" w:rsidRPr="00EB6A48">
              <w:rPr>
                <w:b/>
                <w:color w:val="4F81BD"/>
              </w:rPr>
              <w:t xml:space="preserve">ethnicity </w:t>
            </w:r>
            <w:r w:rsidR="007C0E3E" w:rsidRPr="00EB6A48">
              <w:t xml:space="preserve">     </w:t>
            </w:r>
            <w:r w:rsidR="007C0E3E" w:rsidRPr="00EB6A48">
              <w:rPr>
                <w:rStyle w:val="SubtitleChar"/>
              </w:rPr>
              <w:fldChar w:fldCharType="begin">
                <w:ffData>
                  <w:name w:val="Check61"/>
                  <w:enabled/>
                  <w:calcOnExit w:val="0"/>
                  <w:checkBox>
                    <w:sizeAuto/>
                    <w:default w:val="0"/>
                  </w:checkBox>
                </w:ffData>
              </w:fldChar>
            </w:r>
            <w:r w:rsidR="007C0E3E"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007C0E3E" w:rsidRPr="00EB6A48">
              <w:rPr>
                <w:rStyle w:val="SubtitleChar"/>
              </w:rPr>
              <w:fldChar w:fldCharType="end"/>
            </w:r>
            <w:r w:rsidR="007C0E3E" w:rsidRPr="00EB6A48">
              <w:rPr>
                <w:rStyle w:val="SubtitleChar"/>
              </w:rPr>
              <w:t xml:space="preserve"> </w:t>
            </w:r>
            <w:r w:rsidR="007C0E3E" w:rsidRPr="00EB6A48">
              <w:t xml:space="preserve"> </w:t>
            </w:r>
            <w:r w:rsidR="007C0E3E" w:rsidRPr="00EB6A48">
              <w:rPr>
                <w:b/>
                <w:color w:val="4F81BD"/>
              </w:rPr>
              <w:t>other</w:t>
            </w:r>
          </w:p>
          <w:p w:rsidR="00E15D17" w:rsidRPr="00EB6A48" w:rsidRDefault="00E15D17" w:rsidP="00EB6A48">
            <w:pPr>
              <w:spacing w:after="0" w:line="240" w:lineRule="auto"/>
              <w:rPr>
                <w:sz w:val="8"/>
                <w:szCs w:val="8"/>
              </w:rPr>
            </w:pPr>
          </w:p>
          <w:p w:rsidR="007C0E3E" w:rsidRPr="00EB6A48" w:rsidRDefault="007C0E3E" w:rsidP="00EB6A48">
            <w:pPr>
              <w:spacing w:after="0" w:line="240" w:lineRule="auto"/>
              <w:rPr>
                <w:sz w:val="8"/>
                <w:szCs w:val="8"/>
              </w:rPr>
            </w:pPr>
          </w:p>
          <w:p w:rsidR="007C0E3E" w:rsidRPr="00EB6A48" w:rsidRDefault="007C0E3E" w:rsidP="00EB6A48">
            <w:pPr>
              <w:spacing w:after="0" w:line="240" w:lineRule="auto"/>
              <w:rPr>
                <w:color w:val="4F81BD"/>
              </w:rPr>
            </w:pPr>
            <w:r w:rsidRPr="00EB6A48">
              <w:rPr>
                <w:color w:val="4F81BD"/>
              </w:rPr>
              <w:t>Briefly</w:t>
            </w:r>
            <w:r w:rsidR="00E15D17" w:rsidRPr="00EB6A48">
              <w:rPr>
                <w:color w:val="4F81BD"/>
              </w:rPr>
              <w:t xml:space="preserve"> describe your</w:t>
            </w:r>
            <w:r w:rsidRPr="00EB6A48">
              <w:rPr>
                <w:color w:val="4F81BD"/>
              </w:rPr>
              <w:t xml:space="preserve"> coding plan and rationale (and if you selected ‘other’, identify the sub-groups you will be coding for</w:t>
            </w:r>
            <w:r w:rsidR="00E15D17" w:rsidRPr="00EB6A48">
              <w:rPr>
                <w:color w:val="4F81BD"/>
              </w:rPr>
              <w:t>:</w:t>
            </w:r>
          </w:p>
          <w:p w:rsidR="007C0E3E" w:rsidRPr="00EB6A48" w:rsidRDefault="007C0E3E" w:rsidP="00EB6A48">
            <w:pPr>
              <w:spacing w:after="0" w:line="240" w:lineRule="auto"/>
              <w:rPr>
                <w:color w:val="4F81BD"/>
                <w:sz w:val="8"/>
                <w:szCs w:val="8"/>
              </w:rPr>
            </w:pPr>
          </w:p>
          <w:p w:rsidR="00E15D17" w:rsidRPr="00EB6A48" w:rsidRDefault="00E15D17" w:rsidP="00EB6A48">
            <w:pPr>
              <w:spacing w:after="0" w:line="240" w:lineRule="auto"/>
            </w:pPr>
            <w:r w:rsidRPr="00EB6A48">
              <w:fldChar w:fldCharType="begin">
                <w:ffData>
                  <w:name w:val="Text51"/>
                  <w:enabled/>
                  <w:calcOnExit w:val="0"/>
                  <w:textInput/>
                </w:ffData>
              </w:fldChar>
            </w:r>
            <w:bookmarkStart w:id="76" w:name="Text51"/>
            <w:r w:rsidRPr="00EB6A48">
              <w:instrText xml:space="preserve"> FORMTEXT </w:instrText>
            </w:r>
            <w:r w:rsidRPr="00EB6A48">
              <w:fldChar w:fldCharType="separate"/>
            </w:r>
            <w:r w:rsidR="00D72050" w:rsidRPr="00D72050">
              <w:rPr>
                <w:noProof/>
              </w:rPr>
              <w:t>"Yes" in that coding will identify which ATH 100-level class the results represent and for which instructor students are completing the survey.</w:t>
            </w:r>
            <w:r w:rsidRPr="00EB6A48">
              <w:fldChar w:fldCharType="end"/>
            </w:r>
            <w:bookmarkEnd w:id="76"/>
          </w:p>
          <w:p w:rsidR="007C0E3E" w:rsidRPr="00EB6A48" w:rsidRDefault="007C0E3E" w:rsidP="00EB6A48">
            <w:pPr>
              <w:spacing w:after="0" w:line="240" w:lineRule="auto"/>
              <w:rPr>
                <w:sz w:val="8"/>
                <w:szCs w:val="8"/>
              </w:rPr>
            </w:pPr>
          </w:p>
        </w:tc>
      </w:tr>
      <w:tr w:rsidR="008F1E22" w:rsidRPr="00EB6A48" w:rsidTr="00EB6A48">
        <w:trPr>
          <w:trHeight w:val="86"/>
        </w:trPr>
        <w:tc>
          <w:tcPr>
            <w:tcW w:w="13176" w:type="dxa"/>
            <w:gridSpan w:val="3"/>
            <w:tcBorders>
              <w:top w:val="single" w:sz="4" w:space="0" w:color="auto"/>
            </w:tcBorders>
            <w:shd w:val="clear" w:color="auto" w:fill="auto"/>
          </w:tcPr>
          <w:p w:rsidR="00D83B92" w:rsidRPr="00EB6A48" w:rsidRDefault="00D83B92" w:rsidP="00EB6A48">
            <w:pPr>
              <w:pStyle w:val="Subtitle"/>
              <w:spacing w:after="0" w:line="240" w:lineRule="auto"/>
            </w:pPr>
            <w:r w:rsidRPr="00EB6A48">
              <w:rPr>
                <w:sz w:val="22"/>
                <w:szCs w:val="22"/>
              </w:rPr>
              <w:t xml:space="preserve">3E. Ideally, student work is </w:t>
            </w:r>
            <w:r w:rsidRPr="00EB6A48">
              <w:rPr>
                <w:b/>
                <w:sz w:val="22"/>
                <w:szCs w:val="22"/>
              </w:rPr>
              <w:t>evaluated</w:t>
            </w:r>
            <w:r w:rsidRPr="00EB6A48">
              <w:rPr>
                <w:sz w:val="22"/>
                <w:szCs w:val="22"/>
              </w:rPr>
              <w:t xml:space="preserve"> by both full-time and adjunct faculty, even if students being assessed are taught by only full-time and/or adjunct faculty. Further, more than one rater is needed to ensure inter-rater reliability.  If you feel only one rater is feasible for your SAC, please consult with an LAC coach prior to submitting your plan/conducting your assessment.</w:t>
            </w:r>
          </w:p>
          <w:p w:rsidR="00D83B92" w:rsidRPr="00EB6A48" w:rsidRDefault="00D83B92" w:rsidP="00EB6A48">
            <w:pPr>
              <w:pStyle w:val="Subtitle"/>
              <w:spacing w:after="0" w:line="240" w:lineRule="auto"/>
              <w:rPr>
                <w:sz w:val="8"/>
                <w:szCs w:val="8"/>
              </w:rPr>
            </w:pPr>
          </w:p>
          <w:p w:rsidR="00D83B92" w:rsidRPr="00EB6A48" w:rsidRDefault="00D83B92" w:rsidP="00EB6A48">
            <w:pPr>
              <w:spacing w:after="0" w:line="240" w:lineRule="auto"/>
              <w:rPr>
                <w:sz w:val="8"/>
                <w:szCs w:val="8"/>
              </w:rPr>
            </w:pPr>
          </w:p>
          <w:p w:rsidR="00D83B92" w:rsidRPr="00EB6A48" w:rsidRDefault="00D83B92" w:rsidP="00EB6A48">
            <w:pPr>
              <w:spacing w:after="0" w:line="240" w:lineRule="auto"/>
              <w:rPr>
                <w:color w:val="4F81BD"/>
              </w:rPr>
            </w:pPr>
            <w:r w:rsidRPr="00EB6A48">
              <w:rPr>
                <w:color w:val="4F81BD"/>
              </w:rPr>
              <w:t>Other groups may be appropriate depending on the assessment. Check all that apply.</w:t>
            </w:r>
          </w:p>
          <w:p w:rsidR="00D83B92" w:rsidRPr="00EB6A48" w:rsidRDefault="00D83B92" w:rsidP="00EB6A48">
            <w:pPr>
              <w:spacing w:after="0" w:line="240" w:lineRule="auto"/>
              <w:rPr>
                <w:sz w:val="8"/>
                <w:szCs w:val="8"/>
              </w:rPr>
            </w:pPr>
          </w:p>
          <w:p w:rsidR="00D83B92" w:rsidRPr="00EB6A48" w:rsidRDefault="00D83B92" w:rsidP="00EB6A48">
            <w:pPr>
              <w:spacing w:after="0" w:line="240" w:lineRule="auto"/>
            </w:pPr>
            <w:r w:rsidRPr="00EB6A48">
              <w:rPr>
                <w:rStyle w:val="SubtitleChar"/>
              </w:rPr>
              <w:fldChar w:fldCharType="begin">
                <w:ffData>
                  <w:name w:val="Check107"/>
                  <w:enabled/>
                  <w:calcOnExit w:val="0"/>
                  <w:checkBox>
                    <w:sizeAuto/>
                    <w:default w:val="0"/>
                    <w:checked/>
                  </w:checkBox>
                </w:ffData>
              </w:fldChar>
            </w:r>
            <w:bookmarkStart w:id="77" w:name="Check107"/>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bookmarkEnd w:id="77"/>
            <w:r w:rsidRPr="00EB6A48">
              <w:t xml:space="preserve">  </w:t>
            </w:r>
            <w:r w:rsidRPr="00EB6A48">
              <w:rPr>
                <w:color w:val="4F81BD"/>
              </w:rPr>
              <w:t>PCC Adjunct Faculty within the program/discipline</w:t>
            </w:r>
          </w:p>
          <w:p w:rsidR="00D83B92" w:rsidRPr="00EB6A48" w:rsidRDefault="00D83B92" w:rsidP="00EB6A48">
            <w:pPr>
              <w:spacing w:after="0" w:line="240" w:lineRule="auto"/>
            </w:pPr>
            <w:r w:rsidRPr="00EB6A48">
              <w:rPr>
                <w:rStyle w:val="SubtitleChar"/>
              </w:rPr>
              <w:fldChar w:fldCharType="begin">
                <w:ffData>
                  <w:name w:val="Check108"/>
                  <w:enabled/>
                  <w:calcOnExit w:val="0"/>
                  <w:checkBox>
                    <w:sizeAuto/>
                    <w:default w:val="0"/>
                    <w:checked w:val="0"/>
                  </w:checkBox>
                </w:ffData>
              </w:fldChar>
            </w:r>
            <w:bookmarkStart w:id="78" w:name="Check108"/>
            <w:r w:rsidRPr="00EB6A48">
              <w:rPr>
                <w:rStyle w:val="SubtitleChar"/>
              </w:rPr>
              <w:instrText xml:space="preserve"> FORMCHECKBOX </w:instrText>
            </w:r>
            <w:r w:rsidR="00D72050" w:rsidRPr="00EB6A48">
              <w:rPr>
                <w:rStyle w:val="SubtitleChar"/>
              </w:rPr>
            </w:r>
            <w:r w:rsidR="00D07F89" w:rsidRPr="00EB6A48">
              <w:rPr>
                <w:rStyle w:val="SubtitleChar"/>
              </w:rPr>
              <w:fldChar w:fldCharType="separate"/>
            </w:r>
            <w:r w:rsidRPr="00EB6A48">
              <w:rPr>
                <w:rStyle w:val="SubtitleChar"/>
              </w:rPr>
              <w:fldChar w:fldCharType="end"/>
            </w:r>
            <w:bookmarkEnd w:id="78"/>
            <w:r w:rsidRPr="00EB6A48">
              <w:t xml:space="preserve">  </w:t>
            </w:r>
            <w:r w:rsidRPr="00EB6A48">
              <w:rPr>
                <w:color w:val="4F81BD"/>
              </w:rPr>
              <w:t>PCC FT Faculty within the program/discipline</w:t>
            </w:r>
          </w:p>
          <w:p w:rsidR="00D83B92" w:rsidRPr="00EB6A48" w:rsidRDefault="00D83B92" w:rsidP="00EB6A48">
            <w:pPr>
              <w:spacing w:after="0" w:line="240" w:lineRule="auto"/>
              <w:rPr>
                <w:color w:val="4F81BD"/>
              </w:rPr>
            </w:pPr>
            <w:r w:rsidRPr="00EB6A48">
              <w:rPr>
                <w:rStyle w:val="SubtitleChar"/>
              </w:rPr>
              <w:fldChar w:fldCharType="begin">
                <w:ffData>
                  <w:name w:val="Check109"/>
                  <w:enabled/>
                  <w:calcOnExit w:val="0"/>
                  <w:checkBox>
                    <w:sizeAuto/>
                    <w:default w:val="0"/>
                  </w:checkBox>
                </w:ffData>
              </w:fldChar>
            </w:r>
            <w:bookmarkStart w:id="79" w:name="Check109"/>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79"/>
            <w:r w:rsidRPr="00EB6A48">
              <w:t xml:space="preserve">  </w:t>
            </w:r>
            <w:r w:rsidRPr="00EB6A48">
              <w:rPr>
                <w:color w:val="4F81BD"/>
              </w:rPr>
              <w:t>PCC Faculty outside the program/discipline</w:t>
            </w:r>
          </w:p>
          <w:p w:rsidR="00D83B92" w:rsidRPr="00EB6A48" w:rsidRDefault="00D83B92" w:rsidP="00EB6A48">
            <w:pPr>
              <w:spacing w:after="0" w:line="240" w:lineRule="auto"/>
            </w:pPr>
            <w:r w:rsidRPr="00EB6A48">
              <w:rPr>
                <w:color w:val="4F81BD"/>
                <w:sz w:val="24"/>
                <w:szCs w:val="24"/>
              </w:rPr>
              <w:fldChar w:fldCharType="begin">
                <w:ffData>
                  <w:name w:val="Check131"/>
                  <w:enabled/>
                  <w:calcOnExit w:val="0"/>
                  <w:checkBox>
                    <w:sizeAuto/>
                    <w:default w:val="0"/>
                  </w:checkBox>
                </w:ffData>
              </w:fldChar>
            </w:r>
            <w:bookmarkStart w:id="80" w:name="Check131"/>
            <w:r w:rsidRPr="00EB6A48">
              <w:rPr>
                <w:color w:val="4F81BD"/>
                <w:sz w:val="24"/>
                <w:szCs w:val="24"/>
              </w:rPr>
              <w:instrText xml:space="preserve"> FORMCHECKBOX </w:instrText>
            </w:r>
            <w:r w:rsidR="00D07F89" w:rsidRPr="00EB6A48">
              <w:rPr>
                <w:color w:val="4F81BD"/>
                <w:sz w:val="24"/>
                <w:szCs w:val="24"/>
              </w:rPr>
            </w:r>
            <w:r w:rsidR="00D07F89" w:rsidRPr="00EB6A48">
              <w:rPr>
                <w:color w:val="4F81BD"/>
                <w:sz w:val="24"/>
                <w:szCs w:val="24"/>
              </w:rPr>
              <w:fldChar w:fldCharType="separate"/>
            </w:r>
            <w:r w:rsidRPr="00EB6A48">
              <w:rPr>
                <w:color w:val="4F81BD"/>
                <w:sz w:val="24"/>
                <w:szCs w:val="24"/>
              </w:rPr>
              <w:fldChar w:fldCharType="end"/>
            </w:r>
            <w:bookmarkEnd w:id="80"/>
            <w:r w:rsidRPr="00EB6A48">
              <w:rPr>
                <w:color w:val="4F81BD"/>
                <w:sz w:val="24"/>
                <w:szCs w:val="24"/>
              </w:rPr>
              <w:t xml:space="preserve">  </w:t>
            </w:r>
            <w:r w:rsidRPr="00EB6A48">
              <w:rPr>
                <w:color w:val="4F81BD"/>
              </w:rPr>
              <w:t>Program Advisory Board Members</w:t>
            </w:r>
          </w:p>
          <w:p w:rsidR="00D83B92" w:rsidRPr="00EB6A48" w:rsidRDefault="00D83B92" w:rsidP="00EB6A48">
            <w:pPr>
              <w:spacing w:after="0" w:line="240" w:lineRule="auto"/>
            </w:pPr>
            <w:r w:rsidRPr="00EB6A48">
              <w:rPr>
                <w:rStyle w:val="SubtitleChar"/>
              </w:rPr>
              <w:fldChar w:fldCharType="begin">
                <w:ffData>
                  <w:name w:val="Check110"/>
                  <w:enabled/>
                  <w:calcOnExit w:val="0"/>
                  <w:checkBox>
                    <w:sizeAuto/>
                    <w:default w:val="0"/>
                  </w:checkBox>
                </w:ffData>
              </w:fldChar>
            </w:r>
            <w:bookmarkStart w:id="81" w:name="Check110"/>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81"/>
            <w:r w:rsidRPr="00EB6A48">
              <w:t xml:space="preserve">  </w:t>
            </w:r>
            <w:r w:rsidRPr="00EB6A48">
              <w:rPr>
                <w:color w:val="4F81BD"/>
              </w:rPr>
              <w:t>Non-PCC Faculty</w:t>
            </w:r>
          </w:p>
          <w:p w:rsidR="00D83B92" w:rsidRPr="00EB6A48" w:rsidRDefault="00D83B92" w:rsidP="00EB6A48">
            <w:pPr>
              <w:spacing w:after="0" w:line="240" w:lineRule="auto"/>
            </w:pPr>
            <w:r w:rsidRPr="00EB6A48">
              <w:rPr>
                <w:rStyle w:val="SubtitleChar"/>
              </w:rPr>
              <w:fldChar w:fldCharType="begin">
                <w:ffData>
                  <w:name w:val="Check111"/>
                  <w:enabled/>
                  <w:calcOnExit w:val="0"/>
                  <w:checkBox>
                    <w:sizeAuto/>
                    <w:default w:val="0"/>
                  </w:checkBox>
                </w:ffData>
              </w:fldChar>
            </w:r>
            <w:bookmarkStart w:id="82" w:name="Check111"/>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82"/>
            <w:r w:rsidRPr="00EB6A48">
              <w:t xml:space="preserve">  </w:t>
            </w:r>
            <w:r w:rsidRPr="00EB6A48">
              <w:rPr>
                <w:color w:val="4F81BD"/>
              </w:rPr>
              <w:t>External Supervisors</w:t>
            </w:r>
          </w:p>
          <w:p w:rsidR="008F1E22" w:rsidRPr="00EB6A48" w:rsidRDefault="00D83B92" w:rsidP="00EB6A48">
            <w:pPr>
              <w:spacing w:after="0" w:line="240" w:lineRule="auto"/>
            </w:pPr>
            <w:r w:rsidRPr="00EB6A48">
              <w:rPr>
                <w:rStyle w:val="SubtitleChar"/>
              </w:rPr>
              <w:fldChar w:fldCharType="begin">
                <w:ffData>
                  <w:name w:val="Check112"/>
                  <w:enabled/>
                  <w:calcOnExit w:val="0"/>
                  <w:checkBox>
                    <w:sizeAuto/>
                    <w:default w:val="0"/>
                  </w:checkBox>
                </w:ffData>
              </w:fldChar>
            </w:r>
            <w:bookmarkStart w:id="83" w:name="Check112"/>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83"/>
            <w:r w:rsidRPr="00EB6A48">
              <w:t xml:space="preserve">  </w:t>
            </w:r>
            <w:r w:rsidRPr="00EB6A48">
              <w:rPr>
                <w:color w:val="4F81BD"/>
              </w:rPr>
              <w:t>Other:</w:t>
            </w:r>
            <w:r w:rsidRPr="00EB6A48">
              <w:t xml:space="preserve"> </w:t>
            </w:r>
            <w:r w:rsidRPr="00EB6A48">
              <w:fldChar w:fldCharType="begin">
                <w:ffData>
                  <w:name w:val="Text51"/>
                  <w:enabled/>
                  <w:calcOnExit w:val="0"/>
                  <w:textInput/>
                </w:ffData>
              </w:fldChar>
            </w:r>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p>
        </w:tc>
      </w:tr>
    </w:tbl>
    <w:p w:rsidR="0094050D" w:rsidRDefault="0094050D" w:rsidP="0094050D"/>
    <w:p w:rsidR="005B0B87" w:rsidRPr="00EB6A48" w:rsidRDefault="005B0B87" w:rsidP="0027463F">
      <w:pPr>
        <w:pStyle w:val="Subtitle"/>
        <w:jc w:val="center"/>
        <w:rPr>
          <w:b/>
          <w:color w:val="C0504D"/>
          <w:sz w:val="28"/>
          <w:szCs w:val="28"/>
        </w:rPr>
      </w:pPr>
      <w:r w:rsidRPr="00EB6A48">
        <w:rPr>
          <w:b/>
          <w:color w:val="C0504D"/>
          <w:sz w:val="28"/>
          <w:szCs w:val="28"/>
        </w:rPr>
        <w:t>End of Planning Section</w:t>
      </w:r>
      <w:r w:rsidR="004414E2" w:rsidRPr="00EB6A48">
        <w:rPr>
          <w:b/>
          <w:color w:val="C0504D"/>
          <w:sz w:val="28"/>
          <w:szCs w:val="28"/>
        </w:rPr>
        <w:t xml:space="preserve"> – Complete the remainder of this report after your assessment project is complete.</w:t>
      </w:r>
    </w:p>
    <w:p w:rsidR="005A788D" w:rsidRPr="00EB6A48" w:rsidRDefault="005A788D" w:rsidP="0027463F">
      <w:pPr>
        <w:tabs>
          <w:tab w:val="center" w:pos="6480"/>
        </w:tabs>
        <w:jc w:val="center"/>
        <w:rPr>
          <w:rStyle w:val="Hyperlink"/>
          <w:b/>
          <w:i/>
          <w:color w:val="C0504D"/>
          <w:sz w:val="28"/>
          <w:szCs w:val="28"/>
          <w:u w:val="none"/>
        </w:rPr>
      </w:pPr>
    </w:p>
    <w:p w:rsidR="005A788D" w:rsidRPr="00EB6A48" w:rsidRDefault="005A788D" w:rsidP="0027463F">
      <w:pPr>
        <w:tabs>
          <w:tab w:val="center" w:pos="6480"/>
        </w:tabs>
        <w:jc w:val="center"/>
        <w:rPr>
          <w:rStyle w:val="Hyperlink"/>
          <w:b/>
          <w:i/>
          <w:color w:val="C0504D"/>
          <w:sz w:val="28"/>
          <w:szCs w:val="28"/>
          <w:u w:val="none"/>
        </w:rPr>
      </w:pPr>
    </w:p>
    <w:p w:rsidR="005A788D" w:rsidRPr="00EB6A48" w:rsidRDefault="005A788D" w:rsidP="0027463F">
      <w:pPr>
        <w:tabs>
          <w:tab w:val="center" w:pos="6480"/>
        </w:tabs>
        <w:jc w:val="center"/>
        <w:rPr>
          <w:rStyle w:val="Hyperlink"/>
          <w:b/>
          <w:i/>
          <w:color w:val="C0504D"/>
          <w:sz w:val="28"/>
          <w:szCs w:val="28"/>
          <w:u w:val="none"/>
        </w:rPr>
      </w:pPr>
    </w:p>
    <w:p w:rsidR="005A788D" w:rsidRPr="00EB6A48" w:rsidRDefault="005A788D" w:rsidP="0027463F">
      <w:pPr>
        <w:tabs>
          <w:tab w:val="center" w:pos="6480"/>
        </w:tabs>
        <w:jc w:val="center"/>
        <w:rPr>
          <w:rStyle w:val="Hyperlink"/>
          <w:b/>
          <w:i/>
          <w:color w:val="C0504D"/>
          <w:sz w:val="28"/>
          <w:szCs w:val="28"/>
          <w:u w:val="none"/>
        </w:rPr>
      </w:pPr>
    </w:p>
    <w:p w:rsidR="005A788D" w:rsidRPr="00EB6A48" w:rsidRDefault="005A788D" w:rsidP="0027463F">
      <w:pPr>
        <w:tabs>
          <w:tab w:val="center" w:pos="6480"/>
        </w:tabs>
        <w:jc w:val="center"/>
        <w:rPr>
          <w:rStyle w:val="Hyperlink"/>
          <w:b/>
          <w:i/>
          <w:color w:val="C0504D"/>
          <w:sz w:val="28"/>
          <w:szCs w:val="28"/>
          <w:u w:val="none"/>
        </w:rPr>
      </w:pPr>
    </w:p>
    <w:p w:rsidR="005A788D" w:rsidRPr="00EB6A48" w:rsidRDefault="005A788D" w:rsidP="0027463F">
      <w:pPr>
        <w:tabs>
          <w:tab w:val="center" w:pos="6480"/>
        </w:tabs>
        <w:jc w:val="center"/>
        <w:rPr>
          <w:rStyle w:val="Hyperlink"/>
          <w:b/>
          <w:i/>
          <w:color w:val="C0504D"/>
          <w:sz w:val="28"/>
          <w:szCs w:val="28"/>
          <w:u w:val="none"/>
        </w:rPr>
      </w:pPr>
    </w:p>
    <w:p w:rsidR="00C23C81" w:rsidRPr="00EB6A48" w:rsidRDefault="0027463F" w:rsidP="0027463F">
      <w:pPr>
        <w:tabs>
          <w:tab w:val="center" w:pos="6480"/>
        </w:tabs>
        <w:jc w:val="center"/>
        <w:rPr>
          <w:rStyle w:val="Hyperlink"/>
          <w:b/>
          <w:i/>
          <w:color w:val="C0504D"/>
          <w:sz w:val="28"/>
          <w:szCs w:val="28"/>
          <w:u w:val="none"/>
        </w:rPr>
      </w:pPr>
      <w:r w:rsidRPr="00EB6A48">
        <w:rPr>
          <w:rStyle w:val="Hyperlink"/>
          <w:b/>
          <w:i/>
          <w:color w:val="C0504D"/>
          <w:sz w:val="28"/>
          <w:szCs w:val="28"/>
          <w:u w:val="none"/>
        </w:rPr>
        <w:t>Beginning of</w:t>
      </w:r>
      <w:r w:rsidR="00967DAC" w:rsidRPr="00EB6A48">
        <w:rPr>
          <w:rStyle w:val="Hyperlink"/>
          <w:b/>
          <w:i/>
          <w:color w:val="C0504D"/>
          <w:sz w:val="28"/>
          <w:szCs w:val="28"/>
          <w:u w:val="none"/>
        </w:rPr>
        <w:t xml:space="preserve"> End </w:t>
      </w:r>
      <w:r w:rsidRPr="00EB6A48">
        <w:rPr>
          <w:rStyle w:val="Hyperlink"/>
          <w:b/>
          <w:i/>
          <w:color w:val="C0504D"/>
          <w:sz w:val="28"/>
          <w:szCs w:val="28"/>
          <w:u w:val="none"/>
        </w:rPr>
        <w:t xml:space="preserve">of Year </w:t>
      </w:r>
      <w:r w:rsidR="00967DAC" w:rsidRPr="00EB6A48">
        <w:rPr>
          <w:rStyle w:val="Hyperlink"/>
          <w:b/>
          <w:i/>
          <w:color w:val="C0504D"/>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6"/>
      </w:tblGrid>
      <w:tr w:rsidR="00782AA6" w:rsidRPr="00EB6A48" w:rsidTr="00EB6A48">
        <w:tc>
          <w:tcPr>
            <w:tcW w:w="13176" w:type="dxa"/>
            <w:shd w:val="clear" w:color="auto" w:fill="auto"/>
          </w:tcPr>
          <w:p w:rsidR="00782AA6" w:rsidRPr="00EB6A48" w:rsidRDefault="00782AA6" w:rsidP="00EB6A48">
            <w:pPr>
              <w:pStyle w:val="Subtitle"/>
              <w:spacing w:after="0" w:line="240" w:lineRule="auto"/>
              <w:rPr>
                <w:sz w:val="22"/>
                <w:szCs w:val="22"/>
              </w:rPr>
            </w:pPr>
            <w:r w:rsidRPr="00EB6A48">
              <w:rPr>
                <w:sz w:val="22"/>
                <w:szCs w:val="22"/>
              </w:rPr>
              <w:t xml:space="preserve">Have there been changes to </w:t>
            </w:r>
            <w:r w:rsidR="004414E2" w:rsidRPr="00EB6A48">
              <w:rPr>
                <w:sz w:val="22"/>
                <w:szCs w:val="22"/>
              </w:rPr>
              <w:t>your project since you submitted the planning section of this report</w:t>
            </w:r>
            <w:r w:rsidRPr="00EB6A48">
              <w:rPr>
                <w:sz w:val="22"/>
                <w:szCs w:val="22"/>
              </w:rPr>
              <w:t xml:space="preserve">? </w:t>
            </w:r>
            <w:r w:rsidR="004414E2" w:rsidRPr="00EB6A48">
              <w:rPr>
                <w:sz w:val="22"/>
                <w:szCs w:val="22"/>
              </w:rPr>
              <w:t xml:space="preserve">   </w:t>
            </w:r>
            <w:r w:rsidRPr="00EB6A48">
              <w:rPr>
                <w:sz w:val="22"/>
                <w:szCs w:val="22"/>
              </w:rPr>
              <w:t xml:space="preserve"> </w:t>
            </w:r>
            <w:r w:rsidRPr="00EB6A48">
              <w:rPr>
                <w:sz w:val="22"/>
                <w:szCs w:val="22"/>
              </w:rPr>
              <w:fldChar w:fldCharType="begin">
                <w:ffData>
                  <w:name w:val="Check113"/>
                  <w:enabled/>
                  <w:calcOnExit w:val="0"/>
                  <w:checkBox>
                    <w:sizeAuto/>
                    <w:default w:val="0"/>
                  </w:checkBox>
                </w:ffData>
              </w:fldChar>
            </w:r>
            <w:bookmarkStart w:id="84" w:name="Check113"/>
            <w:r w:rsidRPr="00EB6A48">
              <w:rPr>
                <w:sz w:val="22"/>
                <w:szCs w:val="22"/>
              </w:rPr>
              <w:instrText xml:space="preserve"> FORMCHECKBOX </w:instrText>
            </w:r>
            <w:r w:rsidR="00D07F89" w:rsidRPr="00EB6A48">
              <w:rPr>
                <w:sz w:val="22"/>
                <w:szCs w:val="22"/>
              </w:rPr>
            </w:r>
            <w:r w:rsidR="00D07F89" w:rsidRPr="00EB6A48">
              <w:rPr>
                <w:sz w:val="22"/>
                <w:szCs w:val="22"/>
              </w:rPr>
              <w:fldChar w:fldCharType="separate"/>
            </w:r>
            <w:r w:rsidRPr="00EB6A48">
              <w:rPr>
                <w:sz w:val="22"/>
                <w:szCs w:val="22"/>
              </w:rPr>
              <w:fldChar w:fldCharType="end"/>
            </w:r>
            <w:bookmarkEnd w:id="84"/>
            <w:r w:rsidRPr="00EB6A48">
              <w:rPr>
                <w:sz w:val="22"/>
                <w:szCs w:val="22"/>
              </w:rPr>
              <w:t xml:space="preserve"> </w:t>
            </w:r>
            <w:r w:rsidRPr="00EB6A48">
              <w:rPr>
                <w:b/>
                <w:sz w:val="22"/>
                <w:szCs w:val="22"/>
              </w:rPr>
              <w:t>Yes</w:t>
            </w:r>
            <w:r w:rsidR="004414E2" w:rsidRPr="00EB6A48">
              <w:rPr>
                <w:sz w:val="22"/>
                <w:szCs w:val="22"/>
              </w:rPr>
              <w:t xml:space="preserve">   </w:t>
            </w:r>
            <w:r w:rsidRPr="00EB6A48">
              <w:rPr>
                <w:sz w:val="22"/>
                <w:szCs w:val="22"/>
              </w:rPr>
              <w:t xml:space="preserve"> </w:t>
            </w:r>
            <w:r w:rsidRPr="00EB6A48">
              <w:rPr>
                <w:sz w:val="22"/>
                <w:szCs w:val="22"/>
              </w:rPr>
              <w:fldChar w:fldCharType="begin">
                <w:ffData>
                  <w:name w:val="Check114"/>
                  <w:enabled/>
                  <w:calcOnExit w:val="0"/>
                  <w:checkBox>
                    <w:sizeAuto/>
                    <w:default w:val="0"/>
                  </w:checkBox>
                </w:ffData>
              </w:fldChar>
            </w:r>
            <w:bookmarkStart w:id="85" w:name="Check114"/>
            <w:r w:rsidRPr="00EB6A48">
              <w:rPr>
                <w:sz w:val="22"/>
                <w:szCs w:val="22"/>
              </w:rPr>
              <w:instrText xml:space="preserve"> FORMCHECKBOX </w:instrText>
            </w:r>
            <w:r w:rsidR="00D07F89" w:rsidRPr="00EB6A48">
              <w:rPr>
                <w:sz w:val="22"/>
                <w:szCs w:val="22"/>
              </w:rPr>
            </w:r>
            <w:r w:rsidR="00D07F89" w:rsidRPr="00EB6A48">
              <w:rPr>
                <w:sz w:val="22"/>
                <w:szCs w:val="22"/>
              </w:rPr>
              <w:fldChar w:fldCharType="separate"/>
            </w:r>
            <w:r w:rsidRPr="00EB6A48">
              <w:rPr>
                <w:sz w:val="22"/>
                <w:szCs w:val="22"/>
              </w:rPr>
              <w:fldChar w:fldCharType="end"/>
            </w:r>
            <w:bookmarkEnd w:id="85"/>
            <w:r w:rsidR="004414E2" w:rsidRPr="00EB6A48">
              <w:rPr>
                <w:sz w:val="22"/>
                <w:szCs w:val="22"/>
              </w:rPr>
              <w:t xml:space="preserve"> </w:t>
            </w:r>
            <w:r w:rsidRPr="00EB6A48">
              <w:rPr>
                <w:b/>
                <w:sz w:val="22"/>
                <w:szCs w:val="22"/>
              </w:rPr>
              <w:t>No</w:t>
            </w:r>
          </w:p>
          <w:p w:rsidR="004414E2" w:rsidRPr="00EB6A48" w:rsidRDefault="004414E2" w:rsidP="00EB6A48">
            <w:pPr>
              <w:spacing w:after="0" w:line="240" w:lineRule="auto"/>
            </w:pPr>
          </w:p>
          <w:p w:rsidR="004414E2" w:rsidRPr="00EB6A48" w:rsidRDefault="00FB25E6" w:rsidP="00EB6A48">
            <w:pPr>
              <w:pStyle w:val="Subtitle"/>
              <w:spacing w:after="0" w:line="240" w:lineRule="auto"/>
              <w:rPr>
                <w:i w:val="0"/>
                <w:sz w:val="20"/>
                <w:szCs w:val="20"/>
              </w:rPr>
            </w:pPr>
            <w:r w:rsidRPr="00EB6A48">
              <w:rPr>
                <w:i w:val="0"/>
                <w:sz w:val="20"/>
                <w:szCs w:val="20"/>
              </w:rPr>
              <w:t>If so, note the changes in the planning section above.</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3176"/>
      </w:tblGrid>
      <w:tr w:rsidR="00C23C81" w:rsidRPr="00EB6A48" w:rsidTr="00EB6A48">
        <w:trPr>
          <w:trHeight w:val="720"/>
        </w:trPr>
        <w:tc>
          <w:tcPr>
            <w:tcW w:w="13176" w:type="dxa"/>
            <w:shd w:val="clear" w:color="auto" w:fill="auto"/>
          </w:tcPr>
          <w:p w:rsidR="00C23C81" w:rsidRPr="00EB6A48" w:rsidRDefault="00525B23" w:rsidP="00EB6A48">
            <w:pPr>
              <w:pStyle w:val="Subtitle"/>
              <w:spacing w:after="0" w:line="240" w:lineRule="auto"/>
            </w:pPr>
            <w:r w:rsidRPr="00EB6A48">
              <w:t>5</w:t>
            </w:r>
            <w:r w:rsidR="00C23C81" w:rsidRPr="00EB6A48">
              <w:t>A. Quantitative Summary of Sample/Population</w:t>
            </w:r>
          </w:p>
          <w:p w:rsidR="00ED5689" w:rsidRPr="00EB6A48" w:rsidRDefault="00AB4F0F" w:rsidP="00EB6A48">
            <w:pPr>
              <w:spacing w:after="0" w:line="240" w:lineRule="auto"/>
              <w:rPr>
                <w:rStyle w:val="SubtitleChar"/>
                <w:sz w:val="20"/>
                <w:szCs w:val="20"/>
              </w:rPr>
            </w:pPr>
            <w:r w:rsidRPr="00EB6A48">
              <w:rPr>
                <w:rStyle w:val="SubtitleChar"/>
              </w:rPr>
              <w:t xml:space="preserve">How many students were enrolled in all sections of the course(s) you assessed this year?  </w:t>
            </w:r>
            <w:r w:rsidRPr="00EB6A48">
              <w:rPr>
                <w:rStyle w:val="SubtitleChar"/>
              </w:rPr>
              <w:fldChar w:fldCharType="begin">
                <w:ffData>
                  <w:name w:val="Text54"/>
                  <w:enabled/>
                  <w:calcOnExit w:val="0"/>
                  <w:textInput/>
                </w:ffData>
              </w:fldChar>
            </w:r>
            <w:bookmarkStart w:id="86" w:name="Text54"/>
            <w:r w:rsidRPr="00EB6A48">
              <w:rPr>
                <w:rStyle w:val="SubtitleChar"/>
              </w:rPr>
              <w:instrText xml:space="preserve"> FORMTEXT </w:instrText>
            </w:r>
            <w:r w:rsidRPr="00EB6A48">
              <w:rPr>
                <w:rStyle w:val="SubtitleChar"/>
              </w:rPr>
            </w:r>
            <w:r w:rsidRPr="00EB6A48">
              <w:rPr>
                <w:rStyle w:val="SubtitleChar"/>
              </w:rPr>
              <w:fldChar w:fldCharType="separate"/>
            </w:r>
            <w:r w:rsidRPr="00EB6A48">
              <w:rPr>
                <w:rStyle w:val="SubtitleChar"/>
                <w:noProof/>
              </w:rPr>
              <w:t> </w:t>
            </w:r>
            <w:r w:rsidRPr="00EB6A48">
              <w:rPr>
                <w:rStyle w:val="SubtitleChar"/>
                <w:noProof/>
              </w:rPr>
              <w:t> </w:t>
            </w:r>
            <w:r w:rsidRPr="00EB6A48">
              <w:rPr>
                <w:rStyle w:val="SubtitleChar"/>
                <w:noProof/>
              </w:rPr>
              <w:t> </w:t>
            </w:r>
            <w:r w:rsidRPr="00EB6A48">
              <w:rPr>
                <w:rStyle w:val="SubtitleChar"/>
                <w:noProof/>
              </w:rPr>
              <w:t> </w:t>
            </w:r>
            <w:r w:rsidRPr="00EB6A48">
              <w:rPr>
                <w:rStyle w:val="SubtitleChar"/>
                <w:noProof/>
              </w:rPr>
              <w:t> </w:t>
            </w:r>
            <w:r w:rsidRPr="00EB6A48">
              <w:rPr>
                <w:rStyle w:val="SubtitleChar"/>
              </w:rPr>
              <w:fldChar w:fldCharType="end"/>
            </w:r>
            <w:bookmarkEnd w:id="86"/>
            <w:r w:rsidRPr="00EB6A48">
              <w:rPr>
                <w:rStyle w:val="SubtitleChar"/>
              </w:rPr>
              <w:t xml:space="preserve"> </w:t>
            </w:r>
            <w:r w:rsidRPr="00EB6A48">
              <w:rPr>
                <w:rStyle w:val="SubtitleChar"/>
                <w:sz w:val="20"/>
                <w:szCs w:val="20"/>
              </w:rPr>
              <w:t xml:space="preserve"> </w:t>
            </w:r>
          </w:p>
          <w:p w:rsidR="00AB4F0F" w:rsidRPr="00EB6A48" w:rsidRDefault="00AB4F0F" w:rsidP="00EB6A48">
            <w:pPr>
              <w:spacing w:after="0" w:line="240" w:lineRule="auto"/>
              <w:rPr>
                <w:rStyle w:val="SubtitleChar"/>
                <w:sz w:val="20"/>
                <w:szCs w:val="20"/>
              </w:rPr>
            </w:pPr>
            <w:r w:rsidRPr="00EB6A48">
              <w:rPr>
                <w:rStyle w:val="SubtitleChar"/>
                <w:sz w:val="20"/>
                <w:szCs w:val="20"/>
              </w:rPr>
              <w:t>If you did not assess in a course, report the number of students that are in the group you intend to generalize your results to.</w:t>
            </w:r>
          </w:p>
          <w:p w:rsidR="00ED5689" w:rsidRPr="00EB6A48" w:rsidRDefault="00ED5689" w:rsidP="00EB6A48">
            <w:pPr>
              <w:spacing w:after="0" w:line="240" w:lineRule="auto"/>
              <w:rPr>
                <w:rStyle w:val="SubtitleChar"/>
              </w:rPr>
            </w:pPr>
          </w:p>
          <w:p w:rsidR="00AB4F0F" w:rsidRPr="00EB6A48" w:rsidRDefault="00AB4F0F" w:rsidP="00EB6A48">
            <w:pPr>
              <w:spacing w:after="0" w:line="240" w:lineRule="auto"/>
            </w:pPr>
            <w:r w:rsidRPr="00EB6A48">
              <w:rPr>
                <w:rStyle w:val="SubtitleChar"/>
              </w:rPr>
              <w:t>How many</w:t>
            </w:r>
            <w:r w:rsidR="00C23C81" w:rsidRPr="00EB6A48">
              <w:rPr>
                <w:rStyle w:val="SubtitleChar"/>
              </w:rPr>
              <w:t xml:space="preserve"> students </w:t>
            </w:r>
            <w:r w:rsidRPr="00EB6A48">
              <w:rPr>
                <w:rStyle w:val="SubtitleChar"/>
              </w:rPr>
              <w:t xml:space="preserve">did </w:t>
            </w:r>
            <w:r w:rsidR="00C23C81" w:rsidRPr="00EB6A48">
              <w:rPr>
                <w:rStyle w:val="SubtitleChar"/>
              </w:rPr>
              <w:t xml:space="preserve">you actually assessed in this project? </w:t>
            </w:r>
            <w:r w:rsidR="00C23C81" w:rsidRPr="00EB6A48">
              <w:t xml:space="preserve"> </w:t>
            </w:r>
            <w:bookmarkStart w:id="87" w:name="Text6"/>
            <w:r w:rsidR="00C23C81" w:rsidRPr="00EB6A48">
              <w:fldChar w:fldCharType="begin">
                <w:ffData>
                  <w:name w:val="Text6"/>
                  <w:enabled/>
                  <w:calcOnExit w:val="0"/>
                  <w:textInput/>
                </w:ffData>
              </w:fldChar>
            </w:r>
            <w:r w:rsidR="00C23C81" w:rsidRPr="00EB6A48">
              <w:instrText xml:space="preserve"> FORMTEXT </w:instrText>
            </w:r>
            <w:r w:rsidR="00C23C81" w:rsidRPr="00EB6A48">
              <w:fldChar w:fldCharType="separate"/>
            </w:r>
            <w:r w:rsidR="00C23C81" w:rsidRPr="00EB6A48">
              <w:rPr>
                <w:noProof/>
              </w:rPr>
              <w:t> </w:t>
            </w:r>
            <w:r w:rsidR="00C23C81" w:rsidRPr="00EB6A48">
              <w:rPr>
                <w:noProof/>
              </w:rPr>
              <w:t> </w:t>
            </w:r>
            <w:r w:rsidR="00C23C81" w:rsidRPr="00EB6A48">
              <w:rPr>
                <w:noProof/>
              </w:rPr>
              <w:t> </w:t>
            </w:r>
            <w:r w:rsidR="00C23C81" w:rsidRPr="00EB6A48">
              <w:rPr>
                <w:noProof/>
              </w:rPr>
              <w:t> </w:t>
            </w:r>
            <w:r w:rsidR="00C23C81" w:rsidRPr="00EB6A48">
              <w:rPr>
                <w:noProof/>
              </w:rPr>
              <w:t> </w:t>
            </w:r>
            <w:r w:rsidR="00C23C81" w:rsidRPr="00EB6A48">
              <w:fldChar w:fldCharType="end"/>
            </w:r>
            <w:bookmarkEnd w:id="87"/>
          </w:p>
          <w:p w:rsidR="00C23C81" w:rsidRPr="00EB6A48" w:rsidRDefault="00AB4F0F" w:rsidP="00EB6A48">
            <w:pPr>
              <w:pStyle w:val="Subtitle"/>
              <w:spacing w:after="0" w:line="240" w:lineRule="auto"/>
              <w:rPr>
                <w:b/>
                <w:sz w:val="22"/>
                <w:szCs w:val="22"/>
              </w:rPr>
            </w:pPr>
            <w:r w:rsidRPr="00EB6A48">
              <w:rPr>
                <w:sz w:val="22"/>
                <w:szCs w:val="22"/>
              </w:rPr>
              <w:t xml:space="preserve">Did you use a recommended sample size (see the </w:t>
            </w:r>
            <w:r w:rsidR="00ED5689" w:rsidRPr="00EB6A48">
              <w:rPr>
                <w:sz w:val="22"/>
                <w:szCs w:val="22"/>
              </w:rPr>
              <w:t xml:space="preserve">Sample Size Calculator linked to above)?    </w:t>
            </w:r>
            <w:r w:rsidR="00ED5689" w:rsidRPr="00EB6A48">
              <w:rPr>
                <w:sz w:val="22"/>
                <w:szCs w:val="22"/>
              </w:rPr>
              <w:fldChar w:fldCharType="begin">
                <w:ffData>
                  <w:name w:val="Check115"/>
                  <w:enabled/>
                  <w:calcOnExit w:val="0"/>
                  <w:checkBox>
                    <w:sizeAuto/>
                    <w:default w:val="0"/>
                  </w:checkBox>
                </w:ffData>
              </w:fldChar>
            </w:r>
            <w:bookmarkStart w:id="88" w:name="Check115"/>
            <w:r w:rsidR="00ED5689" w:rsidRPr="00EB6A48">
              <w:rPr>
                <w:sz w:val="22"/>
                <w:szCs w:val="22"/>
              </w:rPr>
              <w:instrText xml:space="preserve"> FORMCHECKBOX </w:instrText>
            </w:r>
            <w:r w:rsidR="00D07F89" w:rsidRPr="00EB6A48">
              <w:rPr>
                <w:sz w:val="22"/>
                <w:szCs w:val="22"/>
              </w:rPr>
            </w:r>
            <w:r w:rsidR="00D07F89" w:rsidRPr="00EB6A48">
              <w:rPr>
                <w:sz w:val="22"/>
                <w:szCs w:val="22"/>
              </w:rPr>
              <w:fldChar w:fldCharType="separate"/>
            </w:r>
            <w:r w:rsidR="00ED5689" w:rsidRPr="00EB6A48">
              <w:rPr>
                <w:sz w:val="22"/>
                <w:szCs w:val="22"/>
              </w:rPr>
              <w:fldChar w:fldCharType="end"/>
            </w:r>
            <w:bookmarkEnd w:id="88"/>
            <w:r w:rsidR="00ED5689" w:rsidRPr="00EB6A48">
              <w:rPr>
                <w:sz w:val="22"/>
                <w:szCs w:val="22"/>
              </w:rPr>
              <w:t xml:space="preserve"> </w:t>
            </w:r>
            <w:r w:rsidR="00ED5689" w:rsidRPr="00EB6A48">
              <w:rPr>
                <w:b/>
                <w:sz w:val="22"/>
                <w:szCs w:val="22"/>
              </w:rPr>
              <w:t xml:space="preserve">Yes </w:t>
            </w:r>
            <w:r w:rsidR="00ED5689" w:rsidRPr="00EB6A48">
              <w:rPr>
                <w:sz w:val="22"/>
                <w:szCs w:val="22"/>
              </w:rPr>
              <w:t xml:space="preserve">    </w:t>
            </w:r>
            <w:r w:rsidR="00ED5689" w:rsidRPr="00EB6A48">
              <w:rPr>
                <w:sz w:val="22"/>
                <w:szCs w:val="22"/>
              </w:rPr>
              <w:fldChar w:fldCharType="begin">
                <w:ffData>
                  <w:name w:val="Check116"/>
                  <w:enabled/>
                  <w:calcOnExit w:val="0"/>
                  <w:checkBox>
                    <w:sizeAuto/>
                    <w:default w:val="0"/>
                  </w:checkBox>
                </w:ffData>
              </w:fldChar>
            </w:r>
            <w:bookmarkStart w:id="89" w:name="Check116"/>
            <w:r w:rsidR="00ED5689" w:rsidRPr="00EB6A48">
              <w:rPr>
                <w:sz w:val="22"/>
                <w:szCs w:val="22"/>
              </w:rPr>
              <w:instrText xml:space="preserve"> FORMCHECKBOX </w:instrText>
            </w:r>
            <w:r w:rsidR="00D07F89" w:rsidRPr="00EB6A48">
              <w:rPr>
                <w:sz w:val="22"/>
                <w:szCs w:val="22"/>
              </w:rPr>
            </w:r>
            <w:r w:rsidR="00D07F89" w:rsidRPr="00EB6A48">
              <w:rPr>
                <w:sz w:val="22"/>
                <w:szCs w:val="22"/>
              </w:rPr>
              <w:fldChar w:fldCharType="separate"/>
            </w:r>
            <w:r w:rsidR="00ED5689" w:rsidRPr="00EB6A48">
              <w:rPr>
                <w:sz w:val="22"/>
                <w:szCs w:val="22"/>
              </w:rPr>
              <w:fldChar w:fldCharType="end"/>
            </w:r>
            <w:bookmarkEnd w:id="89"/>
            <w:r w:rsidR="00ED5689" w:rsidRPr="00EB6A48">
              <w:rPr>
                <w:sz w:val="22"/>
                <w:szCs w:val="22"/>
              </w:rPr>
              <w:t xml:space="preserve"> </w:t>
            </w:r>
            <w:r w:rsidR="00ED5689" w:rsidRPr="00EB6A48">
              <w:rPr>
                <w:b/>
                <w:sz w:val="22"/>
                <w:szCs w:val="22"/>
              </w:rPr>
              <w:t>No</w:t>
            </w:r>
          </w:p>
          <w:p w:rsidR="00684DE6" w:rsidRPr="00EB6A48" w:rsidRDefault="00684DE6" w:rsidP="00EB6A48">
            <w:pPr>
              <w:spacing w:after="0" w:line="240" w:lineRule="auto"/>
              <w:rPr>
                <w:sz w:val="8"/>
                <w:szCs w:val="8"/>
              </w:rPr>
            </w:pPr>
          </w:p>
          <w:p w:rsidR="00684DE6" w:rsidRPr="00EB6A48" w:rsidRDefault="00684DE6" w:rsidP="00EB6A48">
            <w:pPr>
              <w:pStyle w:val="Subtitle"/>
              <w:spacing w:after="0" w:line="240" w:lineRule="auto"/>
              <w:rPr>
                <w:sz w:val="22"/>
                <w:szCs w:val="22"/>
              </w:rPr>
            </w:pPr>
            <w:r w:rsidRPr="00EB6A48">
              <w:rPr>
                <w:sz w:val="22"/>
                <w:szCs w:val="22"/>
              </w:rPr>
              <w:t>If you did not use a recommended sample size in your assessment, briefly explain why:</w:t>
            </w:r>
          </w:p>
          <w:p w:rsidR="00684DE6" w:rsidRPr="00EB6A48" w:rsidRDefault="00684DE6" w:rsidP="00EB6A48">
            <w:pPr>
              <w:spacing w:after="0" w:line="240" w:lineRule="auto"/>
              <w:rPr>
                <w:sz w:val="8"/>
                <w:szCs w:val="8"/>
              </w:rPr>
            </w:pPr>
          </w:p>
          <w:p w:rsidR="00684DE6" w:rsidRPr="00EB6A48" w:rsidRDefault="00684DE6" w:rsidP="00EB6A48">
            <w:pPr>
              <w:spacing w:after="0" w:line="240" w:lineRule="auto"/>
            </w:pPr>
            <w:r w:rsidRPr="00EB6A48">
              <w:fldChar w:fldCharType="begin">
                <w:ffData>
                  <w:name w:val="Text59"/>
                  <w:enabled/>
                  <w:calcOnExit w:val="0"/>
                  <w:textInput/>
                </w:ffData>
              </w:fldChar>
            </w:r>
            <w:bookmarkStart w:id="90" w:name="Text59"/>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90"/>
          </w:p>
        </w:tc>
      </w:tr>
      <w:tr w:rsidR="00C23C81" w:rsidRPr="00EB6A48" w:rsidTr="00EB6A48">
        <w:trPr>
          <w:trHeight w:val="1090"/>
        </w:trPr>
        <w:tc>
          <w:tcPr>
            <w:tcW w:w="13176" w:type="dxa"/>
            <w:shd w:val="clear" w:color="auto" w:fill="auto"/>
          </w:tcPr>
          <w:p w:rsidR="00C23C81" w:rsidRPr="00EB6A48" w:rsidRDefault="00525B23" w:rsidP="00EB6A48">
            <w:pPr>
              <w:pStyle w:val="Subtitle"/>
              <w:spacing w:after="0" w:line="240" w:lineRule="auto"/>
              <w:rPr>
                <w:rStyle w:val="SubtleEmphasis"/>
                <w:i/>
                <w:iCs/>
                <w:color w:val="4F81BD"/>
              </w:rPr>
            </w:pPr>
            <w:r w:rsidRPr="00EB6A48">
              <w:rPr>
                <w:rStyle w:val="SubtleEmphasis"/>
                <w:i/>
                <w:iCs/>
                <w:color w:val="4F81BD"/>
              </w:rPr>
              <w:t>5</w:t>
            </w:r>
            <w:r w:rsidR="00C23C81" w:rsidRPr="00EB6A48">
              <w:rPr>
                <w:rStyle w:val="SubtleEmphasis"/>
                <w:i/>
                <w:iCs/>
                <w:color w:val="4F81BD"/>
              </w:rPr>
              <w:t xml:space="preserve">B. Did your project utilize a rubric for scoring?     </w:t>
            </w:r>
            <w:bookmarkStart w:id="91" w:name="OLE_LINK7"/>
            <w:bookmarkStart w:id="92" w:name="OLE_LINK8"/>
            <w:r w:rsidR="00C23C81" w:rsidRPr="00EB6A48">
              <w:t xml:space="preserve">  </w:t>
            </w:r>
            <w:r w:rsidR="00C23C81" w:rsidRPr="00EB6A48">
              <w:fldChar w:fldCharType="begin">
                <w:ffData>
                  <w:name w:val="Check100"/>
                  <w:enabled/>
                  <w:calcOnExit w:val="0"/>
                  <w:checkBox>
                    <w:sizeAuto/>
                    <w:default w:val="0"/>
                  </w:checkBox>
                </w:ffData>
              </w:fldChar>
            </w:r>
            <w:r w:rsidR="00C23C81" w:rsidRPr="00EB6A48">
              <w:instrText xml:space="preserve"> FORMCHECKBOX </w:instrText>
            </w:r>
            <w:r w:rsidR="00D07F89" w:rsidRPr="00EB6A48">
              <w:fldChar w:fldCharType="separate"/>
            </w:r>
            <w:r w:rsidR="00C23C81" w:rsidRPr="00EB6A48">
              <w:fldChar w:fldCharType="end"/>
            </w:r>
            <w:r w:rsidR="00C23C81" w:rsidRPr="00EB6A48">
              <w:t xml:space="preserve">  </w:t>
            </w:r>
            <w:r w:rsidR="00C23C81" w:rsidRPr="00EB6A48">
              <w:rPr>
                <w:b/>
              </w:rPr>
              <w:t xml:space="preserve">Yes </w:t>
            </w:r>
            <w:r w:rsidR="00C23C81" w:rsidRPr="00EB6A48">
              <w:t xml:space="preserve">    </w:t>
            </w:r>
            <w:r w:rsidR="00C23C81" w:rsidRPr="00EB6A48">
              <w:fldChar w:fldCharType="begin">
                <w:ffData>
                  <w:name w:val="Check101"/>
                  <w:enabled/>
                  <w:calcOnExit w:val="0"/>
                  <w:checkBox>
                    <w:sizeAuto/>
                    <w:default w:val="0"/>
                  </w:checkBox>
                </w:ffData>
              </w:fldChar>
            </w:r>
            <w:r w:rsidR="00C23C81" w:rsidRPr="00EB6A48">
              <w:instrText xml:space="preserve"> FORMCHECKBOX </w:instrText>
            </w:r>
            <w:r w:rsidR="00D07F89" w:rsidRPr="00EB6A48">
              <w:fldChar w:fldCharType="separate"/>
            </w:r>
            <w:r w:rsidR="00C23C81" w:rsidRPr="00EB6A48">
              <w:fldChar w:fldCharType="end"/>
            </w:r>
            <w:r w:rsidR="00C23C81" w:rsidRPr="00EB6A48">
              <w:t xml:space="preserve">  </w:t>
            </w:r>
            <w:r w:rsidR="00C23C81" w:rsidRPr="00EB6A48">
              <w:rPr>
                <w:b/>
              </w:rPr>
              <w:t>No</w:t>
            </w:r>
            <w:r w:rsidR="00C23C81" w:rsidRPr="00EB6A48">
              <w:rPr>
                <w:rStyle w:val="SubtleEmphasis"/>
                <w:i/>
                <w:iCs/>
                <w:color w:val="4F81BD"/>
              </w:rPr>
              <w:t xml:space="preserve"> </w:t>
            </w:r>
            <w:bookmarkEnd w:id="91"/>
            <w:bookmarkEnd w:id="92"/>
          </w:p>
          <w:p w:rsidR="00C23C81" w:rsidRPr="00EB6A48" w:rsidRDefault="00C23C81" w:rsidP="00EB6A48">
            <w:pPr>
              <w:pStyle w:val="Subtitle"/>
              <w:spacing w:after="0" w:line="240" w:lineRule="auto"/>
            </w:pPr>
            <w:r w:rsidRPr="00EB6A48">
              <w:t>If ‘No’, proceed to section C.  If ‘Yes’, complete the following.</w:t>
            </w:r>
          </w:p>
          <w:p w:rsidR="00C23C81" w:rsidRPr="00EB6A48" w:rsidRDefault="00C23C81" w:rsidP="00EB6A48">
            <w:pPr>
              <w:spacing w:after="0" w:line="240" w:lineRule="auto"/>
              <w:rPr>
                <w:sz w:val="8"/>
                <w:szCs w:val="8"/>
              </w:rPr>
            </w:pPr>
          </w:p>
          <w:p w:rsidR="00C23C81" w:rsidRPr="00EB6A48" w:rsidRDefault="00C23C81" w:rsidP="00EB6A48">
            <w:pPr>
              <w:spacing w:after="0" w:line="240" w:lineRule="auto"/>
              <w:rPr>
                <w:color w:val="4F81BD"/>
              </w:rPr>
            </w:pPr>
            <w:r w:rsidRPr="00EB6A48">
              <w:rPr>
                <w:color w:val="4F81BD"/>
              </w:rPr>
              <w:t>How was inter-rater reliability assured?</w:t>
            </w:r>
            <w:r w:rsidR="00D31190" w:rsidRPr="00EB6A48">
              <w:rPr>
                <w:color w:val="4F81BD"/>
              </w:rPr>
              <w:t xml:space="preserve"> (Contact your SAC’s LAC Coach if you would like help with this.)</w:t>
            </w:r>
          </w:p>
          <w:p w:rsidR="00C23C81" w:rsidRPr="00EB6A48" w:rsidRDefault="00C23C81" w:rsidP="00EB6A48">
            <w:pPr>
              <w:spacing w:after="0" w:line="240" w:lineRule="auto"/>
              <w:rPr>
                <w:sz w:val="8"/>
                <w:szCs w:val="8"/>
              </w:rPr>
            </w:pPr>
          </w:p>
          <w:p w:rsidR="00C23C81" w:rsidRPr="00EB6A48" w:rsidRDefault="00C23C81" w:rsidP="00EB6A48">
            <w:pPr>
              <w:spacing w:after="0" w:line="240" w:lineRule="auto"/>
              <w:rPr>
                <w:color w:val="4F81BD"/>
                <w:sz w:val="20"/>
                <w:szCs w:val="20"/>
              </w:rPr>
            </w:pPr>
            <w:r w:rsidRPr="00EB6A48">
              <w:rPr>
                <w:rStyle w:val="SubtitleChar"/>
              </w:rPr>
              <w:fldChar w:fldCharType="begin">
                <w:ffData>
                  <w:name w:val="Check102"/>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rPr>
                <w:sz w:val="20"/>
                <w:szCs w:val="20"/>
              </w:rPr>
              <w:t xml:space="preserve"> </w:t>
            </w:r>
            <w:r w:rsidRPr="00EB6A48">
              <w:rPr>
                <w:b/>
                <w:color w:val="4F81BD"/>
                <w:sz w:val="20"/>
                <w:szCs w:val="20"/>
              </w:rPr>
              <w:t>Agreement</w:t>
            </w:r>
            <w:r w:rsidRPr="00EB6A48">
              <w:rPr>
                <w:color w:val="4F81BD"/>
                <w:sz w:val="20"/>
                <w:szCs w:val="20"/>
              </w:rPr>
              <w:t xml:space="preserve"> – the percentage of raters giving each artifact the same/similar score in a norming session</w:t>
            </w:r>
          </w:p>
          <w:bookmarkStart w:id="93" w:name="OLE_LINK1"/>
          <w:bookmarkStart w:id="94" w:name="OLE_LINK2"/>
          <w:p w:rsidR="00C23C81" w:rsidRPr="00EB6A48" w:rsidRDefault="00C23C81" w:rsidP="00EB6A48">
            <w:pPr>
              <w:spacing w:after="0" w:line="240" w:lineRule="auto"/>
              <w:rPr>
                <w:sz w:val="20"/>
                <w:szCs w:val="20"/>
              </w:rPr>
            </w:pPr>
            <w:r w:rsidRPr="00EB6A48">
              <w:rPr>
                <w:rStyle w:val="SubtitleChar"/>
              </w:rPr>
              <w:fldChar w:fldCharType="begin">
                <w:ffData>
                  <w:name w:val="Check104"/>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rPr>
                <w:sz w:val="20"/>
                <w:szCs w:val="20"/>
              </w:rPr>
              <w:t xml:space="preserve"> </w:t>
            </w:r>
            <w:r w:rsidRPr="00EB6A48">
              <w:rPr>
                <w:b/>
                <w:color w:val="4F81BD"/>
                <w:sz w:val="20"/>
                <w:szCs w:val="20"/>
              </w:rPr>
              <w:t>Consensus</w:t>
            </w:r>
            <w:r w:rsidRPr="00EB6A48">
              <w:rPr>
                <w:color w:val="4F81BD"/>
                <w:sz w:val="20"/>
                <w:szCs w:val="20"/>
              </w:rPr>
              <w:t xml:space="preserve"> - all raters score all artifacts and reach agreement on each score</w:t>
            </w:r>
            <w:bookmarkEnd w:id="93"/>
            <w:bookmarkEnd w:id="94"/>
          </w:p>
          <w:p w:rsidR="00C23C81" w:rsidRPr="00EB6A48" w:rsidRDefault="00C23C81" w:rsidP="00EB6A48">
            <w:pPr>
              <w:spacing w:after="0" w:line="240" w:lineRule="auto"/>
              <w:rPr>
                <w:color w:val="4F81BD"/>
                <w:sz w:val="20"/>
                <w:szCs w:val="20"/>
              </w:rPr>
            </w:pPr>
            <w:r w:rsidRPr="00EB6A48">
              <w:rPr>
                <w:rStyle w:val="SubtitleChar"/>
              </w:rPr>
              <w:fldChar w:fldCharType="begin">
                <w:ffData>
                  <w:name w:val="Check103"/>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rStyle w:val="SubtitleChar"/>
              </w:rPr>
              <w:t xml:space="preserve"> </w:t>
            </w:r>
            <w:r w:rsidRPr="00EB6A48">
              <w:rPr>
                <w:sz w:val="20"/>
                <w:szCs w:val="20"/>
              </w:rPr>
              <w:t xml:space="preserve"> </w:t>
            </w:r>
            <w:r w:rsidRPr="00EB6A48">
              <w:rPr>
                <w:b/>
                <w:color w:val="4F81BD"/>
                <w:sz w:val="20"/>
                <w:szCs w:val="20"/>
              </w:rPr>
              <w:t>Consistency</w:t>
            </w:r>
            <w:r w:rsidRPr="00EB6A48">
              <w:rPr>
                <w:color w:val="4F81BD"/>
                <w:sz w:val="20"/>
                <w:szCs w:val="20"/>
              </w:rPr>
              <w:t xml:space="preserve"> – raters’ scores are correlated: this captures relative standing of the performance ratings - but not precise agreement</w:t>
            </w:r>
          </w:p>
          <w:p w:rsidR="00C23C81" w:rsidRPr="00EB6A48" w:rsidRDefault="00C23C81" w:rsidP="00EB6A48">
            <w:pPr>
              <w:spacing w:after="0" w:line="240" w:lineRule="auto"/>
              <w:rPr>
                <w:b/>
                <w:color w:val="C0504D"/>
                <w:sz w:val="20"/>
                <w:szCs w:val="20"/>
              </w:rPr>
            </w:pPr>
            <w:r w:rsidRPr="00EB6A48">
              <w:rPr>
                <w:rStyle w:val="SubtitleChar"/>
              </w:rPr>
              <w:fldChar w:fldCharType="begin">
                <w:ffData>
                  <w:name w:val="Check104"/>
                  <w:enabled/>
                  <w:calcOnExit w:val="0"/>
                  <w:checkBox>
                    <w:sizeAuto/>
                    <w:default w:val="0"/>
                  </w:checkBox>
                </w:ffData>
              </w:fldChar>
            </w:r>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r w:rsidRPr="00EB6A48">
              <w:rPr>
                <w:sz w:val="20"/>
                <w:szCs w:val="20"/>
              </w:rPr>
              <w:t xml:space="preserve"> </w:t>
            </w:r>
            <w:r w:rsidRPr="00EB6A48">
              <w:rPr>
                <w:color w:val="C0504D"/>
                <w:sz w:val="20"/>
                <w:szCs w:val="20"/>
              </w:rPr>
              <w:t xml:space="preserve"> </w:t>
            </w:r>
            <w:r w:rsidRPr="00EB6A48">
              <w:rPr>
                <w:b/>
                <w:color w:val="C0504D"/>
                <w:sz w:val="20"/>
                <w:szCs w:val="20"/>
              </w:rPr>
              <w:t>Inter-rater reliability was not assured.</w:t>
            </w:r>
          </w:p>
          <w:p w:rsidR="00C23C81" w:rsidRPr="00EB6A48" w:rsidRDefault="00C23C81" w:rsidP="00EB6A48">
            <w:pPr>
              <w:pStyle w:val="Subtitle"/>
              <w:spacing w:after="0" w:line="240" w:lineRule="auto"/>
            </w:pPr>
          </w:p>
          <w:p w:rsidR="00C23C81" w:rsidRPr="00EB6A48" w:rsidRDefault="00C23C81" w:rsidP="00EB6A48">
            <w:pPr>
              <w:pStyle w:val="Subtitle"/>
              <w:spacing w:after="0" w:line="240" w:lineRule="auto"/>
            </w:pPr>
            <w:r w:rsidRPr="00EB6A48">
              <w:t xml:space="preserve">If you utilized agreement or consistency measures of inter-rater reliability, report the level here: </w:t>
            </w:r>
          </w:p>
          <w:p w:rsidR="00E81025" w:rsidRPr="00EB6A48" w:rsidRDefault="00E81025" w:rsidP="00EB6A48">
            <w:pPr>
              <w:spacing w:after="0" w:line="240" w:lineRule="auto"/>
              <w:rPr>
                <w:sz w:val="8"/>
                <w:szCs w:val="8"/>
              </w:rPr>
            </w:pPr>
          </w:p>
          <w:p w:rsidR="00C23C81" w:rsidRPr="00EB6A48" w:rsidRDefault="00C23C81" w:rsidP="00EB6A48">
            <w:pPr>
              <w:spacing w:after="0" w:line="240" w:lineRule="auto"/>
            </w:pPr>
            <w:r w:rsidRPr="00EB6A48">
              <w:fldChar w:fldCharType="begin">
                <w:ffData>
                  <w:name w:val="Text8"/>
                  <w:enabled/>
                  <w:calcOnExit w:val="0"/>
                  <w:textInput/>
                </w:ffData>
              </w:fldChar>
            </w:r>
            <w:bookmarkStart w:id="95" w:name="Text8"/>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95"/>
          </w:p>
          <w:p w:rsidR="00C23C81" w:rsidRPr="00EB6A48" w:rsidRDefault="00C23C81" w:rsidP="00EB6A48">
            <w:pPr>
              <w:spacing w:after="0" w:line="240" w:lineRule="auto"/>
            </w:pPr>
          </w:p>
        </w:tc>
      </w:tr>
      <w:tr w:rsidR="00C23C81" w:rsidRPr="00EB6A48" w:rsidTr="00EB6A48">
        <w:trPr>
          <w:trHeight w:val="53"/>
        </w:trPr>
        <w:tc>
          <w:tcPr>
            <w:tcW w:w="13176" w:type="dxa"/>
            <w:shd w:val="clear" w:color="auto" w:fill="auto"/>
          </w:tcPr>
          <w:p w:rsidR="00C23C81" w:rsidRPr="00EB6A48" w:rsidRDefault="00525B23" w:rsidP="00EB6A48">
            <w:pPr>
              <w:pStyle w:val="Subtitle"/>
              <w:spacing w:after="0" w:line="240" w:lineRule="auto"/>
            </w:pPr>
            <w:r w:rsidRPr="00EB6A48">
              <w:t>5</w:t>
            </w:r>
            <w:r w:rsidR="00C23C81" w:rsidRPr="00EB6A48">
              <w:t>C. Brief Summary of Your Results</w:t>
            </w:r>
          </w:p>
          <w:p w:rsidR="00C23C81" w:rsidRPr="00EB6A48" w:rsidRDefault="00C23C81" w:rsidP="00EB6A48">
            <w:pPr>
              <w:spacing w:after="0" w:line="240" w:lineRule="auto"/>
            </w:pPr>
          </w:p>
          <w:p w:rsidR="00C23C81" w:rsidRPr="00EB6A48" w:rsidRDefault="00E11DC2" w:rsidP="00EB6A48">
            <w:pPr>
              <w:pStyle w:val="Subtitle"/>
              <w:spacing w:after="0" w:line="240" w:lineRule="auto"/>
            </w:pPr>
            <w:r w:rsidRPr="00EB6A48">
              <w:t>In most cases, report the numbers of students who attain your benchmark level and the numbe</w:t>
            </w:r>
            <w:r w:rsidR="00CE3B81" w:rsidRPr="00EB6A48">
              <w:t>rs who do</w:t>
            </w:r>
            <w:r w:rsidRPr="00EB6A48">
              <w:t xml:space="preserve"> not.  </w:t>
            </w:r>
            <w:r w:rsidRPr="00EB6A48">
              <w:rPr>
                <w:b/>
                <w:color w:val="C0504D"/>
              </w:rPr>
              <w:t>Do not average these numbers or combine dissimilar categories (e.g., do not combine ratings for communication and critical thinking together).</w:t>
            </w:r>
            <w:r w:rsidRPr="00EB6A48">
              <w:t xml:space="preserve"> </w:t>
            </w:r>
            <w:r w:rsidR="00CE3B81" w:rsidRPr="00EB6A48">
              <w:t>If your project measures how many students attain</w:t>
            </w:r>
            <w:r w:rsidR="00C23C81" w:rsidRPr="00EB6A48">
              <w:t xml:space="preserve"> </w:t>
            </w:r>
            <w:r w:rsidR="00EF0385" w:rsidRPr="00EB6A48">
              <w:t>the</w:t>
            </w:r>
            <w:r w:rsidR="00A64C5B" w:rsidRPr="00EB6A48">
              <w:t xml:space="preserve"> overall</w:t>
            </w:r>
            <w:r w:rsidR="00EF0385" w:rsidRPr="00EB6A48">
              <w:t xml:space="preserve"> benchmark level of performance,</w:t>
            </w:r>
            <w:r w:rsidR="00C23C81" w:rsidRPr="00EB6A48">
              <w:t xml:space="preserve"> report the summary numbers below (choose one):</w:t>
            </w:r>
          </w:p>
          <w:p w:rsidR="00C23C81" w:rsidRPr="00EB6A48" w:rsidRDefault="00C23C81" w:rsidP="00EB6A48">
            <w:pPr>
              <w:spacing w:after="0" w:line="240" w:lineRule="auto"/>
            </w:pPr>
          </w:p>
          <w:p w:rsidR="00C23C81" w:rsidRPr="00EB6A48" w:rsidRDefault="00C23C81" w:rsidP="00EB6A48">
            <w:pPr>
              <w:pStyle w:val="Subtitle"/>
              <w:numPr>
                <w:ilvl w:val="0"/>
                <w:numId w:val="8"/>
              </w:numPr>
              <w:spacing w:after="0" w:line="240" w:lineRule="auto"/>
            </w:pPr>
            <w:r w:rsidRPr="00EB6A48">
              <w:t>If you used frequencies (the actual number who attained the desired level</w:t>
            </w:r>
            <w:r w:rsidR="00F36C81" w:rsidRPr="00EB6A48">
              <w:t>(s)</w:t>
            </w:r>
            <w:r w:rsidRPr="00EB6A48">
              <w:t xml:space="preserve"> and the actual number who did not), report those here</w:t>
            </w:r>
            <w:r w:rsidR="00F36C81" w:rsidRPr="00EB6A48">
              <w:t xml:space="preserve"> for each of your criteria</w:t>
            </w:r>
            <w:r w:rsidR="00284BBA" w:rsidRPr="00EB6A48">
              <w:t xml:space="preserve"> for this learning outcome</w:t>
            </w:r>
            <w:r w:rsidR="00F36C81" w:rsidRPr="00EB6A48">
              <w:t xml:space="preserve">.  For example, </w:t>
            </w:r>
            <w:r w:rsidR="00E2051D" w:rsidRPr="00EB6A48">
              <w:t>“54</w:t>
            </w:r>
            <w:r w:rsidR="00284BBA" w:rsidRPr="00EB6A48">
              <w:t xml:space="preserve"> students attained the benchmark level over-all</w:t>
            </w:r>
            <w:r w:rsidR="00E2051D" w:rsidRPr="00EB6A48">
              <w:t xml:space="preserve"> in written communication and 7</w:t>
            </w:r>
            <w:r w:rsidR="00284BBA" w:rsidRPr="00EB6A48">
              <w:t xml:space="preserve"> did not.  Our SAC used 5 criteria </w:t>
            </w:r>
            <w:r w:rsidR="00E2051D" w:rsidRPr="00EB6A48">
              <w:t>within this rubric: 54</w:t>
            </w:r>
            <w:r w:rsidR="00284BBA" w:rsidRPr="00EB6A48">
              <w:t xml:space="preserve"> student achieved the benchmark level in </w:t>
            </w:r>
            <w:r w:rsidR="00E2051D" w:rsidRPr="00EB6A48">
              <w:t>idea expression (7</w:t>
            </w:r>
            <w:r w:rsidR="00284BBA" w:rsidRPr="00EB6A48">
              <w:t xml:space="preserve"> did not); 54 achieved the benchmark level for use of standard English (10 did not); etc.”</w:t>
            </w:r>
          </w:p>
          <w:p w:rsidR="00C23C81" w:rsidRPr="00EB6A48" w:rsidRDefault="00C23C81" w:rsidP="00EB6A48">
            <w:pPr>
              <w:spacing w:after="0" w:line="240" w:lineRule="auto"/>
              <w:rPr>
                <w:sz w:val="8"/>
                <w:szCs w:val="8"/>
              </w:rPr>
            </w:pPr>
          </w:p>
          <w:p w:rsidR="00C23C81" w:rsidRPr="00EB6A48" w:rsidRDefault="00C23C81" w:rsidP="00EB6A48">
            <w:pPr>
              <w:spacing w:after="0" w:line="240" w:lineRule="auto"/>
              <w:ind w:left="1440"/>
              <w:rPr>
                <w:sz w:val="8"/>
                <w:szCs w:val="8"/>
              </w:rPr>
            </w:pPr>
          </w:p>
          <w:p w:rsidR="00C23C81" w:rsidRPr="00EB6A48" w:rsidRDefault="00CE3B81" w:rsidP="00EB6A48">
            <w:pPr>
              <w:spacing w:after="0" w:line="240" w:lineRule="auto"/>
            </w:pPr>
            <w:r w:rsidRPr="00EB6A48">
              <w:t xml:space="preserve"> </w:t>
            </w:r>
            <w:bookmarkStart w:id="96" w:name="Text12"/>
            <w:r w:rsidR="00C23C81" w:rsidRPr="00EB6A48">
              <w:fldChar w:fldCharType="begin">
                <w:ffData>
                  <w:name w:val="Text12"/>
                  <w:enabled/>
                  <w:calcOnExit w:val="0"/>
                  <w:textInput/>
                </w:ffData>
              </w:fldChar>
            </w:r>
            <w:r w:rsidR="00C23C81" w:rsidRPr="00EB6A48">
              <w:instrText xml:space="preserve"> FORMTEXT </w:instrText>
            </w:r>
            <w:r w:rsidR="00C23C81" w:rsidRPr="00EB6A48">
              <w:fldChar w:fldCharType="separate"/>
            </w:r>
            <w:r w:rsidR="00C23C81" w:rsidRPr="00EB6A48">
              <w:rPr>
                <w:noProof/>
              </w:rPr>
              <w:t> </w:t>
            </w:r>
            <w:r w:rsidR="00C23C81" w:rsidRPr="00EB6A48">
              <w:rPr>
                <w:noProof/>
              </w:rPr>
              <w:t> </w:t>
            </w:r>
            <w:r w:rsidR="00C23C81" w:rsidRPr="00EB6A48">
              <w:rPr>
                <w:noProof/>
              </w:rPr>
              <w:t> </w:t>
            </w:r>
            <w:r w:rsidR="00C23C81" w:rsidRPr="00EB6A48">
              <w:rPr>
                <w:noProof/>
              </w:rPr>
              <w:t> </w:t>
            </w:r>
            <w:r w:rsidR="00C23C81" w:rsidRPr="00EB6A48">
              <w:rPr>
                <w:noProof/>
              </w:rPr>
              <w:t> </w:t>
            </w:r>
            <w:r w:rsidR="00C23C81" w:rsidRPr="00EB6A48">
              <w:fldChar w:fldCharType="end"/>
            </w:r>
            <w:bookmarkEnd w:id="96"/>
          </w:p>
          <w:p w:rsidR="00C23C81" w:rsidRPr="00EB6A48" w:rsidRDefault="00C23C81" w:rsidP="00EB6A48">
            <w:pPr>
              <w:spacing w:after="0" w:line="240" w:lineRule="auto"/>
            </w:pPr>
          </w:p>
          <w:p w:rsidR="00284BBA" w:rsidRPr="00EB6A48" w:rsidRDefault="00C23C81" w:rsidP="00EB6A48">
            <w:pPr>
              <w:pStyle w:val="Subtitle"/>
              <w:numPr>
                <w:ilvl w:val="0"/>
                <w:numId w:val="8"/>
              </w:numPr>
              <w:spacing w:after="0" w:line="240" w:lineRule="auto"/>
              <w:rPr>
                <w:rStyle w:val="SubtitleChar"/>
                <w:i/>
                <w:iCs/>
              </w:rPr>
            </w:pPr>
            <w:r w:rsidRPr="00EB6A48">
              <w:t xml:space="preserve">If your project used percentages of the total to identify the degree of </w:t>
            </w:r>
            <w:r w:rsidR="00EF0385" w:rsidRPr="00EB6A48">
              <w:t>benchmark</w:t>
            </w:r>
            <w:r w:rsidRPr="00EB6A48">
              <w:t xml:space="preserve"> attainment in this project, report th</w:t>
            </w:r>
            <w:r w:rsidR="00284BBA" w:rsidRPr="00EB6A48">
              <w:t>ose</w:t>
            </w:r>
            <w:r w:rsidRPr="00EB6A48">
              <w:t xml:space="preserve"> here</w:t>
            </w:r>
            <w:r w:rsidR="00284BBA" w:rsidRPr="00EB6A48">
              <w:t xml:space="preserve"> for each of your criteria for this lea</w:t>
            </w:r>
            <w:r w:rsidR="00E2051D" w:rsidRPr="00EB6A48">
              <w:t>rning outcome.  For example, “89</w:t>
            </w:r>
            <w:r w:rsidR="00284BBA" w:rsidRPr="00EB6A48">
              <w:t>% of 61 students attained the benchmark level ove</w:t>
            </w:r>
            <w:r w:rsidR="00CE1C26" w:rsidRPr="00EB6A48">
              <w:t>r-all in written communication</w:t>
            </w:r>
            <w:r w:rsidR="00284BBA" w:rsidRPr="00EB6A48">
              <w:t>.  Our SAC used 5</w:t>
            </w:r>
            <w:r w:rsidR="00462788" w:rsidRPr="00EB6A48">
              <w:t xml:space="preserve"> criteria within this rubric: </w:t>
            </w:r>
            <w:r w:rsidR="00E2051D" w:rsidRPr="00EB6A48">
              <w:t>89</w:t>
            </w:r>
            <w:r w:rsidR="00CE1C26" w:rsidRPr="00EB6A48">
              <w:t>%</w:t>
            </w:r>
            <w:r w:rsidR="00284BBA" w:rsidRPr="00EB6A48">
              <w:t xml:space="preserve"> </w:t>
            </w:r>
            <w:r w:rsidR="00E2051D" w:rsidRPr="00EB6A48">
              <w:t xml:space="preserve">of </w:t>
            </w:r>
            <w:r w:rsidR="00284BBA" w:rsidRPr="00EB6A48">
              <w:t>student</w:t>
            </w:r>
            <w:r w:rsidR="00E2051D" w:rsidRPr="00EB6A48">
              <w:t>s</w:t>
            </w:r>
            <w:r w:rsidR="00284BBA" w:rsidRPr="00EB6A48">
              <w:t xml:space="preserve"> achieved the benchmark level</w:t>
            </w:r>
            <w:r w:rsidR="00CE1C26" w:rsidRPr="00EB6A48">
              <w:t xml:space="preserve"> in idea expression</w:t>
            </w:r>
            <w:r w:rsidR="00284BBA" w:rsidRPr="00EB6A48">
              <w:t xml:space="preserve">; </w:t>
            </w:r>
            <w:r w:rsidR="00CE1C26" w:rsidRPr="00EB6A48">
              <w:t>89%</w:t>
            </w:r>
            <w:r w:rsidR="00284BBA" w:rsidRPr="00EB6A48">
              <w:t xml:space="preserve"> achieved the benchmark level for use </w:t>
            </w:r>
            <w:r w:rsidR="00CE1C26" w:rsidRPr="00EB6A48">
              <w:t>of standard English</w:t>
            </w:r>
            <w:r w:rsidR="00284BBA" w:rsidRPr="00EB6A48">
              <w:t>; etc.”</w:t>
            </w:r>
          </w:p>
          <w:p w:rsidR="00C23C81" w:rsidRPr="00EB6A48" w:rsidRDefault="00C23C81" w:rsidP="00EB6A48">
            <w:pPr>
              <w:pStyle w:val="Subtitle"/>
              <w:numPr>
                <w:ilvl w:val="0"/>
                <w:numId w:val="0"/>
              </w:numPr>
              <w:spacing w:after="0" w:line="240" w:lineRule="auto"/>
              <w:ind w:left="360"/>
              <w:rPr>
                <w:sz w:val="8"/>
                <w:szCs w:val="8"/>
              </w:rPr>
            </w:pPr>
          </w:p>
          <w:p w:rsidR="00675E46" w:rsidRPr="00EB6A48" w:rsidRDefault="00C23C81" w:rsidP="00EB6A48">
            <w:pPr>
              <w:spacing w:after="0" w:line="240" w:lineRule="auto"/>
            </w:pPr>
            <w:r w:rsidRPr="00EB6A48">
              <w:fldChar w:fldCharType="begin">
                <w:ffData>
                  <w:name w:val="Text15"/>
                  <w:enabled/>
                  <w:calcOnExit w:val="0"/>
                  <w:textInput/>
                </w:ffData>
              </w:fldChar>
            </w:r>
            <w:bookmarkStart w:id="97" w:name="Text15"/>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97"/>
          </w:p>
          <w:p w:rsidR="00675E46" w:rsidRPr="00EB6A48" w:rsidRDefault="00675E46" w:rsidP="00EB6A48">
            <w:pPr>
              <w:spacing w:after="0" w:line="240" w:lineRule="auto"/>
            </w:pPr>
          </w:p>
          <w:p w:rsidR="00675E46" w:rsidRPr="00EB6A48" w:rsidRDefault="00675E46" w:rsidP="00EB6A48">
            <w:pPr>
              <w:pStyle w:val="ListParagraph"/>
              <w:numPr>
                <w:ilvl w:val="0"/>
                <w:numId w:val="8"/>
              </w:numPr>
              <w:spacing w:after="0" w:line="240" w:lineRule="auto"/>
              <w:rPr>
                <w:color w:val="4F81BD"/>
                <w:sz w:val="24"/>
                <w:szCs w:val="24"/>
              </w:rPr>
            </w:pPr>
            <w:r w:rsidRPr="00EB6A48">
              <w:rPr>
                <w:color w:val="4F81BD"/>
                <w:sz w:val="24"/>
                <w:szCs w:val="24"/>
              </w:rPr>
              <w:t>Compare your students’ attainment</w:t>
            </w:r>
            <w:r w:rsidR="00462788" w:rsidRPr="00EB6A48">
              <w:rPr>
                <w:color w:val="4F81BD"/>
                <w:sz w:val="24"/>
                <w:szCs w:val="24"/>
              </w:rPr>
              <w:t xml:space="preserve"> of your expectations</w:t>
            </w:r>
            <w:r w:rsidR="00F64129" w:rsidRPr="00EB6A48">
              <w:rPr>
                <w:color w:val="4F81BD"/>
                <w:sz w:val="24"/>
                <w:szCs w:val="24"/>
              </w:rPr>
              <w:t>/benchmarks</w:t>
            </w:r>
            <w:r w:rsidR="00462788" w:rsidRPr="00EB6A48">
              <w:rPr>
                <w:color w:val="4F81BD"/>
                <w:sz w:val="24"/>
                <w:szCs w:val="24"/>
              </w:rPr>
              <w:t xml:space="preserve"> in this</w:t>
            </w:r>
            <w:r w:rsidRPr="00EB6A48">
              <w:rPr>
                <w:color w:val="4F81BD"/>
                <w:sz w:val="24"/>
                <w:szCs w:val="24"/>
              </w:rPr>
              <w:t xml:space="preserve"> reassessment with their attainment in the initial assessment.  Briefly summarize your conclusions.</w:t>
            </w:r>
          </w:p>
          <w:p w:rsidR="00D71295" w:rsidRPr="00EB6A48" w:rsidRDefault="00675E46" w:rsidP="00EB6A48">
            <w:pPr>
              <w:spacing w:after="0" w:line="240" w:lineRule="auto"/>
            </w:pPr>
            <w:r w:rsidRPr="00EB6A48">
              <w:fldChar w:fldCharType="begin">
                <w:ffData>
                  <w:name w:val="Text69"/>
                  <w:enabled/>
                  <w:calcOnExit w:val="0"/>
                  <w:textInput/>
                </w:ffData>
              </w:fldChar>
            </w:r>
            <w:bookmarkStart w:id="98" w:name="Text69"/>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98"/>
          </w:p>
          <w:p w:rsidR="00C23C81" w:rsidRPr="00EB6A48" w:rsidRDefault="00C23C81" w:rsidP="00EB6A48">
            <w:pPr>
              <w:spacing w:after="0" w:line="240" w:lineRule="auto"/>
              <w:rPr>
                <w:sz w:val="8"/>
                <w:szCs w:val="8"/>
              </w:rPr>
            </w:pPr>
          </w:p>
        </w:tc>
      </w:tr>
      <w:tr w:rsidR="00C23C81" w:rsidRPr="00EB6A48" w:rsidTr="00EB6A48">
        <w:trPr>
          <w:trHeight w:val="516"/>
        </w:trPr>
        <w:tc>
          <w:tcPr>
            <w:tcW w:w="13176" w:type="dxa"/>
            <w:shd w:val="clear" w:color="auto" w:fill="auto"/>
          </w:tcPr>
          <w:p w:rsidR="00C23C81" w:rsidRPr="00EB6A48" w:rsidRDefault="008D119C" w:rsidP="00EB6A48">
            <w:pPr>
              <w:pStyle w:val="Subtitle"/>
              <w:spacing w:after="0" w:line="240" w:lineRule="auto"/>
            </w:pPr>
            <w:r w:rsidRPr="00EB6A48">
              <w:t>5</w:t>
            </w:r>
            <w:r w:rsidR="00C23C81" w:rsidRPr="00EB6A48">
              <w:t xml:space="preserve">D. </w:t>
            </w:r>
            <w:r w:rsidR="00D71295" w:rsidRPr="00EB6A48">
              <w:t>A</w:t>
            </w:r>
            <w:r w:rsidR="00C23C81" w:rsidRPr="00EB6A48">
              <w:t xml:space="preserve">ttach a more detailed </w:t>
            </w:r>
            <w:r w:rsidR="00EF0385" w:rsidRPr="00EB6A48">
              <w:t xml:space="preserve">description or </w:t>
            </w:r>
            <w:r w:rsidR="00C23C81" w:rsidRPr="00EB6A48">
              <w:t>analysis</w:t>
            </w:r>
            <w:r w:rsidR="00EF0385" w:rsidRPr="00EB6A48">
              <w:t xml:space="preserve"> of your results</w:t>
            </w:r>
            <w:r w:rsidR="00C23C81" w:rsidRPr="00EB6A48">
              <w:t xml:space="preserve"> (e.g., rubric s</w:t>
            </w:r>
            <w:r w:rsidR="00EF0385" w:rsidRPr="00EB6A48">
              <w:t>cores, trend analyses, etc.) as</w:t>
            </w:r>
            <w:r w:rsidR="00C23C81" w:rsidRPr="00EB6A48">
              <w:t xml:space="preserve"> an appendix to this document.  Appendix attached?    </w:t>
            </w:r>
            <w:bookmarkStart w:id="99" w:name="OLE_LINK9"/>
            <w:bookmarkStart w:id="100" w:name="OLE_LINK10"/>
            <w:r w:rsidR="00C23C81" w:rsidRPr="00EB6A48">
              <w:fldChar w:fldCharType="begin">
                <w:ffData>
                  <w:name w:val="Check100"/>
                  <w:enabled/>
                  <w:calcOnExit w:val="0"/>
                  <w:checkBox>
                    <w:sizeAuto/>
                    <w:default w:val="0"/>
                  </w:checkBox>
                </w:ffData>
              </w:fldChar>
            </w:r>
            <w:r w:rsidR="00C23C81" w:rsidRPr="00EB6A48">
              <w:instrText xml:space="preserve"> FORMCHECKBOX </w:instrText>
            </w:r>
            <w:r w:rsidR="00D07F89" w:rsidRPr="00EB6A48">
              <w:fldChar w:fldCharType="separate"/>
            </w:r>
            <w:r w:rsidR="00C23C81" w:rsidRPr="00EB6A48">
              <w:fldChar w:fldCharType="end"/>
            </w:r>
            <w:r w:rsidR="00C23C81" w:rsidRPr="00EB6A48">
              <w:t xml:space="preserve">  </w:t>
            </w:r>
            <w:r w:rsidR="00C23C81" w:rsidRPr="00EB6A48">
              <w:rPr>
                <w:b/>
              </w:rPr>
              <w:t xml:space="preserve">Yes </w:t>
            </w:r>
            <w:r w:rsidR="00C23C81" w:rsidRPr="00EB6A48">
              <w:t xml:space="preserve">    </w:t>
            </w:r>
            <w:r w:rsidR="00C23C81" w:rsidRPr="00EB6A48">
              <w:fldChar w:fldCharType="begin">
                <w:ffData>
                  <w:name w:val="Check101"/>
                  <w:enabled/>
                  <w:calcOnExit w:val="0"/>
                  <w:checkBox>
                    <w:sizeAuto/>
                    <w:default w:val="0"/>
                  </w:checkBox>
                </w:ffData>
              </w:fldChar>
            </w:r>
            <w:r w:rsidR="00C23C81" w:rsidRPr="00EB6A48">
              <w:instrText xml:space="preserve"> FORMCHECKBOX </w:instrText>
            </w:r>
            <w:r w:rsidR="00D07F89" w:rsidRPr="00EB6A48">
              <w:fldChar w:fldCharType="separate"/>
            </w:r>
            <w:r w:rsidR="00C23C81" w:rsidRPr="00EB6A48">
              <w:fldChar w:fldCharType="end"/>
            </w:r>
            <w:r w:rsidR="00C23C81" w:rsidRPr="00EB6A48">
              <w:t xml:space="preserve">  </w:t>
            </w:r>
            <w:r w:rsidR="00C23C81" w:rsidRPr="00EB6A48">
              <w:rPr>
                <w:b/>
              </w:rPr>
              <w:t>No</w:t>
            </w:r>
            <w:bookmarkEnd w:id="99"/>
            <w:bookmarkEnd w:id="100"/>
          </w:p>
        </w:tc>
      </w:tr>
      <w:tr w:rsidR="00C23C81" w:rsidRPr="00EB6A48" w:rsidTr="00EB6A48">
        <w:trPr>
          <w:trHeight w:val="39"/>
        </w:trPr>
        <w:tc>
          <w:tcPr>
            <w:tcW w:w="13176" w:type="dxa"/>
            <w:shd w:val="clear" w:color="auto" w:fill="auto"/>
            <w:vAlign w:val="center"/>
          </w:tcPr>
          <w:p w:rsidR="00C23C81" w:rsidRPr="00EB6A48" w:rsidRDefault="008D119C" w:rsidP="00EB6A48">
            <w:pPr>
              <w:pStyle w:val="Subtitle"/>
              <w:spacing w:after="0" w:line="240" w:lineRule="auto"/>
            </w:pPr>
            <w:r w:rsidRPr="00EB6A48">
              <w:t>5</w:t>
            </w:r>
            <w:r w:rsidR="00C23C81" w:rsidRPr="00EB6A48">
              <w:t xml:space="preserve">E. What did the SAC learn about your students’ attainment of </w:t>
            </w:r>
            <w:r w:rsidR="00EF0385" w:rsidRPr="00EB6A48">
              <w:t xml:space="preserve">your important benchmarks from this </w:t>
            </w:r>
            <w:r w:rsidR="00E2051D" w:rsidRPr="00EB6A48">
              <w:t>re</w:t>
            </w:r>
            <w:r w:rsidR="00EF0385" w:rsidRPr="00EB6A48">
              <w:t>assessment?</w:t>
            </w:r>
            <w:r w:rsidRPr="00EB6A48">
              <w:t xml:space="preserve">  For example, “We are pleased that most of our students are using standa</w:t>
            </w:r>
            <w:r w:rsidR="00462788" w:rsidRPr="00EB6A48">
              <w:t>rd English in their writing, and</w:t>
            </w:r>
            <w:r w:rsidRPr="00EB6A48">
              <w:t xml:space="preserve"> want to improve our students’ ability to express ideas clearly</w:t>
            </w:r>
            <w:r w:rsidR="00462788" w:rsidRPr="00EB6A48">
              <w:t>.  We found significant improvements in the reassessment</w:t>
            </w:r>
            <w:r w:rsidR="00E2051D" w:rsidRPr="00EB6A48">
              <w:t xml:space="preserve"> as a result of the changes in instruction and assignments that we made this year</w:t>
            </w:r>
            <w:r w:rsidRPr="00EB6A48">
              <w:t>….”</w:t>
            </w:r>
          </w:p>
          <w:p w:rsidR="00C23C81" w:rsidRPr="00EB6A48" w:rsidRDefault="00C23C81" w:rsidP="00EB6A48">
            <w:pPr>
              <w:spacing w:after="0" w:line="240" w:lineRule="auto"/>
              <w:rPr>
                <w:sz w:val="10"/>
                <w:szCs w:val="10"/>
              </w:rPr>
            </w:pPr>
          </w:p>
          <w:p w:rsidR="00C23C81" w:rsidRPr="00EB6A48" w:rsidRDefault="00C23C81" w:rsidP="00EB6A48">
            <w:pPr>
              <w:spacing w:after="0" w:line="240" w:lineRule="auto"/>
            </w:pPr>
            <w:r w:rsidRPr="00EB6A48">
              <w:fldChar w:fldCharType="begin">
                <w:ffData>
                  <w:name w:val="Text17"/>
                  <w:enabled/>
                  <w:calcOnExit w:val="0"/>
                  <w:textInput/>
                </w:ffData>
              </w:fldChar>
            </w:r>
            <w:bookmarkStart w:id="101" w:name="Text17"/>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101"/>
          </w:p>
        </w:tc>
      </w:tr>
      <w:tr w:rsidR="00413185" w:rsidRPr="00EB6A48" w:rsidTr="00EB6A48">
        <w:trPr>
          <w:trHeight w:val="39"/>
        </w:trPr>
        <w:tc>
          <w:tcPr>
            <w:tcW w:w="13176" w:type="dxa"/>
            <w:shd w:val="clear" w:color="auto" w:fill="auto"/>
          </w:tcPr>
          <w:p w:rsidR="00413185" w:rsidRPr="00EB6A48" w:rsidRDefault="00940117" w:rsidP="00EB6A48">
            <w:pPr>
              <w:pStyle w:val="Subtitle"/>
              <w:spacing w:after="0" w:line="240" w:lineRule="auto"/>
            </w:pPr>
            <w:r w:rsidRPr="00EB6A48">
              <w:t xml:space="preserve">5F. </w:t>
            </w:r>
            <w:r w:rsidR="00413185" w:rsidRPr="00EB6A48">
              <w:t xml:space="preserve">Do the results of this project suggest that </w:t>
            </w:r>
            <w:r w:rsidR="00E2051D" w:rsidRPr="00EB6A48">
              <w:t xml:space="preserve">additional </w:t>
            </w:r>
            <w:r w:rsidR="00413185" w:rsidRPr="00EB6A48">
              <w:t xml:space="preserve">academic changes might be beneficial to your students (changes in curriculum, content, materials, instruction, pedagogy etc.)?     </w:t>
            </w:r>
            <w:r w:rsidR="00413185" w:rsidRPr="00EB6A48">
              <w:fldChar w:fldCharType="begin">
                <w:ffData>
                  <w:name w:val="Check53"/>
                  <w:enabled/>
                  <w:calcOnExit w:val="0"/>
                  <w:checkBox>
                    <w:sizeAuto/>
                    <w:default w:val="0"/>
                  </w:checkBox>
                </w:ffData>
              </w:fldChar>
            </w:r>
            <w:r w:rsidR="00413185" w:rsidRPr="00EB6A48">
              <w:instrText xml:space="preserve"> FORMCHECKBOX </w:instrText>
            </w:r>
            <w:r w:rsidR="00D07F89" w:rsidRPr="00EB6A48">
              <w:fldChar w:fldCharType="separate"/>
            </w:r>
            <w:r w:rsidR="00413185" w:rsidRPr="00EB6A48">
              <w:fldChar w:fldCharType="end"/>
            </w:r>
            <w:r w:rsidR="00413185" w:rsidRPr="00EB6A48">
              <w:t xml:space="preserve">  Yes   </w:t>
            </w:r>
            <w:r w:rsidR="00413185" w:rsidRPr="00EB6A48">
              <w:fldChar w:fldCharType="begin">
                <w:ffData>
                  <w:name w:val="Check54"/>
                  <w:enabled/>
                  <w:calcOnExit w:val="0"/>
                  <w:checkBox>
                    <w:sizeAuto/>
                    <w:default w:val="0"/>
                  </w:checkBox>
                </w:ffData>
              </w:fldChar>
            </w:r>
            <w:r w:rsidR="00413185" w:rsidRPr="00EB6A48">
              <w:instrText xml:space="preserve"> FORMCHECKBOX </w:instrText>
            </w:r>
            <w:r w:rsidR="00D07F89" w:rsidRPr="00EB6A48">
              <w:fldChar w:fldCharType="separate"/>
            </w:r>
            <w:r w:rsidR="00413185" w:rsidRPr="00EB6A48">
              <w:fldChar w:fldCharType="end"/>
            </w:r>
            <w:r w:rsidR="00413185" w:rsidRPr="00EB6A48">
              <w:t xml:space="preserve">  No</w:t>
            </w:r>
          </w:p>
          <w:p w:rsidR="00D7552D" w:rsidRPr="00EB6A48" w:rsidRDefault="00D7552D" w:rsidP="00EB6A48">
            <w:pPr>
              <w:spacing w:after="0" w:line="240" w:lineRule="auto"/>
            </w:pPr>
          </w:p>
          <w:p w:rsidR="00D7552D" w:rsidRPr="00EB6A48" w:rsidRDefault="00D7552D" w:rsidP="00EB6A48">
            <w:pPr>
              <w:pStyle w:val="Subtitle"/>
              <w:spacing w:after="0" w:line="240" w:lineRule="auto"/>
            </w:pPr>
            <w:r w:rsidRPr="00EB6A48">
              <w:t>If you answered ‘Yes,’ briefly describe the changes to improve student learning below.  If you answered ‘No’, detail why no changes are called for.</w:t>
            </w:r>
          </w:p>
          <w:p w:rsidR="00D7552D" w:rsidRPr="00EB6A48" w:rsidRDefault="00D7552D" w:rsidP="00EB6A48">
            <w:pPr>
              <w:spacing w:after="0" w:line="240" w:lineRule="auto"/>
              <w:rPr>
                <w:sz w:val="8"/>
                <w:szCs w:val="8"/>
              </w:rPr>
            </w:pPr>
          </w:p>
          <w:p w:rsidR="00D7552D" w:rsidRPr="00EB6A48" w:rsidRDefault="00D7552D" w:rsidP="00EB6A48">
            <w:pPr>
              <w:spacing w:after="0" w:line="240" w:lineRule="auto"/>
              <w:rPr>
                <w:sz w:val="20"/>
                <w:szCs w:val="20"/>
              </w:rPr>
            </w:pPr>
            <w:r w:rsidRPr="00EB6A48">
              <w:rPr>
                <w:sz w:val="20"/>
                <w:szCs w:val="20"/>
              </w:rPr>
              <w:fldChar w:fldCharType="begin">
                <w:ffData>
                  <w:name w:val="Text62"/>
                  <w:enabled/>
                  <w:calcOnExit w:val="0"/>
                  <w:textInput/>
                </w:ffData>
              </w:fldChar>
            </w:r>
            <w:bookmarkStart w:id="102" w:name="Text62"/>
            <w:r w:rsidRPr="00EB6A48">
              <w:rPr>
                <w:sz w:val="20"/>
                <w:szCs w:val="20"/>
              </w:rPr>
              <w:instrText xml:space="preserve"> FORMTEXT </w:instrText>
            </w:r>
            <w:r w:rsidRPr="00EB6A48">
              <w:rPr>
                <w:sz w:val="20"/>
                <w:szCs w:val="20"/>
              </w:rPr>
            </w:r>
            <w:r w:rsidRPr="00EB6A48">
              <w:rPr>
                <w:sz w:val="20"/>
                <w:szCs w:val="20"/>
              </w:rPr>
              <w:fldChar w:fldCharType="separate"/>
            </w:r>
            <w:r w:rsidRPr="00EB6A48">
              <w:rPr>
                <w:noProof/>
                <w:sz w:val="20"/>
                <w:szCs w:val="20"/>
              </w:rPr>
              <w:t> </w:t>
            </w:r>
            <w:r w:rsidRPr="00EB6A48">
              <w:rPr>
                <w:noProof/>
                <w:sz w:val="20"/>
                <w:szCs w:val="20"/>
              </w:rPr>
              <w:t> </w:t>
            </w:r>
            <w:r w:rsidRPr="00EB6A48">
              <w:rPr>
                <w:noProof/>
                <w:sz w:val="20"/>
                <w:szCs w:val="20"/>
              </w:rPr>
              <w:t> </w:t>
            </w:r>
            <w:r w:rsidRPr="00EB6A48">
              <w:rPr>
                <w:noProof/>
                <w:sz w:val="20"/>
                <w:szCs w:val="20"/>
              </w:rPr>
              <w:t> </w:t>
            </w:r>
            <w:r w:rsidRPr="00EB6A48">
              <w:rPr>
                <w:noProof/>
                <w:sz w:val="20"/>
                <w:szCs w:val="20"/>
              </w:rPr>
              <w:t> </w:t>
            </w:r>
            <w:r w:rsidRPr="00EB6A48">
              <w:rPr>
                <w:sz w:val="20"/>
                <w:szCs w:val="20"/>
              </w:rPr>
              <w:fldChar w:fldCharType="end"/>
            </w:r>
            <w:bookmarkEnd w:id="102"/>
          </w:p>
          <w:p w:rsidR="00D7552D" w:rsidRPr="00EB6A48" w:rsidRDefault="00D7552D" w:rsidP="00EB6A48">
            <w:pPr>
              <w:spacing w:after="0" w:line="240" w:lineRule="auto"/>
              <w:rPr>
                <w:sz w:val="20"/>
                <w:szCs w:val="20"/>
              </w:rPr>
            </w:pPr>
          </w:p>
          <w:p w:rsidR="00D7552D" w:rsidRPr="00EB6A48" w:rsidRDefault="00D7552D" w:rsidP="00EB6A48">
            <w:pPr>
              <w:pStyle w:val="Subtitle"/>
              <w:spacing w:after="0" w:line="240" w:lineRule="auto"/>
            </w:pPr>
            <w:r w:rsidRPr="00EB6A48">
              <w:t>If you are planning changes, when will these changes be fully implemented?</w:t>
            </w:r>
          </w:p>
          <w:p w:rsidR="00D7552D" w:rsidRPr="00EB6A48" w:rsidRDefault="00D7552D" w:rsidP="00EB6A48">
            <w:pPr>
              <w:spacing w:after="0" w:line="240" w:lineRule="auto"/>
              <w:rPr>
                <w:sz w:val="8"/>
                <w:szCs w:val="8"/>
              </w:rPr>
            </w:pPr>
          </w:p>
          <w:p w:rsidR="00D7552D" w:rsidRPr="00EB6A48" w:rsidRDefault="00D7552D" w:rsidP="00EB6A48">
            <w:pPr>
              <w:spacing w:after="0" w:line="240" w:lineRule="auto"/>
            </w:pPr>
            <w:r w:rsidRPr="00EB6A48">
              <w:fldChar w:fldCharType="begin">
                <w:ffData>
                  <w:name w:val="Text63"/>
                  <w:enabled/>
                  <w:calcOnExit w:val="0"/>
                  <w:textInput/>
                </w:ffData>
              </w:fldChar>
            </w:r>
            <w:bookmarkStart w:id="103" w:name="Text63"/>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103"/>
          </w:p>
          <w:p w:rsidR="00D7552D" w:rsidRPr="00EB6A48" w:rsidRDefault="00D7552D" w:rsidP="00EB6A48">
            <w:pPr>
              <w:spacing w:after="0" w:line="240" w:lineRule="auto"/>
              <w:rPr>
                <w:sz w:val="8"/>
                <w:szCs w:val="8"/>
              </w:rPr>
            </w:pPr>
          </w:p>
        </w:tc>
      </w:tr>
      <w:tr w:rsidR="00C23C81" w:rsidRPr="00EB6A48" w:rsidTr="00EB6A48">
        <w:trPr>
          <w:trHeight w:val="39"/>
        </w:trPr>
        <w:tc>
          <w:tcPr>
            <w:tcW w:w="13176" w:type="dxa"/>
            <w:shd w:val="clear" w:color="auto" w:fill="auto"/>
            <w:vAlign w:val="center"/>
          </w:tcPr>
          <w:p w:rsidR="00C23C81" w:rsidRPr="00EB6A48" w:rsidRDefault="00FB7023" w:rsidP="00EB6A48">
            <w:pPr>
              <w:pStyle w:val="Subtitle"/>
              <w:spacing w:after="0" w:line="240" w:lineRule="auto"/>
              <w:rPr>
                <w:sz w:val="22"/>
                <w:szCs w:val="22"/>
              </w:rPr>
            </w:pPr>
            <w:r w:rsidRPr="00EB6A48">
              <w:rPr>
                <w:sz w:val="22"/>
                <w:szCs w:val="22"/>
              </w:rPr>
              <w:t>5</w:t>
            </w:r>
            <w:r w:rsidR="00940117" w:rsidRPr="00EB6A48">
              <w:rPr>
                <w:sz w:val="22"/>
                <w:szCs w:val="22"/>
              </w:rPr>
              <w:t>G</w:t>
            </w:r>
            <w:r w:rsidR="00C23C81" w:rsidRPr="00EB6A48">
              <w:rPr>
                <w:sz w:val="22"/>
                <w:szCs w:val="22"/>
              </w:rPr>
              <w:t xml:space="preserve">.  Has all identifying information been </w:t>
            </w:r>
            <w:r w:rsidR="00FE4614" w:rsidRPr="00EB6A48">
              <w:rPr>
                <w:sz w:val="22"/>
                <w:szCs w:val="22"/>
              </w:rPr>
              <w:t>removed from your documents?  (I</w:t>
            </w:r>
            <w:r w:rsidR="00C23C81" w:rsidRPr="00EB6A48">
              <w:rPr>
                <w:sz w:val="22"/>
                <w:szCs w:val="22"/>
              </w:rPr>
              <w:t xml:space="preserve">nformation includes student/instructor/supervisor names/identification numbers, names of external placement sites, etc.)  </w:t>
            </w:r>
            <w:r w:rsidR="00C23C81" w:rsidRPr="00EB6A48">
              <w:rPr>
                <w:sz w:val="22"/>
                <w:szCs w:val="22"/>
              </w:rPr>
              <w:fldChar w:fldCharType="begin">
                <w:ffData>
                  <w:name w:val="Check100"/>
                  <w:enabled/>
                  <w:calcOnExit w:val="0"/>
                  <w:checkBox>
                    <w:sizeAuto/>
                    <w:default w:val="0"/>
                    <w:checked w:val="0"/>
                  </w:checkBox>
                </w:ffData>
              </w:fldChar>
            </w:r>
            <w:r w:rsidR="00C23C81" w:rsidRPr="00EB6A48">
              <w:rPr>
                <w:sz w:val="22"/>
                <w:szCs w:val="22"/>
              </w:rPr>
              <w:instrText xml:space="preserve"> FORMCHECKBOX </w:instrText>
            </w:r>
            <w:r w:rsidR="00D07F89" w:rsidRPr="00EB6A48">
              <w:rPr>
                <w:sz w:val="22"/>
                <w:szCs w:val="22"/>
              </w:rPr>
            </w:r>
            <w:r w:rsidR="00D07F89" w:rsidRPr="00EB6A48">
              <w:rPr>
                <w:sz w:val="22"/>
                <w:szCs w:val="22"/>
              </w:rPr>
              <w:fldChar w:fldCharType="separate"/>
            </w:r>
            <w:r w:rsidR="00C23C81" w:rsidRPr="00EB6A48">
              <w:rPr>
                <w:sz w:val="22"/>
                <w:szCs w:val="22"/>
              </w:rPr>
              <w:fldChar w:fldCharType="end"/>
            </w:r>
            <w:r w:rsidR="00C23C81" w:rsidRPr="00EB6A48">
              <w:rPr>
                <w:sz w:val="22"/>
                <w:szCs w:val="22"/>
              </w:rPr>
              <w:t xml:space="preserve"> </w:t>
            </w:r>
            <w:r w:rsidR="00C23C81" w:rsidRPr="00EB6A48">
              <w:rPr>
                <w:b/>
                <w:sz w:val="22"/>
                <w:szCs w:val="22"/>
              </w:rPr>
              <w:t>Yes</w:t>
            </w:r>
            <w:r w:rsidR="00C23C81" w:rsidRPr="00EB6A48">
              <w:rPr>
                <w:sz w:val="22"/>
                <w:szCs w:val="22"/>
              </w:rPr>
              <w:t xml:space="preserve">  </w:t>
            </w:r>
            <w:r w:rsidR="00C23C81" w:rsidRPr="00EB6A48">
              <w:rPr>
                <w:sz w:val="22"/>
                <w:szCs w:val="22"/>
              </w:rPr>
              <w:fldChar w:fldCharType="begin">
                <w:ffData>
                  <w:name w:val="Check101"/>
                  <w:enabled/>
                  <w:calcOnExit w:val="0"/>
                  <w:checkBox>
                    <w:sizeAuto/>
                    <w:default w:val="0"/>
                    <w:checked w:val="0"/>
                  </w:checkBox>
                </w:ffData>
              </w:fldChar>
            </w:r>
            <w:r w:rsidR="00C23C81" w:rsidRPr="00EB6A48">
              <w:rPr>
                <w:sz w:val="22"/>
                <w:szCs w:val="22"/>
              </w:rPr>
              <w:instrText xml:space="preserve"> FORMCHECKBOX </w:instrText>
            </w:r>
            <w:r w:rsidR="00D07F89" w:rsidRPr="00EB6A48">
              <w:rPr>
                <w:sz w:val="22"/>
                <w:szCs w:val="22"/>
              </w:rPr>
            </w:r>
            <w:r w:rsidR="00D07F89" w:rsidRPr="00EB6A48">
              <w:rPr>
                <w:sz w:val="22"/>
                <w:szCs w:val="22"/>
              </w:rPr>
              <w:fldChar w:fldCharType="separate"/>
            </w:r>
            <w:r w:rsidR="00C23C81" w:rsidRPr="00EB6A48">
              <w:rPr>
                <w:sz w:val="22"/>
                <w:szCs w:val="22"/>
              </w:rPr>
              <w:fldChar w:fldCharType="end"/>
            </w:r>
            <w:r w:rsidR="00C23C81" w:rsidRPr="00EB6A48">
              <w:rPr>
                <w:sz w:val="22"/>
                <w:szCs w:val="22"/>
              </w:rPr>
              <w:t xml:space="preserve"> </w:t>
            </w:r>
            <w:r w:rsidR="00C23C81" w:rsidRPr="00EB6A48">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W w:w="0" w:type="auto"/>
        <w:tblBorders>
          <w:top w:val="single" w:sz="4" w:space="0" w:color="auto"/>
          <w:left w:val="single" w:sz="4" w:space="0" w:color="auto"/>
          <w:bottom w:val="single" w:sz="4" w:space="0" w:color="auto"/>
          <w:right w:val="single" w:sz="4" w:space="0" w:color="auto"/>
        </w:tblBorders>
        <w:tblCellMar>
          <w:top w:w="43" w:type="dxa"/>
          <w:left w:w="115" w:type="dxa"/>
          <w:bottom w:w="43" w:type="dxa"/>
          <w:right w:w="115" w:type="dxa"/>
        </w:tblCellMar>
        <w:tblLook w:val="04A0" w:firstRow="1" w:lastRow="0" w:firstColumn="1" w:lastColumn="0" w:noHBand="0" w:noVBand="1"/>
      </w:tblPr>
      <w:tblGrid>
        <w:gridCol w:w="13176"/>
      </w:tblGrid>
      <w:tr w:rsidR="00C23C81" w:rsidRPr="00EB6A48" w:rsidTr="00EB6A48">
        <w:trPr>
          <w:trHeight w:val="377"/>
        </w:trPr>
        <w:tc>
          <w:tcPr>
            <w:tcW w:w="13176" w:type="dxa"/>
            <w:shd w:val="clear" w:color="auto" w:fill="auto"/>
          </w:tcPr>
          <w:p w:rsidR="00C23C81" w:rsidRPr="00EB6A48" w:rsidRDefault="00A455D9" w:rsidP="00EB6A48">
            <w:pPr>
              <w:pStyle w:val="Subtitle"/>
              <w:spacing w:after="0" w:line="240" w:lineRule="auto"/>
            </w:pPr>
            <w:r w:rsidRPr="00EB6A48">
              <w:t>6</w:t>
            </w:r>
            <w:r w:rsidR="00C23C81" w:rsidRPr="00EB6A48">
              <w:t xml:space="preserve">A. Assessment Tools &amp; Processes: Indicate how well each of the following worked for your assessment:   </w:t>
            </w:r>
          </w:p>
          <w:p w:rsidR="00C23C81" w:rsidRPr="00EB6A48" w:rsidRDefault="00C23C81" w:rsidP="00EB6A48">
            <w:pPr>
              <w:spacing w:after="0" w:line="240" w:lineRule="auto"/>
            </w:pPr>
          </w:p>
          <w:p w:rsidR="00C23C81" w:rsidRPr="00EB6A48" w:rsidRDefault="00C23C81" w:rsidP="00EB6A48">
            <w:pPr>
              <w:pStyle w:val="Subtitle"/>
              <w:spacing w:after="0" w:line="240" w:lineRule="auto"/>
            </w:pPr>
            <w:r w:rsidRPr="00EB6A48">
              <w:t>Tools (rubrics, test items, questionnaires, etc.):</w:t>
            </w:r>
          </w:p>
          <w:p w:rsidR="00C23C81" w:rsidRPr="00EB6A48" w:rsidRDefault="00C23C81" w:rsidP="00EB6A48">
            <w:pPr>
              <w:spacing w:after="0" w:line="240" w:lineRule="auto"/>
              <w:rPr>
                <w:sz w:val="8"/>
                <w:szCs w:val="8"/>
              </w:rPr>
            </w:pPr>
          </w:p>
          <w:p w:rsidR="00C23C81" w:rsidRPr="00EB6A48" w:rsidRDefault="00C23C81" w:rsidP="00EB6A48">
            <w:pPr>
              <w:pStyle w:val="Subtitle"/>
              <w:spacing w:after="0" w:line="240" w:lineRule="auto"/>
              <w:rPr>
                <w:sz w:val="16"/>
                <w:szCs w:val="16"/>
              </w:rPr>
            </w:pPr>
            <w:r w:rsidRPr="00EB6A48">
              <w:rPr>
                <w:sz w:val="16"/>
                <w:szCs w:val="16"/>
              </w:rPr>
              <w:fldChar w:fldCharType="begin">
                <w:ffData>
                  <w:name w:val="Check105"/>
                  <w:enabled/>
                  <w:calcOnExit w:val="0"/>
                  <w:checkBox>
                    <w:sizeAuto/>
                    <w:default w:val="0"/>
                    <w:checked w:val="0"/>
                  </w:checkBox>
                </w:ffData>
              </w:fldChar>
            </w:r>
            <w:r w:rsidRPr="00EB6A48">
              <w:rPr>
                <w:sz w:val="16"/>
                <w:szCs w:val="16"/>
              </w:rPr>
              <w:instrText xml:space="preserve"> FORMCHECKBOX </w:instrText>
            </w:r>
            <w:r w:rsidR="00D07F89" w:rsidRPr="00EB6A48">
              <w:rPr>
                <w:sz w:val="16"/>
                <w:szCs w:val="16"/>
              </w:rPr>
            </w:r>
            <w:r w:rsidR="00D07F89" w:rsidRPr="00EB6A48">
              <w:rPr>
                <w:sz w:val="16"/>
                <w:szCs w:val="16"/>
              </w:rPr>
              <w:fldChar w:fldCharType="separate"/>
            </w:r>
            <w:r w:rsidRPr="00EB6A48">
              <w:rPr>
                <w:sz w:val="16"/>
                <w:szCs w:val="16"/>
              </w:rPr>
              <w:fldChar w:fldCharType="end"/>
            </w:r>
            <w:r w:rsidRPr="00EB6A48">
              <w:rPr>
                <w:sz w:val="16"/>
                <w:szCs w:val="16"/>
              </w:rPr>
              <w:t xml:space="preserve"> very well     </w:t>
            </w:r>
            <w:r w:rsidRPr="00EB6A48">
              <w:rPr>
                <w:sz w:val="16"/>
                <w:szCs w:val="16"/>
              </w:rPr>
              <w:fldChar w:fldCharType="begin">
                <w:ffData>
                  <w:name w:val="Check106"/>
                  <w:enabled/>
                  <w:calcOnExit w:val="0"/>
                  <w:checkBox>
                    <w:sizeAuto/>
                    <w:default w:val="0"/>
                    <w:checked w:val="0"/>
                  </w:checkBox>
                </w:ffData>
              </w:fldChar>
            </w:r>
            <w:r w:rsidRPr="00EB6A48">
              <w:rPr>
                <w:sz w:val="16"/>
                <w:szCs w:val="16"/>
              </w:rPr>
              <w:instrText xml:space="preserve"> FORMCHECKBOX </w:instrText>
            </w:r>
            <w:r w:rsidR="00D07F89" w:rsidRPr="00EB6A48">
              <w:rPr>
                <w:sz w:val="16"/>
                <w:szCs w:val="16"/>
              </w:rPr>
            </w:r>
            <w:r w:rsidR="00D07F89" w:rsidRPr="00EB6A48">
              <w:rPr>
                <w:sz w:val="16"/>
                <w:szCs w:val="16"/>
              </w:rPr>
              <w:fldChar w:fldCharType="separate"/>
            </w:r>
            <w:r w:rsidRPr="00EB6A48">
              <w:rPr>
                <w:sz w:val="16"/>
                <w:szCs w:val="16"/>
              </w:rPr>
              <w:fldChar w:fldCharType="end"/>
            </w:r>
            <w:r w:rsidRPr="00EB6A48">
              <w:rPr>
                <w:sz w:val="16"/>
                <w:szCs w:val="16"/>
              </w:rPr>
              <w:t xml:space="preserve"> some small problems/limitations to fix     </w:t>
            </w:r>
            <w:r w:rsidRPr="00EB6A48">
              <w:rPr>
                <w:sz w:val="16"/>
                <w:szCs w:val="16"/>
              </w:rPr>
              <w:fldChar w:fldCharType="begin">
                <w:ffData>
                  <w:name w:val="Check107"/>
                  <w:enabled/>
                  <w:calcOnExit w:val="0"/>
                  <w:checkBox>
                    <w:sizeAuto/>
                    <w:default w:val="0"/>
                    <w:checked w:val="0"/>
                  </w:checkBox>
                </w:ffData>
              </w:fldChar>
            </w:r>
            <w:r w:rsidRPr="00EB6A48">
              <w:rPr>
                <w:sz w:val="16"/>
                <w:szCs w:val="16"/>
              </w:rPr>
              <w:instrText xml:space="preserve"> FORMCHECKBOX </w:instrText>
            </w:r>
            <w:r w:rsidR="00D07F89" w:rsidRPr="00EB6A48">
              <w:rPr>
                <w:sz w:val="16"/>
                <w:szCs w:val="16"/>
              </w:rPr>
            </w:r>
            <w:r w:rsidR="00D07F89" w:rsidRPr="00EB6A48">
              <w:rPr>
                <w:sz w:val="16"/>
                <w:szCs w:val="16"/>
              </w:rPr>
              <w:fldChar w:fldCharType="separate"/>
            </w:r>
            <w:r w:rsidRPr="00EB6A48">
              <w:rPr>
                <w:sz w:val="16"/>
                <w:szCs w:val="16"/>
              </w:rPr>
              <w:fldChar w:fldCharType="end"/>
            </w:r>
            <w:r w:rsidRPr="00EB6A48">
              <w:rPr>
                <w:sz w:val="16"/>
                <w:szCs w:val="16"/>
              </w:rPr>
              <w:t xml:space="preserve"> notable problems/limitations to fix     </w:t>
            </w:r>
            <w:r w:rsidRPr="00EB6A48">
              <w:rPr>
                <w:sz w:val="16"/>
                <w:szCs w:val="16"/>
              </w:rPr>
              <w:fldChar w:fldCharType="begin">
                <w:ffData>
                  <w:name w:val="Check108"/>
                  <w:enabled/>
                  <w:calcOnExit w:val="0"/>
                  <w:checkBox>
                    <w:sizeAuto/>
                    <w:default w:val="0"/>
                  </w:checkBox>
                </w:ffData>
              </w:fldChar>
            </w:r>
            <w:r w:rsidRPr="00EB6A48">
              <w:rPr>
                <w:sz w:val="16"/>
                <w:szCs w:val="16"/>
              </w:rPr>
              <w:instrText xml:space="preserve"> FORMCHECKBOX </w:instrText>
            </w:r>
            <w:r w:rsidR="00D07F89" w:rsidRPr="00EB6A48">
              <w:rPr>
                <w:sz w:val="16"/>
                <w:szCs w:val="16"/>
              </w:rPr>
            </w:r>
            <w:r w:rsidR="00D07F89" w:rsidRPr="00EB6A48">
              <w:rPr>
                <w:sz w:val="16"/>
                <w:szCs w:val="16"/>
              </w:rPr>
              <w:fldChar w:fldCharType="separate"/>
            </w:r>
            <w:r w:rsidRPr="00EB6A48">
              <w:rPr>
                <w:sz w:val="16"/>
                <w:szCs w:val="16"/>
              </w:rPr>
              <w:fldChar w:fldCharType="end"/>
            </w:r>
            <w:r w:rsidRPr="00EB6A48">
              <w:rPr>
                <w:sz w:val="16"/>
                <w:szCs w:val="16"/>
              </w:rPr>
              <w:t xml:space="preserve"> tools completely inadequate/failure</w:t>
            </w:r>
          </w:p>
          <w:p w:rsidR="00C23C81" w:rsidRPr="00EB6A48" w:rsidRDefault="00C23C81" w:rsidP="00EB6A48">
            <w:pPr>
              <w:spacing w:after="0" w:line="240" w:lineRule="auto"/>
              <w:rPr>
                <w:sz w:val="14"/>
                <w:szCs w:val="14"/>
              </w:rPr>
            </w:pPr>
          </w:p>
          <w:p w:rsidR="00C23C81" w:rsidRPr="00EB6A48" w:rsidRDefault="00C23C81" w:rsidP="00EB6A48">
            <w:pPr>
              <w:pStyle w:val="Subtitle"/>
              <w:spacing w:after="0" w:line="240" w:lineRule="auto"/>
            </w:pPr>
            <w:r w:rsidRPr="00EB6A48">
              <w:t>Please comment briefly on any changes to assessment tools that would lead to more meaningful results if this assessment were to be repeated (or adapted to another outcome).</w:t>
            </w:r>
          </w:p>
          <w:p w:rsidR="00C23C81" w:rsidRPr="00EB6A48" w:rsidRDefault="00C23C81" w:rsidP="00EB6A48">
            <w:pPr>
              <w:spacing w:after="0" w:line="240" w:lineRule="auto"/>
            </w:pPr>
          </w:p>
          <w:p w:rsidR="00C23C81" w:rsidRPr="00EB6A48" w:rsidRDefault="00C23C81" w:rsidP="00EB6A48">
            <w:pPr>
              <w:spacing w:after="0" w:line="240" w:lineRule="auto"/>
            </w:pPr>
            <w:r w:rsidRPr="00EB6A48">
              <w:fldChar w:fldCharType="begin">
                <w:ffData>
                  <w:name w:val="Text18"/>
                  <w:enabled/>
                  <w:calcOnExit w:val="0"/>
                  <w:textInput/>
                </w:ffData>
              </w:fldChar>
            </w:r>
            <w:bookmarkStart w:id="104" w:name="Text18"/>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104"/>
          </w:p>
          <w:p w:rsidR="00C23C81" w:rsidRPr="00EB6A48" w:rsidRDefault="00C23C81" w:rsidP="00EB6A48">
            <w:pPr>
              <w:spacing w:after="0" w:line="240" w:lineRule="auto"/>
            </w:pPr>
          </w:p>
          <w:p w:rsidR="00C23C81" w:rsidRPr="00EB6A48" w:rsidRDefault="00C23C81" w:rsidP="00EB6A48">
            <w:pPr>
              <w:pStyle w:val="Subtitle"/>
              <w:spacing w:after="0" w:line="240" w:lineRule="auto"/>
            </w:pPr>
            <w:r w:rsidRPr="00EB6A48">
              <w:t>Processes (faculty involvement, sampling, norming, inter-rater reliability, etc.):</w:t>
            </w:r>
          </w:p>
          <w:p w:rsidR="00C23C81" w:rsidRPr="00EB6A48" w:rsidRDefault="00C23C81" w:rsidP="00EB6A48">
            <w:pPr>
              <w:spacing w:after="0" w:line="240" w:lineRule="auto"/>
              <w:rPr>
                <w:sz w:val="8"/>
                <w:szCs w:val="8"/>
              </w:rPr>
            </w:pPr>
          </w:p>
          <w:p w:rsidR="00C23C81" w:rsidRPr="00EB6A48" w:rsidRDefault="00C23C81" w:rsidP="00EB6A48">
            <w:pPr>
              <w:pStyle w:val="Subtitle"/>
              <w:spacing w:after="0" w:line="240" w:lineRule="auto"/>
              <w:rPr>
                <w:sz w:val="16"/>
                <w:szCs w:val="16"/>
              </w:rPr>
            </w:pPr>
            <w:r w:rsidRPr="00EB6A48">
              <w:rPr>
                <w:sz w:val="16"/>
                <w:szCs w:val="16"/>
              </w:rPr>
              <w:fldChar w:fldCharType="begin">
                <w:ffData>
                  <w:name w:val="Check105"/>
                  <w:enabled/>
                  <w:calcOnExit w:val="0"/>
                  <w:checkBox>
                    <w:sizeAuto/>
                    <w:default w:val="0"/>
                    <w:checked w:val="0"/>
                  </w:checkBox>
                </w:ffData>
              </w:fldChar>
            </w:r>
            <w:r w:rsidRPr="00EB6A48">
              <w:rPr>
                <w:sz w:val="16"/>
                <w:szCs w:val="16"/>
              </w:rPr>
              <w:instrText xml:space="preserve"> FORMCHECKBOX </w:instrText>
            </w:r>
            <w:r w:rsidR="00D07F89" w:rsidRPr="00EB6A48">
              <w:rPr>
                <w:sz w:val="16"/>
                <w:szCs w:val="16"/>
              </w:rPr>
            </w:r>
            <w:r w:rsidR="00D07F89" w:rsidRPr="00EB6A48">
              <w:rPr>
                <w:sz w:val="16"/>
                <w:szCs w:val="16"/>
              </w:rPr>
              <w:fldChar w:fldCharType="separate"/>
            </w:r>
            <w:r w:rsidRPr="00EB6A48">
              <w:rPr>
                <w:sz w:val="16"/>
                <w:szCs w:val="16"/>
              </w:rPr>
              <w:fldChar w:fldCharType="end"/>
            </w:r>
            <w:r w:rsidRPr="00EB6A48">
              <w:rPr>
                <w:sz w:val="16"/>
                <w:szCs w:val="16"/>
              </w:rPr>
              <w:t xml:space="preserve"> very well     </w:t>
            </w:r>
            <w:r w:rsidRPr="00EB6A48">
              <w:rPr>
                <w:sz w:val="16"/>
                <w:szCs w:val="16"/>
              </w:rPr>
              <w:fldChar w:fldCharType="begin">
                <w:ffData>
                  <w:name w:val="Check106"/>
                  <w:enabled/>
                  <w:calcOnExit w:val="0"/>
                  <w:checkBox>
                    <w:sizeAuto/>
                    <w:default w:val="0"/>
                    <w:checked w:val="0"/>
                  </w:checkBox>
                </w:ffData>
              </w:fldChar>
            </w:r>
            <w:r w:rsidRPr="00EB6A48">
              <w:rPr>
                <w:sz w:val="16"/>
                <w:szCs w:val="16"/>
              </w:rPr>
              <w:instrText xml:space="preserve"> FORMCHECKBOX </w:instrText>
            </w:r>
            <w:r w:rsidR="00D07F89" w:rsidRPr="00EB6A48">
              <w:rPr>
                <w:sz w:val="16"/>
                <w:szCs w:val="16"/>
              </w:rPr>
            </w:r>
            <w:r w:rsidR="00D07F89" w:rsidRPr="00EB6A48">
              <w:rPr>
                <w:sz w:val="16"/>
                <w:szCs w:val="16"/>
              </w:rPr>
              <w:fldChar w:fldCharType="separate"/>
            </w:r>
            <w:r w:rsidRPr="00EB6A48">
              <w:rPr>
                <w:sz w:val="16"/>
                <w:szCs w:val="16"/>
              </w:rPr>
              <w:fldChar w:fldCharType="end"/>
            </w:r>
            <w:r w:rsidRPr="00EB6A48">
              <w:rPr>
                <w:sz w:val="16"/>
                <w:szCs w:val="16"/>
              </w:rPr>
              <w:t xml:space="preserve"> some small problems/limitations to fix     </w:t>
            </w:r>
            <w:r w:rsidRPr="00EB6A48">
              <w:rPr>
                <w:sz w:val="16"/>
                <w:szCs w:val="16"/>
              </w:rPr>
              <w:fldChar w:fldCharType="begin">
                <w:ffData>
                  <w:name w:val="Check107"/>
                  <w:enabled/>
                  <w:calcOnExit w:val="0"/>
                  <w:checkBox>
                    <w:sizeAuto/>
                    <w:default w:val="0"/>
                    <w:checked w:val="0"/>
                  </w:checkBox>
                </w:ffData>
              </w:fldChar>
            </w:r>
            <w:r w:rsidRPr="00EB6A48">
              <w:rPr>
                <w:sz w:val="16"/>
                <w:szCs w:val="16"/>
              </w:rPr>
              <w:instrText xml:space="preserve"> FORMCHECKBOX </w:instrText>
            </w:r>
            <w:r w:rsidR="00D07F89" w:rsidRPr="00EB6A48">
              <w:rPr>
                <w:sz w:val="16"/>
                <w:szCs w:val="16"/>
              </w:rPr>
            </w:r>
            <w:r w:rsidR="00D07F89" w:rsidRPr="00EB6A48">
              <w:rPr>
                <w:sz w:val="16"/>
                <w:szCs w:val="16"/>
              </w:rPr>
              <w:fldChar w:fldCharType="separate"/>
            </w:r>
            <w:r w:rsidRPr="00EB6A48">
              <w:rPr>
                <w:sz w:val="16"/>
                <w:szCs w:val="16"/>
              </w:rPr>
              <w:fldChar w:fldCharType="end"/>
            </w:r>
            <w:r w:rsidRPr="00EB6A48">
              <w:rPr>
                <w:sz w:val="16"/>
                <w:szCs w:val="16"/>
              </w:rPr>
              <w:t xml:space="preserve"> notable problems/limitations to fix     </w:t>
            </w:r>
            <w:r w:rsidRPr="00EB6A48">
              <w:rPr>
                <w:sz w:val="16"/>
                <w:szCs w:val="16"/>
              </w:rPr>
              <w:fldChar w:fldCharType="begin">
                <w:ffData>
                  <w:name w:val="Check108"/>
                  <w:enabled/>
                  <w:calcOnExit w:val="0"/>
                  <w:checkBox>
                    <w:sizeAuto/>
                    <w:default w:val="0"/>
                  </w:checkBox>
                </w:ffData>
              </w:fldChar>
            </w:r>
            <w:r w:rsidRPr="00EB6A48">
              <w:rPr>
                <w:sz w:val="16"/>
                <w:szCs w:val="16"/>
              </w:rPr>
              <w:instrText xml:space="preserve"> FORMCHECKBOX </w:instrText>
            </w:r>
            <w:r w:rsidR="00D07F89" w:rsidRPr="00EB6A48">
              <w:rPr>
                <w:sz w:val="16"/>
                <w:szCs w:val="16"/>
              </w:rPr>
            </w:r>
            <w:r w:rsidR="00D07F89" w:rsidRPr="00EB6A48">
              <w:rPr>
                <w:sz w:val="16"/>
                <w:szCs w:val="16"/>
              </w:rPr>
              <w:fldChar w:fldCharType="separate"/>
            </w:r>
            <w:r w:rsidRPr="00EB6A48">
              <w:rPr>
                <w:sz w:val="16"/>
                <w:szCs w:val="16"/>
              </w:rPr>
              <w:fldChar w:fldCharType="end"/>
            </w:r>
            <w:r w:rsidRPr="00EB6A48">
              <w:rPr>
                <w:sz w:val="16"/>
                <w:szCs w:val="16"/>
              </w:rPr>
              <w:t xml:space="preserve"> tools completely inadequate/failure</w:t>
            </w:r>
          </w:p>
          <w:p w:rsidR="00C23C81" w:rsidRPr="00EB6A48" w:rsidRDefault="00C23C81" w:rsidP="00EB6A48">
            <w:pPr>
              <w:spacing w:after="0" w:line="240" w:lineRule="auto"/>
              <w:rPr>
                <w:sz w:val="14"/>
                <w:szCs w:val="14"/>
              </w:rPr>
            </w:pPr>
          </w:p>
          <w:p w:rsidR="00C23C81" w:rsidRPr="00EB6A48" w:rsidRDefault="00C23C81" w:rsidP="00EB6A48">
            <w:pPr>
              <w:pStyle w:val="Subtitle"/>
              <w:spacing w:after="0" w:line="240" w:lineRule="auto"/>
            </w:pPr>
            <w:r w:rsidRPr="00EB6A48">
              <w:t>Please comment briefly on any changes to assessment process that would lead to more meaningful results if this assessment were to be repeated (or adapted to another outcome).</w:t>
            </w:r>
          </w:p>
          <w:p w:rsidR="00C23C81" w:rsidRPr="00EB6A48" w:rsidRDefault="00C23C81" w:rsidP="00EB6A48">
            <w:pPr>
              <w:spacing w:after="0" w:line="240" w:lineRule="auto"/>
            </w:pPr>
          </w:p>
          <w:p w:rsidR="00C23C81" w:rsidRPr="00EB6A48" w:rsidRDefault="00C23C81" w:rsidP="00EB6A48">
            <w:pPr>
              <w:spacing w:after="0" w:line="240" w:lineRule="auto"/>
            </w:pPr>
            <w:r w:rsidRPr="00EB6A48">
              <w:fldChar w:fldCharType="begin">
                <w:ffData>
                  <w:name w:val="Text19"/>
                  <w:enabled/>
                  <w:calcOnExit w:val="0"/>
                  <w:textInput/>
                </w:ffData>
              </w:fldChar>
            </w:r>
            <w:bookmarkStart w:id="105" w:name="Text19"/>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105"/>
          </w:p>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392"/>
        <w:gridCol w:w="2196"/>
        <w:gridCol w:w="2196"/>
        <w:gridCol w:w="4392"/>
      </w:tblGrid>
      <w:tr w:rsidR="00C23C81" w:rsidRPr="00EB6A48" w:rsidTr="00EB6A48">
        <w:trPr>
          <w:trHeight w:val="377"/>
        </w:trPr>
        <w:tc>
          <w:tcPr>
            <w:tcW w:w="13176" w:type="dxa"/>
            <w:gridSpan w:val="4"/>
            <w:tcBorders>
              <w:bottom w:val="nil"/>
            </w:tcBorders>
            <w:shd w:val="clear" w:color="auto" w:fill="auto"/>
          </w:tcPr>
          <w:p w:rsidR="00C23C81" w:rsidRPr="00EB6A48" w:rsidRDefault="00A455D9" w:rsidP="00EB6A48">
            <w:pPr>
              <w:pStyle w:val="Subtitle"/>
              <w:spacing w:after="0" w:line="240" w:lineRule="auto"/>
            </w:pPr>
            <w:r w:rsidRPr="00EB6A48">
              <w:t>7</w:t>
            </w:r>
            <w:r w:rsidR="00C23C81" w:rsidRPr="00EB6A48">
              <w:t xml:space="preserve">A. How will the changes detailed in this report be shared with all FT/PT faculty in your SAC?  </w:t>
            </w:r>
            <w:r w:rsidR="00C23C81" w:rsidRPr="00EB6A48">
              <w:rPr>
                <w:sz w:val="16"/>
                <w:szCs w:val="16"/>
              </w:rPr>
              <w:t>(select all that apply)</w:t>
            </w:r>
          </w:p>
        </w:tc>
      </w:tr>
      <w:tr w:rsidR="00D07F89" w:rsidRPr="00EB6A48" w:rsidTr="00EB6A48">
        <w:trPr>
          <w:trHeight w:val="630"/>
        </w:trPr>
        <w:tc>
          <w:tcPr>
            <w:tcW w:w="4392" w:type="dxa"/>
            <w:tcBorders>
              <w:top w:val="nil"/>
              <w:bottom w:val="nil"/>
              <w:right w:val="nil"/>
            </w:tcBorders>
            <w:shd w:val="clear" w:color="auto" w:fill="auto"/>
          </w:tcPr>
          <w:p w:rsidR="00C23C81" w:rsidRPr="00EB6A48" w:rsidRDefault="00C23C81" w:rsidP="00EB6A48">
            <w:pPr>
              <w:pStyle w:val="Subtitle"/>
              <w:spacing w:after="0" w:line="240" w:lineRule="auto"/>
            </w:pPr>
            <w:r w:rsidRPr="00EB6A48">
              <w:fldChar w:fldCharType="begin">
                <w:ffData>
                  <w:name w:val="Check26"/>
                  <w:enabled/>
                  <w:calcOnExit w:val="0"/>
                  <w:checkBox>
                    <w:sizeAuto/>
                    <w:default w:val="0"/>
                  </w:checkBox>
                </w:ffData>
              </w:fldChar>
            </w:r>
            <w:bookmarkStart w:id="106" w:name="Check26"/>
            <w:r w:rsidRPr="00EB6A48">
              <w:instrText xml:space="preserve"> FORMCHECKBOX </w:instrText>
            </w:r>
            <w:r w:rsidR="00D07F89" w:rsidRPr="00EB6A48">
              <w:fldChar w:fldCharType="separate"/>
            </w:r>
            <w:r w:rsidRPr="00EB6A48">
              <w:fldChar w:fldCharType="end"/>
            </w:r>
            <w:bookmarkEnd w:id="106"/>
            <w:r w:rsidRPr="00EB6A48">
              <w:t xml:space="preserve">  email</w:t>
            </w:r>
          </w:p>
          <w:p w:rsidR="00C23C81" w:rsidRPr="00EB6A48" w:rsidRDefault="00C23C81" w:rsidP="00EB6A48">
            <w:pPr>
              <w:pStyle w:val="Subtitle"/>
              <w:spacing w:after="0" w:line="240" w:lineRule="auto"/>
            </w:pPr>
            <w:r w:rsidRPr="00EB6A48">
              <w:fldChar w:fldCharType="begin">
                <w:ffData>
                  <w:name w:val="Check27"/>
                  <w:enabled/>
                  <w:calcOnExit w:val="0"/>
                  <w:checkBox>
                    <w:sizeAuto/>
                    <w:default w:val="0"/>
                    <w:checked w:val="0"/>
                  </w:checkBox>
                </w:ffData>
              </w:fldChar>
            </w:r>
            <w:bookmarkStart w:id="107" w:name="Check27"/>
            <w:r w:rsidRPr="00EB6A48">
              <w:instrText xml:space="preserve"> FORMCHECKBOX </w:instrText>
            </w:r>
            <w:r w:rsidR="00D07F89" w:rsidRPr="00EB6A48">
              <w:fldChar w:fldCharType="separate"/>
            </w:r>
            <w:r w:rsidRPr="00EB6A48">
              <w:fldChar w:fldCharType="end"/>
            </w:r>
            <w:bookmarkEnd w:id="107"/>
            <w:r w:rsidRPr="00EB6A48">
              <w:t xml:space="preserve">  campus mail</w:t>
            </w:r>
          </w:p>
          <w:p w:rsidR="00C23C81" w:rsidRPr="00EB6A48" w:rsidRDefault="00C23C81" w:rsidP="00EB6A48">
            <w:pPr>
              <w:spacing w:after="0" w:line="240" w:lineRule="auto"/>
            </w:pPr>
            <w:r w:rsidRPr="00EB6A48">
              <w:rPr>
                <w:rStyle w:val="SubtitleChar"/>
              </w:rPr>
              <w:fldChar w:fldCharType="begin">
                <w:ffData>
                  <w:name w:val="Check63"/>
                  <w:enabled/>
                  <w:calcOnExit w:val="0"/>
                  <w:checkBox>
                    <w:sizeAuto/>
                    <w:default w:val="0"/>
                    <w:checked w:val="0"/>
                  </w:checkBox>
                </w:ffData>
              </w:fldChar>
            </w:r>
            <w:bookmarkStart w:id="108" w:name="Check63"/>
            <w:r w:rsidRPr="00EB6A48">
              <w:rPr>
                <w:rStyle w:val="SubtitleChar"/>
              </w:rPr>
              <w:instrText xml:space="preserve"> FORMCHECKBOX </w:instrText>
            </w:r>
            <w:r w:rsidR="00D07F89" w:rsidRPr="00EB6A48">
              <w:rPr>
                <w:rStyle w:val="SubtitleChar"/>
              </w:rPr>
            </w:r>
            <w:r w:rsidR="00D07F89" w:rsidRPr="00EB6A48">
              <w:rPr>
                <w:rStyle w:val="SubtitleChar"/>
              </w:rPr>
              <w:fldChar w:fldCharType="separate"/>
            </w:r>
            <w:r w:rsidRPr="00EB6A48">
              <w:rPr>
                <w:rStyle w:val="SubtitleChar"/>
              </w:rPr>
              <w:fldChar w:fldCharType="end"/>
            </w:r>
            <w:bookmarkEnd w:id="108"/>
            <w:r w:rsidRPr="00EB6A48">
              <w:t xml:space="preserve">   </w:t>
            </w:r>
            <w:r w:rsidRPr="00EB6A48">
              <w:rPr>
                <w:i/>
                <w:color w:val="4F81BD"/>
              </w:rPr>
              <w:t>no changes to share</w:t>
            </w:r>
          </w:p>
        </w:tc>
        <w:tc>
          <w:tcPr>
            <w:tcW w:w="4392" w:type="dxa"/>
            <w:gridSpan w:val="2"/>
            <w:tcBorders>
              <w:top w:val="nil"/>
              <w:left w:val="nil"/>
              <w:bottom w:val="nil"/>
              <w:right w:val="nil"/>
            </w:tcBorders>
            <w:shd w:val="clear" w:color="auto" w:fill="auto"/>
          </w:tcPr>
          <w:p w:rsidR="00C23C81" w:rsidRPr="00EB6A48" w:rsidRDefault="00C23C81" w:rsidP="00EB6A48">
            <w:pPr>
              <w:pStyle w:val="Subtitle"/>
              <w:spacing w:after="0" w:line="240" w:lineRule="auto"/>
            </w:pPr>
            <w:r w:rsidRPr="00EB6A48">
              <w:fldChar w:fldCharType="begin">
                <w:ffData>
                  <w:name w:val="Check28"/>
                  <w:enabled/>
                  <w:calcOnExit w:val="0"/>
                  <w:checkBox>
                    <w:sizeAuto/>
                    <w:default w:val="0"/>
                  </w:checkBox>
                </w:ffData>
              </w:fldChar>
            </w:r>
            <w:bookmarkStart w:id="109" w:name="Check28"/>
            <w:r w:rsidRPr="00EB6A48">
              <w:instrText xml:space="preserve"> FORMCHECKBOX </w:instrText>
            </w:r>
            <w:r w:rsidR="00D07F89" w:rsidRPr="00EB6A48">
              <w:fldChar w:fldCharType="separate"/>
            </w:r>
            <w:r w:rsidRPr="00EB6A48">
              <w:fldChar w:fldCharType="end"/>
            </w:r>
            <w:bookmarkEnd w:id="109"/>
            <w:r w:rsidRPr="00EB6A48">
              <w:t xml:space="preserve">  phone call</w:t>
            </w:r>
          </w:p>
          <w:p w:rsidR="00C23C81" w:rsidRPr="00EB6A48" w:rsidRDefault="00C23C81" w:rsidP="00EB6A48">
            <w:pPr>
              <w:pStyle w:val="Subtitle"/>
              <w:spacing w:after="0" w:line="240" w:lineRule="auto"/>
            </w:pPr>
            <w:r w:rsidRPr="00EB6A48">
              <w:fldChar w:fldCharType="begin">
                <w:ffData>
                  <w:name w:val="Check29"/>
                  <w:enabled/>
                  <w:calcOnExit w:val="0"/>
                  <w:checkBox>
                    <w:sizeAuto/>
                    <w:default w:val="0"/>
                  </w:checkBox>
                </w:ffData>
              </w:fldChar>
            </w:r>
            <w:bookmarkStart w:id="110" w:name="Check29"/>
            <w:r w:rsidRPr="00EB6A48">
              <w:instrText xml:space="preserve"> FORMCHECKBOX </w:instrText>
            </w:r>
            <w:r w:rsidR="00D07F89" w:rsidRPr="00EB6A48">
              <w:fldChar w:fldCharType="separate"/>
            </w:r>
            <w:r w:rsidRPr="00EB6A48">
              <w:fldChar w:fldCharType="end"/>
            </w:r>
            <w:bookmarkEnd w:id="110"/>
            <w:r w:rsidRPr="00EB6A48">
              <w:t xml:space="preserve">  face-to-face meeting</w:t>
            </w:r>
          </w:p>
        </w:tc>
        <w:tc>
          <w:tcPr>
            <w:tcW w:w="4392" w:type="dxa"/>
            <w:tcBorders>
              <w:top w:val="nil"/>
              <w:left w:val="nil"/>
              <w:bottom w:val="nil"/>
            </w:tcBorders>
            <w:shd w:val="clear" w:color="auto" w:fill="auto"/>
          </w:tcPr>
          <w:p w:rsidR="00C23C81" w:rsidRPr="00EB6A48" w:rsidRDefault="00C23C81" w:rsidP="00EB6A48">
            <w:pPr>
              <w:pStyle w:val="Subtitle"/>
              <w:spacing w:after="0" w:line="240" w:lineRule="auto"/>
            </w:pPr>
            <w:r w:rsidRPr="00EB6A48">
              <w:fldChar w:fldCharType="begin">
                <w:ffData>
                  <w:name w:val="Check30"/>
                  <w:enabled/>
                  <w:calcOnExit w:val="0"/>
                  <w:checkBox>
                    <w:sizeAuto/>
                    <w:default w:val="0"/>
                  </w:checkBox>
                </w:ffData>
              </w:fldChar>
            </w:r>
            <w:bookmarkStart w:id="111" w:name="Check30"/>
            <w:r w:rsidRPr="00EB6A48">
              <w:instrText xml:space="preserve"> FORMCHECKBOX </w:instrText>
            </w:r>
            <w:r w:rsidR="00D07F89" w:rsidRPr="00EB6A48">
              <w:fldChar w:fldCharType="separate"/>
            </w:r>
            <w:r w:rsidRPr="00EB6A48">
              <w:fldChar w:fldCharType="end"/>
            </w:r>
            <w:bookmarkEnd w:id="111"/>
            <w:r w:rsidRPr="00EB6A48">
              <w:t xml:space="preserve">  workshop</w:t>
            </w:r>
          </w:p>
          <w:p w:rsidR="00C23C81" w:rsidRPr="00EB6A48" w:rsidRDefault="00C23C81" w:rsidP="00EB6A48">
            <w:pPr>
              <w:pStyle w:val="Subtitle"/>
              <w:spacing w:after="0" w:line="240" w:lineRule="auto"/>
            </w:pPr>
            <w:r w:rsidRPr="00EB6A48">
              <w:fldChar w:fldCharType="begin">
                <w:ffData>
                  <w:name w:val="Check31"/>
                  <w:enabled/>
                  <w:calcOnExit w:val="0"/>
                  <w:checkBox>
                    <w:sizeAuto/>
                    <w:default w:val="0"/>
                  </w:checkBox>
                </w:ffData>
              </w:fldChar>
            </w:r>
            <w:bookmarkStart w:id="112" w:name="Check31"/>
            <w:r w:rsidRPr="00EB6A48">
              <w:instrText xml:space="preserve"> FORMCHECKBOX </w:instrText>
            </w:r>
            <w:r w:rsidR="00D07F89" w:rsidRPr="00EB6A48">
              <w:fldChar w:fldCharType="separate"/>
            </w:r>
            <w:r w:rsidRPr="00EB6A48">
              <w:fldChar w:fldCharType="end"/>
            </w:r>
            <w:bookmarkEnd w:id="112"/>
            <w:r w:rsidRPr="00EB6A48">
              <w:t xml:space="preserve">  other</w:t>
            </w:r>
          </w:p>
        </w:tc>
      </w:tr>
      <w:tr w:rsidR="00C23C81" w:rsidRPr="00EB6A48" w:rsidTr="00EB6A48">
        <w:trPr>
          <w:trHeight w:val="261"/>
        </w:trPr>
        <w:tc>
          <w:tcPr>
            <w:tcW w:w="13176" w:type="dxa"/>
            <w:gridSpan w:val="4"/>
            <w:tcBorders>
              <w:top w:val="nil"/>
              <w:bottom w:val="nil"/>
            </w:tcBorders>
            <w:shd w:val="clear" w:color="auto" w:fill="auto"/>
          </w:tcPr>
          <w:p w:rsidR="00C23C81" w:rsidRPr="00EB6A48" w:rsidRDefault="00C23C81" w:rsidP="00EB6A48">
            <w:pPr>
              <w:pStyle w:val="Subtitle"/>
              <w:spacing w:after="0" w:line="240" w:lineRule="auto"/>
              <w:rPr>
                <w:sz w:val="8"/>
                <w:szCs w:val="8"/>
              </w:rPr>
            </w:pPr>
          </w:p>
          <w:p w:rsidR="00C23C81" w:rsidRPr="00EB6A48" w:rsidRDefault="00C23C81" w:rsidP="00EB6A48">
            <w:pPr>
              <w:pStyle w:val="Subtitle"/>
              <w:spacing w:after="0" w:line="240" w:lineRule="auto"/>
              <w:rPr>
                <w:sz w:val="20"/>
                <w:szCs w:val="20"/>
              </w:rPr>
            </w:pPr>
            <w:r w:rsidRPr="00EB6A48">
              <w:rPr>
                <w:sz w:val="20"/>
                <w:szCs w:val="20"/>
              </w:rPr>
              <w:t>If ‘other,’ please describe briefly below.</w:t>
            </w:r>
          </w:p>
        </w:tc>
      </w:tr>
      <w:tr w:rsidR="00C23C81" w:rsidRPr="00EB6A48" w:rsidTr="00EB6A48">
        <w:trPr>
          <w:trHeight w:val="369"/>
        </w:trPr>
        <w:tc>
          <w:tcPr>
            <w:tcW w:w="13176" w:type="dxa"/>
            <w:gridSpan w:val="4"/>
            <w:tcBorders>
              <w:top w:val="nil"/>
            </w:tcBorders>
            <w:shd w:val="clear" w:color="auto" w:fill="auto"/>
            <w:vAlign w:val="center"/>
          </w:tcPr>
          <w:p w:rsidR="00C23C81" w:rsidRPr="00EB6A48" w:rsidRDefault="00C23C81" w:rsidP="00EB6A48">
            <w:pPr>
              <w:tabs>
                <w:tab w:val="left" w:pos="7110"/>
                <w:tab w:val="left" w:pos="7200"/>
                <w:tab w:val="left" w:pos="8013"/>
              </w:tabs>
              <w:spacing w:after="0" w:line="240" w:lineRule="auto"/>
            </w:pPr>
            <w:r w:rsidRPr="00EB6A48">
              <w:fldChar w:fldCharType="begin">
                <w:ffData>
                  <w:name w:val="Text22"/>
                  <w:enabled/>
                  <w:calcOnExit w:val="0"/>
                  <w:textInput/>
                </w:ffData>
              </w:fldChar>
            </w:r>
            <w:bookmarkStart w:id="113" w:name="Text22"/>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113"/>
          </w:p>
        </w:tc>
      </w:tr>
      <w:tr w:rsidR="00C23C81" w:rsidRPr="00EB6A48" w:rsidTr="00EB6A48">
        <w:trPr>
          <w:trHeight w:val="359"/>
        </w:trPr>
        <w:tc>
          <w:tcPr>
            <w:tcW w:w="13176" w:type="dxa"/>
            <w:gridSpan w:val="4"/>
            <w:tcBorders>
              <w:bottom w:val="nil"/>
            </w:tcBorders>
            <w:shd w:val="clear" w:color="auto" w:fill="auto"/>
          </w:tcPr>
          <w:p w:rsidR="00C23C81" w:rsidRPr="00EB6A48" w:rsidRDefault="00A455D9" w:rsidP="00EB6A48">
            <w:pPr>
              <w:pStyle w:val="Subtitle"/>
              <w:spacing w:after="0" w:line="240" w:lineRule="auto"/>
            </w:pPr>
            <w:r w:rsidRPr="00EB6A48">
              <w:t>7</w:t>
            </w:r>
            <w:r w:rsidR="00C23C81" w:rsidRPr="00EB6A48">
              <w:t xml:space="preserve">B. Is further collaboration/training required to properly implement the identified changes?     </w:t>
            </w:r>
            <w:r w:rsidR="00C23C81" w:rsidRPr="00EB6A48">
              <w:fldChar w:fldCharType="begin">
                <w:ffData>
                  <w:name w:val="Check57"/>
                  <w:enabled/>
                  <w:calcOnExit w:val="0"/>
                  <w:checkBox>
                    <w:sizeAuto/>
                    <w:default w:val="0"/>
                  </w:checkBox>
                </w:ffData>
              </w:fldChar>
            </w:r>
            <w:bookmarkStart w:id="114" w:name="Check57"/>
            <w:r w:rsidR="00C23C81" w:rsidRPr="00EB6A48">
              <w:instrText xml:space="preserve"> FORMCHECKBOX </w:instrText>
            </w:r>
            <w:r w:rsidR="00D07F89" w:rsidRPr="00EB6A48">
              <w:fldChar w:fldCharType="separate"/>
            </w:r>
            <w:r w:rsidR="00C23C81" w:rsidRPr="00EB6A48">
              <w:fldChar w:fldCharType="end"/>
            </w:r>
            <w:bookmarkEnd w:id="114"/>
            <w:r w:rsidR="00C23C81" w:rsidRPr="00EB6A48">
              <w:t xml:space="preserve">  Yes     </w:t>
            </w:r>
            <w:r w:rsidR="00C23C81" w:rsidRPr="00EB6A48">
              <w:fldChar w:fldCharType="begin">
                <w:ffData>
                  <w:name w:val="Check58"/>
                  <w:enabled/>
                  <w:calcOnExit w:val="0"/>
                  <w:checkBox>
                    <w:sizeAuto/>
                    <w:default w:val="0"/>
                  </w:checkBox>
                </w:ffData>
              </w:fldChar>
            </w:r>
            <w:bookmarkStart w:id="115" w:name="Check58"/>
            <w:r w:rsidR="00C23C81" w:rsidRPr="00EB6A48">
              <w:instrText xml:space="preserve"> FORMCHECKBOX </w:instrText>
            </w:r>
            <w:r w:rsidR="00D07F89" w:rsidRPr="00EB6A48">
              <w:fldChar w:fldCharType="separate"/>
            </w:r>
            <w:r w:rsidR="00C23C81" w:rsidRPr="00EB6A48">
              <w:fldChar w:fldCharType="end"/>
            </w:r>
            <w:bookmarkEnd w:id="115"/>
            <w:r w:rsidR="00C23C81" w:rsidRPr="00EB6A48">
              <w:t xml:space="preserve">  No</w:t>
            </w:r>
          </w:p>
        </w:tc>
      </w:tr>
      <w:tr w:rsidR="00C23C81" w:rsidRPr="00EB6A48" w:rsidTr="00EB6A48">
        <w:trPr>
          <w:trHeight w:val="261"/>
        </w:trPr>
        <w:tc>
          <w:tcPr>
            <w:tcW w:w="13176" w:type="dxa"/>
            <w:gridSpan w:val="4"/>
            <w:tcBorders>
              <w:top w:val="nil"/>
              <w:bottom w:val="nil"/>
            </w:tcBorders>
            <w:shd w:val="clear" w:color="auto" w:fill="auto"/>
          </w:tcPr>
          <w:p w:rsidR="00C23C81" w:rsidRPr="00EB6A48" w:rsidRDefault="00C23C81" w:rsidP="00EB6A48">
            <w:pPr>
              <w:pStyle w:val="Subtitle"/>
              <w:spacing w:after="0" w:line="240" w:lineRule="auto"/>
              <w:rPr>
                <w:sz w:val="20"/>
                <w:szCs w:val="20"/>
              </w:rPr>
            </w:pPr>
            <w:r w:rsidRPr="00EB6A48">
              <w:rPr>
                <w:sz w:val="20"/>
                <w:szCs w:val="20"/>
              </w:rPr>
              <w:t>If ‘Yes,’ briefly detail your plan/schedule below.</w:t>
            </w:r>
          </w:p>
        </w:tc>
      </w:tr>
      <w:tr w:rsidR="00C23C81" w:rsidRPr="00EB6A48" w:rsidTr="00EB6A48">
        <w:trPr>
          <w:trHeight w:val="369"/>
        </w:trPr>
        <w:tc>
          <w:tcPr>
            <w:tcW w:w="13176" w:type="dxa"/>
            <w:gridSpan w:val="4"/>
            <w:tcBorders>
              <w:top w:val="nil"/>
              <w:bottom w:val="single" w:sz="4" w:space="0" w:color="auto"/>
            </w:tcBorders>
            <w:shd w:val="clear" w:color="auto" w:fill="auto"/>
            <w:vAlign w:val="center"/>
          </w:tcPr>
          <w:p w:rsidR="00C23C81" w:rsidRPr="00EB6A48" w:rsidRDefault="00C23C81" w:rsidP="00EB6A48">
            <w:pPr>
              <w:tabs>
                <w:tab w:val="left" w:pos="7110"/>
                <w:tab w:val="left" w:pos="7200"/>
                <w:tab w:val="left" w:pos="8013"/>
              </w:tabs>
              <w:spacing w:after="0" w:line="240" w:lineRule="auto"/>
            </w:pPr>
            <w:r w:rsidRPr="00EB6A48">
              <w:fldChar w:fldCharType="begin">
                <w:ffData>
                  <w:name w:val="Text23"/>
                  <w:enabled/>
                  <w:calcOnExit w:val="0"/>
                  <w:textInput/>
                </w:ffData>
              </w:fldChar>
            </w:r>
            <w:bookmarkStart w:id="116" w:name="Text23"/>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116"/>
          </w:p>
        </w:tc>
      </w:tr>
      <w:tr w:rsidR="00C23C81" w:rsidRPr="00EB6A48" w:rsidTr="00EB6A48">
        <w:trPr>
          <w:trHeight w:val="440"/>
        </w:trPr>
        <w:tc>
          <w:tcPr>
            <w:tcW w:w="13176" w:type="dxa"/>
            <w:gridSpan w:val="4"/>
            <w:tcBorders>
              <w:top w:val="single" w:sz="4" w:space="0" w:color="auto"/>
              <w:bottom w:val="nil"/>
            </w:tcBorders>
            <w:shd w:val="clear" w:color="auto" w:fill="auto"/>
            <w:vAlign w:val="center"/>
          </w:tcPr>
          <w:p w:rsidR="00C23C81" w:rsidRPr="00EB6A48" w:rsidRDefault="00A455D9" w:rsidP="00EB6A48">
            <w:pPr>
              <w:pStyle w:val="Subtitle"/>
              <w:spacing w:after="0" w:line="240" w:lineRule="auto"/>
            </w:pPr>
            <w:r w:rsidRPr="00EB6A48">
              <w:t>7</w:t>
            </w:r>
            <w:r w:rsidR="00C23C81" w:rsidRPr="00EB6A48">
              <w:t xml:space="preserve">C. </w:t>
            </w:r>
            <w:r w:rsidR="00E2051D" w:rsidRPr="00EB6A48">
              <w:t>Sometimes reassessment projects call for additional reassessments. These can be formal or informal.</w:t>
            </w:r>
            <w:r w:rsidR="00C23C81" w:rsidRPr="00EB6A48">
              <w:t xml:space="preserve"> How will you assess the effectiveness of the changes you plan to make?</w:t>
            </w:r>
          </w:p>
        </w:tc>
      </w:tr>
      <w:tr w:rsidR="00C23C81" w:rsidRPr="00EB6A48" w:rsidTr="00EB6A48">
        <w:trPr>
          <w:trHeight w:val="147"/>
        </w:trPr>
        <w:tc>
          <w:tcPr>
            <w:tcW w:w="6588" w:type="dxa"/>
            <w:gridSpan w:val="2"/>
            <w:tcBorders>
              <w:top w:val="nil"/>
              <w:bottom w:val="nil"/>
            </w:tcBorders>
            <w:shd w:val="clear" w:color="auto" w:fill="auto"/>
            <w:vAlign w:val="center"/>
          </w:tcPr>
          <w:p w:rsidR="00C23C81" w:rsidRPr="00EB6A48" w:rsidRDefault="00C23C81" w:rsidP="00EB6A48">
            <w:pPr>
              <w:pStyle w:val="Subtitle"/>
              <w:spacing w:after="0" w:line="240" w:lineRule="auto"/>
            </w:pPr>
            <w:r w:rsidRPr="00EB6A48">
              <w:fldChar w:fldCharType="begin">
                <w:ffData>
                  <w:name w:val="Check59"/>
                  <w:enabled/>
                  <w:calcOnExit w:val="0"/>
                  <w:checkBox>
                    <w:sizeAuto/>
                    <w:default w:val="0"/>
                  </w:checkBox>
                </w:ffData>
              </w:fldChar>
            </w:r>
            <w:bookmarkStart w:id="117" w:name="Check59"/>
            <w:r w:rsidRPr="00EB6A48">
              <w:instrText xml:space="preserve"> FORMCHECKBOX </w:instrText>
            </w:r>
            <w:r w:rsidR="00D07F89" w:rsidRPr="00EB6A48">
              <w:fldChar w:fldCharType="separate"/>
            </w:r>
            <w:r w:rsidRPr="00EB6A48">
              <w:fldChar w:fldCharType="end"/>
            </w:r>
            <w:bookmarkEnd w:id="117"/>
            <w:r w:rsidRPr="00EB6A48">
              <w:t xml:space="preserve">  follow-up</w:t>
            </w:r>
            <w:ins w:id="118" w:author="Wayne Hooke" w:date="2014-03-26T11:59:00Z">
              <w:r w:rsidRPr="00EB6A48">
                <w:t xml:space="preserve"> </w:t>
              </w:r>
            </w:ins>
            <w:r w:rsidRPr="00EB6A48">
              <w:t xml:space="preserve">project in next year’s annual report </w:t>
            </w:r>
          </w:p>
        </w:tc>
        <w:tc>
          <w:tcPr>
            <w:tcW w:w="6588" w:type="dxa"/>
            <w:gridSpan w:val="2"/>
            <w:tcBorders>
              <w:top w:val="nil"/>
              <w:bottom w:val="nil"/>
            </w:tcBorders>
            <w:shd w:val="clear" w:color="auto" w:fill="auto"/>
            <w:vAlign w:val="center"/>
          </w:tcPr>
          <w:p w:rsidR="00C23C81" w:rsidRPr="00EB6A48" w:rsidRDefault="00C23C81" w:rsidP="00EB6A48">
            <w:pPr>
              <w:pStyle w:val="Subtitle"/>
              <w:spacing w:after="0" w:line="240" w:lineRule="auto"/>
            </w:pPr>
            <w:r w:rsidRPr="00EB6A48">
              <w:fldChar w:fldCharType="begin">
                <w:ffData>
                  <w:name w:val="Check60"/>
                  <w:enabled/>
                  <w:calcOnExit w:val="0"/>
                  <w:checkBox>
                    <w:sizeAuto/>
                    <w:default w:val="0"/>
                  </w:checkBox>
                </w:ffData>
              </w:fldChar>
            </w:r>
            <w:bookmarkStart w:id="119" w:name="Check60"/>
            <w:r w:rsidRPr="00EB6A48">
              <w:instrText xml:space="preserve"> FORMCHECKBOX </w:instrText>
            </w:r>
            <w:r w:rsidR="00D07F89" w:rsidRPr="00EB6A48">
              <w:fldChar w:fldCharType="separate"/>
            </w:r>
            <w:r w:rsidRPr="00EB6A48">
              <w:fldChar w:fldCharType="end"/>
            </w:r>
            <w:bookmarkEnd w:id="119"/>
            <w:r w:rsidRPr="00EB6A48">
              <w:t xml:space="preserve">  on-going informal assessment     </w:t>
            </w:r>
          </w:p>
        </w:tc>
      </w:tr>
      <w:tr w:rsidR="00C23C81" w:rsidRPr="00EB6A48" w:rsidTr="00EB6A48">
        <w:trPr>
          <w:trHeight w:val="146"/>
        </w:trPr>
        <w:tc>
          <w:tcPr>
            <w:tcW w:w="6588" w:type="dxa"/>
            <w:gridSpan w:val="2"/>
            <w:tcBorders>
              <w:top w:val="nil"/>
              <w:bottom w:val="nil"/>
            </w:tcBorders>
            <w:shd w:val="clear" w:color="auto" w:fill="auto"/>
            <w:vAlign w:val="center"/>
          </w:tcPr>
          <w:p w:rsidR="00C23C81" w:rsidRPr="00EB6A48" w:rsidRDefault="00C23C81" w:rsidP="00EB6A48">
            <w:pPr>
              <w:pStyle w:val="Subtitle"/>
              <w:spacing w:after="0" w:line="240" w:lineRule="auto"/>
            </w:pPr>
            <w:r w:rsidRPr="00EB6A48">
              <w:fldChar w:fldCharType="begin">
                <w:ffData>
                  <w:name w:val="Check62"/>
                  <w:enabled/>
                  <w:calcOnExit w:val="0"/>
                  <w:checkBox>
                    <w:sizeAuto/>
                    <w:default w:val="0"/>
                  </w:checkBox>
                </w:ffData>
              </w:fldChar>
            </w:r>
            <w:bookmarkStart w:id="120" w:name="Check62"/>
            <w:r w:rsidRPr="00EB6A48">
              <w:instrText xml:space="preserve"> FORMCHECKBOX </w:instrText>
            </w:r>
            <w:r w:rsidR="00D07F89" w:rsidRPr="00EB6A48">
              <w:fldChar w:fldCharType="separate"/>
            </w:r>
            <w:r w:rsidRPr="00EB6A48">
              <w:fldChar w:fldCharType="end"/>
            </w:r>
            <w:bookmarkEnd w:id="120"/>
            <w:r w:rsidRPr="00EB6A48">
              <w:t xml:space="preserve">  in a future assessment project</w:t>
            </w:r>
          </w:p>
        </w:tc>
        <w:tc>
          <w:tcPr>
            <w:tcW w:w="6588" w:type="dxa"/>
            <w:gridSpan w:val="2"/>
            <w:tcBorders>
              <w:top w:val="nil"/>
              <w:bottom w:val="nil"/>
            </w:tcBorders>
            <w:shd w:val="clear" w:color="auto" w:fill="auto"/>
            <w:vAlign w:val="center"/>
          </w:tcPr>
          <w:p w:rsidR="00C23C81" w:rsidRPr="00EB6A48" w:rsidRDefault="00C23C81" w:rsidP="00EB6A48">
            <w:pPr>
              <w:pStyle w:val="Subtitle"/>
              <w:spacing w:after="0" w:line="240" w:lineRule="auto"/>
            </w:pPr>
            <w:r w:rsidRPr="00EB6A48">
              <w:fldChar w:fldCharType="begin">
                <w:ffData>
                  <w:name w:val="Check61"/>
                  <w:enabled/>
                  <w:calcOnExit w:val="0"/>
                  <w:checkBox>
                    <w:sizeAuto/>
                    <w:default w:val="0"/>
                  </w:checkBox>
                </w:ffData>
              </w:fldChar>
            </w:r>
            <w:bookmarkStart w:id="121" w:name="Check61"/>
            <w:r w:rsidRPr="00EB6A48">
              <w:instrText xml:space="preserve"> FORMCHECKBOX </w:instrText>
            </w:r>
            <w:r w:rsidR="00D07F89" w:rsidRPr="00EB6A48">
              <w:fldChar w:fldCharType="separate"/>
            </w:r>
            <w:r w:rsidRPr="00EB6A48">
              <w:fldChar w:fldCharType="end"/>
            </w:r>
            <w:bookmarkEnd w:id="121"/>
            <w:r w:rsidRPr="00EB6A48">
              <w:t xml:space="preserve">  other</w:t>
            </w:r>
          </w:p>
        </w:tc>
      </w:tr>
      <w:tr w:rsidR="00C23C81" w:rsidRPr="00EB6A48" w:rsidTr="00EB6A48">
        <w:trPr>
          <w:trHeight w:val="360"/>
        </w:trPr>
        <w:tc>
          <w:tcPr>
            <w:tcW w:w="13176" w:type="dxa"/>
            <w:gridSpan w:val="4"/>
            <w:tcBorders>
              <w:top w:val="nil"/>
              <w:bottom w:val="nil"/>
            </w:tcBorders>
            <w:shd w:val="clear" w:color="auto" w:fill="auto"/>
            <w:vAlign w:val="center"/>
          </w:tcPr>
          <w:p w:rsidR="00C23C81" w:rsidRPr="00EB6A48" w:rsidRDefault="00C23C81" w:rsidP="00EB6A48">
            <w:pPr>
              <w:pStyle w:val="Subtitle"/>
              <w:spacing w:after="0" w:line="240" w:lineRule="auto"/>
            </w:pPr>
            <w:r w:rsidRPr="00EB6A48">
              <w:t>If ‘other,’ please describe briefly below.</w:t>
            </w:r>
          </w:p>
        </w:tc>
      </w:tr>
      <w:tr w:rsidR="00C23C81" w:rsidRPr="00EB6A48" w:rsidTr="00EB6A48">
        <w:trPr>
          <w:trHeight w:val="141"/>
        </w:trPr>
        <w:tc>
          <w:tcPr>
            <w:tcW w:w="13176" w:type="dxa"/>
            <w:gridSpan w:val="4"/>
            <w:tcBorders>
              <w:top w:val="nil"/>
              <w:bottom w:val="single" w:sz="4" w:space="0" w:color="auto"/>
            </w:tcBorders>
            <w:shd w:val="clear" w:color="auto" w:fill="auto"/>
            <w:vAlign w:val="center"/>
          </w:tcPr>
          <w:p w:rsidR="00C23C81" w:rsidRPr="00EB6A48" w:rsidRDefault="00C23C81" w:rsidP="00EB6A48">
            <w:pPr>
              <w:tabs>
                <w:tab w:val="left" w:pos="7110"/>
                <w:tab w:val="left" w:pos="7200"/>
                <w:tab w:val="left" w:pos="8013"/>
              </w:tabs>
              <w:spacing w:after="0" w:line="240" w:lineRule="auto"/>
            </w:pPr>
            <w:r w:rsidRPr="00EB6A48">
              <w:fldChar w:fldCharType="begin">
                <w:ffData>
                  <w:name w:val="Text24"/>
                  <w:enabled/>
                  <w:calcOnExit w:val="0"/>
                  <w:textInput/>
                </w:ffData>
              </w:fldChar>
            </w:r>
            <w:bookmarkStart w:id="122" w:name="Text24"/>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122"/>
          </w:p>
        </w:tc>
      </w:tr>
      <w:tr w:rsidR="00C23C81" w:rsidRPr="00EB6A48" w:rsidTr="00EB6A48">
        <w:trPr>
          <w:trHeight w:val="140"/>
        </w:trPr>
        <w:tc>
          <w:tcPr>
            <w:tcW w:w="13176" w:type="dxa"/>
            <w:gridSpan w:val="4"/>
            <w:tcBorders>
              <w:top w:val="single" w:sz="4" w:space="0" w:color="auto"/>
            </w:tcBorders>
            <w:shd w:val="clear" w:color="auto" w:fill="auto"/>
            <w:vAlign w:val="center"/>
          </w:tcPr>
          <w:p w:rsidR="00C23C81" w:rsidRPr="00EB6A48" w:rsidRDefault="00A455D9" w:rsidP="00EB6A48">
            <w:pPr>
              <w:pStyle w:val="Subtitle"/>
              <w:numPr>
                <w:ilvl w:val="0"/>
                <w:numId w:val="0"/>
              </w:numPr>
              <w:spacing w:after="0" w:line="240" w:lineRule="auto"/>
            </w:pPr>
            <w:r w:rsidRPr="00EB6A48">
              <w:t xml:space="preserve">7D. </w:t>
            </w:r>
            <w:r w:rsidR="00C23C81" w:rsidRPr="00EB6A48">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EB6A48" w:rsidRDefault="00C23C81" w:rsidP="00EB6A48">
            <w:pPr>
              <w:spacing w:after="0" w:line="240" w:lineRule="auto"/>
              <w:rPr>
                <w:sz w:val="8"/>
                <w:szCs w:val="8"/>
              </w:rPr>
            </w:pPr>
          </w:p>
          <w:p w:rsidR="00C23C81" w:rsidRPr="00EB6A48" w:rsidRDefault="00C23C81" w:rsidP="00EB6A48">
            <w:pPr>
              <w:tabs>
                <w:tab w:val="left" w:pos="7110"/>
                <w:tab w:val="left" w:pos="7200"/>
                <w:tab w:val="left" w:pos="8013"/>
              </w:tabs>
              <w:spacing w:after="0" w:line="240" w:lineRule="auto"/>
            </w:pPr>
            <w:r w:rsidRPr="00EB6A48">
              <w:fldChar w:fldCharType="begin">
                <w:ffData>
                  <w:name w:val="Text25"/>
                  <w:enabled/>
                  <w:calcOnExit w:val="0"/>
                  <w:textInput/>
                </w:ffData>
              </w:fldChar>
            </w:r>
            <w:bookmarkStart w:id="123" w:name="Text25"/>
            <w:r w:rsidRPr="00EB6A48">
              <w:instrText xml:space="preserve"> FORMTEXT </w:instrText>
            </w:r>
            <w:r w:rsidRPr="00EB6A48">
              <w:fldChar w:fldCharType="separate"/>
            </w:r>
            <w:r w:rsidRPr="00EB6A48">
              <w:rPr>
                <w:noProof/>
              </w:rPr>
              <w:t> </w:t>
            </w:r>
            <w:r w:rsidRPr="00EB6A48">
              <w:rPr>
                <w:noProof/>
              </w:rPr>
              <w:t> </w:t>
            </w:r>
            <w:r w:rsidRPr="00EB6A48">
              <w:rPr>
                <w:noProof/>
              </w:rPr>
              <w:t> </w:t>
            </w:r>
            <w:r w:rsidRPr="00EB6A48">
              <w:rPr>
                <w:noProof/>
              </w:rPr>
              <w:t> </w:t>
            </w:r>
            <w:r w:rsidRPr="00EB6A48">
              <w:rPr>
                <w:noProof/>
              </w:rPr>
              <w:t> </w:t>
            </w:r>
            <w:r w:rsidRPr="00EB6A48">
              <w:fldChar w:fldCharType="end"/>
            </w:r>
            <w:bookmarkEnd w:id="123"/>
          </w:p>
        </w:tc>
      </w:tr>
    </w:tbl>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21"/>
      <w:headerReference w:type="default" r:id="rId22"/>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A4" w:rsidRDefault="00E152A4" w:rsidP="00750607">
      <w:pPr>
        <w:spacing w:after="0" w:line="240" w:lineRule="auto"/>
      </w:pPr>
      <w:r>
        <w:separator/>
      </w:r>
    </w:p>
  </w:endnote>
  <w:endnote w:type="continuationSeparator" w:id="0">
    <w:p w:rsidR="00E152A4" w:rsidRDefault="00E152A4" w:rsidP="007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366"/>
      <w:gridCol w:w="11810"/>
    </w:tblGrid>
    <w:tr w:rsidR="00D07F89" w:rsidRPr="00EB6A48" w:rsidTr="00EB6A48">
      <w:tc>
        <w:tcPr>
          <w:tcW w:w="918" w:type="dxa"/>
        </w:tcPr>
        <w:p w:rsidR="00D07F89" w:rsidRPr="00EB6A48" w:rsidRDefault="00D07F89">
          <w:pPr>
            <w:pStyle w:val="Footer"/>
            <w:jc w:val="right"/>
            <w:rPr>
              <w:b/>
              <w:bCs/>
              <w:color w:val="4F81BD"/>
              <w:sz w:val="32"/>
              <w:szCs w:val="32"/>
            </w:rPr>
          </w:pPr>
          <w:r w:rsidRPr="00EB6A48">
            <w:fldChar w:fldCharType="begin"/>
          </w:r>
          <w:r w:rsidRPr="00EB6A48">
            <w:instrText xml:space="preserve"> PAGE   \* MERGEFORMAT </w:instrText>
          </w:r>
          <w:r w:rsidRPr="00EB6A48">
            <w:fldChar w:fldCharType="separate"/>
          </w:r>
          <w:r w:rsidR="00317147" w:rsidRPr="00317147">
            <w:rPr>
              <w:b/>
              <w:bCs/>
              <w:noProof/>
              <w:color w:val="4F81BD"/>
              <w:sz w:val="32"/>
              <w:szCs w:val="32"/>
            </w:rPr>
            <w:t>1</w:t>
          </w:r>
          <w:r w:rsidRPr="00EB6A48">
            <w:rPr>
              <w:b/>
              <w:bCs/>
              <w:noProof/>
              <w:color w:val="4F81BD"/>
              <w:sz w:val="32"/>
              <w:szCs w:val="32"/>
            </w:rPr>
            <w:fldChar w:fldCharType="end"/>
          </w:r>
        </w:p>
      </w:tc>
      <w:tc>
        <w:tcPr>
          <w:tcW w:w="7938" w:type="dxa"/>
        </w:tcPr>
        <w:p w:rsidR="00D07F89" w:rsidRPr="00EB6A48" w:rsidRDefault="00D07F89">
          <w:pPr>
            <w:pStyle w:val="Footer"/>
          </w:pPr>
        </w:p>
      </w:tc>
    </w:tr>
  </w:tbl>
  <w:p w:rsidR="00D07F89" w:rsidRDefault="00D07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A4" w:rsidRDefault="00E152A4" w:rsidP="00750607">
      <w:pPr>
        <w:spacing w:after="0" w:line="240" w:lineRule="auto"/>
      </w:pPr>
      <w:r>
        <w:separator/>
      </w:r>
    </w:p>
  </w:footnote>
  <w:footnote w:type="continuationSeparator" w:id="0">
    <w:p w:rsidR="00E152A4" w:rsidRDefault="00E152A4" w:rsidP="0075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89" w:rsidRDefault="00D07F89" w:rsidP="00EB6A48">
    <w:pPr>
      <w:pStyle w:val="Header"/>
      <w:tabs>
        <w:tab w:val="clear" w:pos="4320"/>
        <w:tab w:val="clear" w:pos="8640"/>
        <w:tab w:val="center" w:pos="6480"/>
        <w:tab w:val="right" w:pos="12960"/>
      </w:tabs>
    </w:pPr>
    <w:r w:rsidRPr="006A3DC4">
      <w:rPr>
        <w:rStyle w:val="PlaceholderText"/>
      </w:rPr>
      <w:t>Click here to enter text.</w:t>
    </w:r>
    <w:r w:rsidRPr="006A3DC4">
      <w:rPr>
        <w:rStyle w:val="PlaceholderText"/>
      </w:rPr>
      <w:tab/>
      <w:t>Click here to enter text.</w:t>
    </w:r>
    <w:r w:rsidRPr="006A3DC4">
      <w:rPr>
        <w:rStyle w:val="PlaceholderText"/>
      </w:rPr>
      <w:tab/>
      <w:t>Click here to enter text.</w:t>
    </w:r>
  </w:p>
  <w:p w:rsidR="00D07F89" w:rsidRDefault="00D07F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1185"/>
      <w:gridCol w:w="2005"/>
    </w:tblGrid>
    <w:tr w:rsidR="00D07F89" w:rsidRPr="00EB6A48" w:rsidTr="00EB6A48">
      <w:trPr>
        <w:trHeight w:val="288"/>
      </w:trPr>
      <w:tc>
        <w:tcPr>
          <w:tcW w:w="11185" w:type="dxa"/>
        </w:tcPr>
        <w:p w:rsidR="00D07F89" w:rsidRPr="00EB6A48" w:rsidRDefault="00D07F89" w:rsidP="00D211C2">
          <w:pPr>
            <w:pStyle w:val="Heading2"/>
            <w:jc w:val="right"/>
          </w:pPr>
          <w:r w:rsidRPr="00EB6A48">
            <w:t>LAC Reassessment Report - LDC</w:t>
          </w:r>
        </w:p>
      </w:tc>
      <w:tc>
        <w:tcPr>
          <w:tcW w:w="2005" w:type="dxa"/>
        </w:tcPr>
        <w:p w:rsidR="00D07F89" w:rsidRPr="00EB6A48" w:rsidRDefault="00D07F89" w:rsidP="00D211C2">
          <w:pPr>
            <w:pStyle w:val="Heading2"/>
          </w:pPr>
          <w:r w:rsidRPr="00EB6A48">
            <w:t>2015-2016</w:t>
          </w:r>
        </w:p>
      </w:tc>
    </w:tr>
  </w:tbl>
  <w:p w:rsidR="00D07F89" w:rsidRDefault="00D07F89" w:rsidP="00750607">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81"/>
    <w:rsid w:val="00002DDD"/>
    <w:rsid w:val="0000399C"/>
    <w:rsid w:val="00006A11"/>
    <w:rsid w:val="00010C1A"/>
    <w:rsid w:val="000128C4"/>
    <w:rsid w:val="000134F3"/>
    <w:rsid w:val="00023B41"/>
    <w:rsid w:val="0006527C"/>
    <w:rsid w:val="00083696"/>
    <w:rsid w:val="0009575D"/>
    <w:rsid w:val="000A13D5"/>
    <w:rsid w:val="000A2543"/>
    <w:rsid w:val="000B099D"/>
    <w:rsid w:val="000C51EC"/>
    <w:rsid w:val="000D61F9"/>
    <w:rsid w:val="000F2AA4"/>
    <w:rsid w:val="000F2FD7"/>
    <w:rsid w:val="00105A51"/>
    <w:rsid w:val="001077A2"/>
    <w:rsid w:val="00147159"/>
    <w:rsid w:val="00166390"/>
    <w:rsid w:val="00171E46"/>
    <w:rsid w:val="001734BE"/>
    <w:rsid w:val="00173B72"/>
    <w:rsid w:val="00177D0A"/>
    <w:rsid w:val="00186CA2"/>
    <w:rsid w:val="00190FCC"/>
    <w:rsid w:val="0019493B"/>
    <w:rsid w:val="001A2CC3"/>
    <w:rsid w:val="001A7A7F"/>
    <w:rsid w:val="001B711B"/>
    <w:rsid w:val="001C005A"/>
    <w:rsid w:val="001C1878"/>
    <w:rsid w:val="001D0ED6"/>
    <w:rsid w:val="001D2246"/>
    <w:rsid w:val="001D5A96"/>
    <w:rsid w:val="001E72DF"/>
    <w:rsid w:val="001F6934"/>
    <w:rsid w:val="002007BA"/>
    <w:rsid w:val="00212087"/>
    <w:rsid w:val="00217280"/>
    <w:rsid w:val="00224680"/>
    <w:rsid w:val="00225381"/>
    <w:rsid w:val="002401A8"/>
    <w:rsid w:val="002408F8"/>
    <w:rsid w:val="00241902"/>
    <w:rsid w:val="00246AC4"/>
    <w:rsid w:val="002502D0"/>
    <w:rsid w:val="00272865"/>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D72F0"/>
    <w:rsid w:val="002E6540"/>
    <w:rsid w:val="002F1B31"/>
    <w:rsid w:val="002F2F41"/>
    <w:rsid w:val="002F41BC"/>
    <w:rsid w:val="00304BAA"/>
    <w:rsid w:val="00307503"/>
    <w:rsid w:val="00317147"/>
    <w:rsid w:val="003177BB"/>
    <w:rsid w:val="0032547B"/>
    <w:rsid w:val="003259D9"/>
    <w:rsid w:val="00331CC0"/>
    <w:rsid w:val="00332443"/>
    <w:rsid w:val="00343A47"/>
    <w:rsid w:val="00343F43"/>
    <w:rsid w:val="00362AD4"/>
    <w:rsid w:val="00365DD1"/>
    <w:rsid w:val="003742CB"/>
    <w:rsid w:val="0037750D"/>
    <w:rsid w:val="003812EF"/>
    <w:rsid w:val="00395616"/>
    <w:rsid w:val="0039644A"/>
    <w:rsid w:val="003A238F"/>
    <w:rsid w:val="003B0B87"/>
    <w:rsid w:val="003D7E9E"/>
    <w:rsid w:val="003F67D9"/>
    <w:rsid w:val="00413185"/>
    <w:rsid w:val="00415D4F"/>
    <w:rsid w:val="00415DDE"/>
    <w:rsid w:val="00417654"/>
    <w:rsid w:val="00417F34"/>
    <w:rsid w:val="0042188B"/>
    <w:rsid w:val="004249A6"/>
    <w:rsid w:val="004261F2"/>
    <w:rsid w:val="00433617"/>
    <w:rsid w:val="00433945"/>
    <w:rsid w:val="00437310"/>
    <w:rsid w:val="004414E2"/>
    <w:rsid w:val="00462788"/>
    <w:rsid w:val="0046647E"/>
    <w:rsid w:val="004679B8"/>
    <w:rsid w:val="00483903"/>
    <w:rsid w:val="00486658"/>
    <w:rsid w:val="004874B1"/>
    <w:rsid w:val="00494364"/>
    <w:rsid w:val="004A265A"/>
    <w:rsid w:val="004A5FE7"/>
    <w:rsid w:val="004B0030"/>
    <w:rsid w:val="004B5B9A"/>
    <w:rsid w:val="004C3783"/>
    <w:rsid w:val="004C5993"/>
    <w:rsid w:val="004D3A79"/>
    <w:rsid w:val="004F7B01"/>
    <w:rsid w:val="004F7D2B"/>
    <w:rsid w:val="00500BEF"/>
    <w:rsid w:val="00507E2A"/>
    <w:rsid w:val="0051761A"/>
    <w:rsid w:val="0052312E"/>
    <w:rsid w:val="00525B23"/>
    <w:rsid w:val="00531FF4"/>
    <w:rsid w:val="00535E64"/>
    <w:rsid w:val="00576899"/>
    <w:rsid w:val="00583A29"/>
    <w:rsid w:val="00585861"/>
    <w:rsid w:val="0059064F"/>
    <w:rsid w:val="005A4800"/>
    <w:rsid w:val="005A788D"/>
    <w:rsid w:val="005A7DAD"/>
    <w:rsid w:val="005B06BD"/>
    <w:rsid w:val="005B0B87"/>
    <w:rsid w:val="005C6142"/>
    <w:rsid w:val="005D085E"/>
    <w:rsid w:val="005D23E9"/>
    <w:rsid w:val="005E314F"/>
    <w:rsid w:val="005E6E2C"/>
    <w:rsid w:val="006047BE"/>
    <w:rsid w:val="00610220"/>
    <w:rsid w:val="00611441"/>
    <w:rsid w:val="006305D1"/>
    <w:rsid w:val="00634A59"/>
    <w:rsid w:val="00637D57"/>
    <w:rsid w:val="00651FB0"/>
    <w:rsid w:val="0066042A"/>
    <w:rsid w:val="00666724"/>
    <w:rsid w:val="006674E2"/>
    <w:rsid w:val="00674057"/>
    <w:rsid w:val="00675E46"/>
    <w:rsid w:val="00677926"/>
    <w:rsid w:val="0068453E"/>
    <w:rsid w:val="00684DE6"/>
    <w:rsid w:val="006922C5"/>
    <w:rsid w:val="00694BFB"/>
    <w:rsid w:val="00694C9F"/>
    <w:rsid w:val="00696B9E"/>
    <w:rsid w:val="006A147A"/>
    <w:rsid w:val="006C59CD"/>
    <w:rsid w:val="006C762F"/>
    <w:rsid w:val="006C7D45"/>
    <w:rsid w:val="006D20AD"/>
    <w:rsid w:val="006F761C"/>
    <w:rsid w:val="00707CB4"/>
    <w:rsid w:val="00707DD2"/>
    <w:rsid w:val="00712DAD"/>
    <w:rsid w:val="00715168"/>
    <w:rsid w:val="00715CC7"/>
    <w:rsid w:val="00720F27"/>
    <w:rsid w:val="007246E5"/>
    <w:rsid w:val="007269F5"/>
    <w:rsid w:val="00727003"/>
    <w:rsid w:val="00732343"/>
    <w:rsid w:val="007416AF"/>
    <w:rsid w:val="00750607"/>
    <w:rsid w:val="00770E82"/>
    <w:rsid w:val="007756CC"/>
    <w:rsid w:val="00782AA6"/>
    <w:rsid w:val="007864E6"/>
    <w:rsid w:val="007914A7"/>
    <w:rsid w:val="007A2BE6"/>
    <w:rsid w:val="007B7C75"/>
    <w:rsid w:val="007C0E3E"/>
    <w:rsid w:val="007C78E4"/>
    <w:rsid w:val="007D4496"/>
    <w:rsid w:val="007E1233"/>
    <w:rsid w:val="007E659B"/>
    <w:rsid w:val="007F3DD7"/>
    <w:rsid w:val="007F7AA5"/>
    <w:rsid w:val="00801525"/>
    <w:rsid w:val="00804FED"/>
    <w:rsid w:val="0080756F"/>
    <w:rsid w:val="00807C8D"/>
    <w:rsid w:val="00811B74"/>
    <w:rsid w:val="00844274"/>
    <w:rsid w:val="00851BB6"/>
    <w:rsid w:val="0085277D"/>
    <w:rsid w:val="008535C0"/>
    <w:rsid w:val="008608D4"/>
    <w:rsid w:val="00865232"/>
    <w:rsid w:val="00865EF9"/>
    <w:rsid w:val="00866FBB"/>
    <w:rsid w:val="00867D3D"/>
    <w:rsid w:val="00872446"/>
    <w:rsid w:val="00872840"/>
    <w:rsid w:val="00876F5F"/>
    <w:rsid w:val="008855B6"/>
    <w:rsid w:val="00885C4A"/>
    <w:rsid w:val="00887459"/>
    <w:rsid w:val="00891353"/>
    <w:rsid w:val="00895330"/>
    <w:rsid w:val="008A2C73"/>
    <w:rsid w:val="008B10CE"/>
    <w:rsid w:val="008B1301"/>
    <w:rsid w:val="008B24D9"/>
    <w:rsid w:val="008C2DE8"/>
    <w:rsid w:val="008C62C5"/>
    <w:rsid w:val="008D119C"/>
    <w:rsid w:val="008D4062"/>
    <w:rsid w:val="008E53D0"/>
    <w:rsid w:val="008F0854"/>
    <w:rsid w:val="008F1E22"/>
    <w:rsid w:val="008F698D"/>
    <w:rsid w:val="00901D59"/>
    <w:rsid w:val="009072E8"/>
    <w:rsid w:val="0092302D"/>
    <w:rsid w:val="009246A2"/>
    <w:rsid w:val="00935F40"/>
    <w:rsid w:val="00940117"/>
    <w:rsid w:val="0094050D"/>
    <w:rsid w:val="00942A2B"/>
    <w:rsid w:val="009437C0"/>
    <w:rsid w:val="00951506"/>
    <w:rsid w:val="0095602C"/>
    <w:rsid w:val="00956C61"/>
    <w:rsid w:val="00957EB2"/>
    <w:rsid w:val="00967DAC"/>
    <w:rsid w:val="0097045D"/>
    <w:rsid w:val="00972193"/>
    <w:rsid w:val="00975BBF"/>
    <w:rsid w:val="009873FA"/>
    <w:rsid w:val="00990192"/>
    <w:rsid w:val="00993AEF"/>
    <w:rsid w:val="009C2E74"/>
    <w:rsid w:val="009C453D"/>
    <w:rsid w:val="009C5631"/>
    <w:rsid w:val="009F5EDE"/>
    <w:rsid w:val="009F75BB"/>
    <w:rsid w:val="00A02514"/>
    <w:rsid w:val="00A235FD"/>
    <w:rsid w:val="00A2752F"/>
    <w:rsid w:val="00A338B9"/>
    <w:rsid w:val="00A455D9"/>
    <w:rsid w:val="00A5350F"/>
    <w:rsid w:val="00A53DF3"/>
    <w:rsid w:val="00A64C5B"/>
    <w:rsid w:val="00A7058A"/>
    <w:rsid w:val="00A7412D"/>
    <w:rsid w:val="00A87011"/>
    <w:rsid w:val="00A962EE"/>
    <w:rsid w:val="00A96611"/>
    <w:rsid w:val="00A970D0"/>
    <w:rsid w:val="00AA2F8A"/>
    <w:rsid w:val="00AB36BA"/>
    <w:rsid w:val="00AB4F0F"/>
    <w:rsid w:val="00AC32CE"/>
    <w:rsid w:val="00AC343D"/>
    <w:rsid w:val="00AD358D"/>
    <w:rsid w:val="00AD4F00"/>
    <w:rsid w:val="00AD56A7"/>
    <w:rsid w:val="00AE01BA"/>
    <w:rsid w:val="00AE289F"/>
    <w:rsid w:val="00AF68AE"/>
    <w:rsid w:val="00B01499"/>
    <w:rsid w:val="00B0417F"/>
    <w:rsid w:val="00B07DC2"/>
    <w:rsid w:val="00B40656"/>
    <w:rsid w:val="00B45F5A"/>
    <w:rsid w:val="00B648CE"/>
    <w:rsid w:val="00B66321"/>
    <w:rsid w:val="00B83AA6"/>
    <w:rsid w:val="00B943EE"/>
    <w:rsid w:val="00BA247E"/>
    <w:rsid w:val="00BA7693"/>
    <w:rsid w:val="00BB652B"/>
    <w:rsid w:val="00BC0EC5"/>
    <w:rsid w:val="00BC28B1"/>
    <w:rsid w:val="00BE1F2F"/>
    <w:rsid w:val="00BE5731"/>
    <w:rsid w:val="00BF3386"/>
    <w:rsid w:val="00BF3D66"/>
    <w:rsid w:val="00BF6BEE"/>
    <w:rsid w:val="00C02ED0"/>
    <w:rsid w:val="00C173AD"/>
    <w:rsid w:val="00C21DDC"/>
    <w:rsid w:val="00C23C81"/>
    <w:rsid w:val="00C34BBD"/>
    <w:rsid w:val="00C511FD"/>
    <w:rsid w:val="00C52B63"/>
    <w:rsid w:val="00C61F0C"/>
    <w:rsid w:val="00C61F34"/>
    <w:rsid w:val="00C651C5"/>
    <w:rsid w:val="00C70322"/>
    <w:rsid w:val="00C71EC7"/>
    <w:rsid w:val="00C857A8"/>
    <w:rsid w:val="00C872E8"/>
    <w:rsid w:val="00C95AB8"/>
    <w:rsid w:val="00C971EC"/>
    <w:rsid w:val="00CA7755"/>
    <w:rsid w:val="00CB3107"/>
    <w:rsid w:val="00CC13A4"/>
    <w:rsid w:val="00CD5524"/>
    <w:rsid w:val="00CE1C26"/>
    <w:rsid w:val="00CE1C4A"/>
    <w:rsid w:val="00CE35F1"/>
    <w:rsid w:val="00CE3B81"/>
    <w:rsid w:val="00CE679B"/>
    <w:rsid w:val="00CF46E6"/>
    <w:rsid w:val="00D0219A"/>
    <w:rsid w:val="00D050CD"/>
    <w:rsid w:val="00D0611E"/>
    <w:rsid w:val="00D06D49"/>
    <w:rsid w:val="00D07F89"/>
    <w:rsid w:val="00D13F53"/>
    <w:rsid w:val="00D15906"/>
    <w:rsid w:val="00D211C2"/>
    <w:rsid w:val="00D31190"/>
    <w:rsid w:val="00D325AE"/>
    <w:rsid w:val="00D45661"/>
    <w:rsid w:val="00D53394"/>
    <w:rsid w:val="00D53C60"/>
    <w:rsid w:val="00D610BE"/>
    <w:rsid w:val="00D71295"/>
    <w:rsid w:val="00D72050"/>
    <w:rsid w:val="00D7552D"/>
    <w:rsid w:val="00D83B92"/>
    <w:rsid w:val="00DA57C6"/>
    <w:rsid w:val="00DB6BF8"/>
    <w:rsid w:val="00DC127F"/>
    <w:rsid w:val="00DC2D58"/>
    <w:rsid w:val="00DD36B2"/>
    <w:rsid w:val="00DE00A8"/>
    <w:rsid w:val="00DE7146"/>
    <w:rsid w:val="00DF1E0C"/>
    <w:rsid w:val="00DF2E75"/>
    <w:rsid w:val="00DF3606"/>
    <w:rsid w:val="00E11DC2"/>
    <w:rsid w:val="00E152A4"/>
    <w:rsid w:val="00E15D17"/>
    <w:rsid w:val="00E2051D"/>
    <w:rsid w:val="00E20B55"/>
    <w:rsid w:val="00E24767"/>
    <w:rsid w:val="00E342EC"/>
    <w:rsid w:val="00E52D10"/>
    <w:rsid w:val="00E633C4"/>
    <w:rsid w:val="00E63C1C"/>
    <w:rsid w:val="00E735CC"/>
    <w:rsid w:val="00E80BAD"/>
    <w:rsid w:val="00E81025"/>
    <w:rsid w:val="00E8265E"/>
    <w:rsid w:val="00E90CBC"/>
    <w:rsid w:val="00EA2CDC"/>
    <w:rsid w:val="00EB6A48"/>
    <w:rsid w:val="00ED2C50"/>
    <w:rsid w:val="00ED5689"/>
    <w:rsid w:val="00ED6EC4"/>
    <w:rsid w:val="00EE067C"/>
    <w:rsid w:val="00EE31A1"/>
    <w:rsid w:val="00EE6F91"/>
    <w:rsid w:val="00EF0385"/>
    <w:rsid w:val="00EF427B"/>
    <w:rsid w:val="00F218B4"/>
    <w:rsid w:val="00F358ED"/>
    <w:rsid w:val="00F36C81"/>
    <w:rsid w:val="00F44A73"/>
    <w:rsid w:val="00F54E7B"/>
    <w:rsid w:val="00F628B1"/>
    <w:rsid w:val="00F64129"/>
    <w:rsid w:val="00F66529"/>
    <w:rsid w:val="00F71A9D"/>
    <w:rsid w:val="00F84491"/>
    <w:rsid w:val="00F92D25"/>
    <w:rsid w:val="00F96B96"/>
    <w:rsid w:val="00FA0F06"/>
    <w:rsid w:val="00FA6DCD"/>
    <w:rsid w:val="00FB25E6"/>
    <w:rsid w:val="00FB7023"/>
    <w:rsid w:val="00FC54BF"/>
    <w:rsid w:val="00FD4D9B"/>
    <w:rsid w:val="00FE157D"/>
    <w:rsid w:val="00FE2B63"/>
    <w:rsid w:val="00FE4614"/>
    <w:rsid w:val="00FE470E"/>
    <w:rsid w:val="00FE79B5"/>
    <w:rsid w:val="00FF170F"/>
    <w:rsid w:val="00FF3441"/>
    <w:rsid w:val="00FF6175"/>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pPr>
      <w:spacing w:after="200" w:line="276" w:lineRule="auto"/>
    </w:pPr>
    <w:rPr>
      <w:sz w:val="22"/>
      <w:szCs w:val="22"/>
    </w:rPr>
  </w:style>
  <w:style w:type="paragraph" w:styleId="Heading1">
    <w:name w:val="heading 1"/>
    <w:basedOn w:val="Normal"/>
    <w:next w:val="Normal"/>
    <w:link w:val="Heading1Char"/>
    <w:uiPriority w:val="9"/>
    <w:qFormat/>
    <w:rsid w:val="00D211C2"/>
    <w:pPr>
      <w:keepNext/>
      <w:keepLines/>
      <w:spacing w:before="480" w:after="0"/>
      <w:outlineLvl w:val="0"/>
    </w:pPr>
    <w:rPr>
      <w:rFonts w:eastAsia="MS PGothic"/>
      <w:b/>
      <w:bCs/>
      <w:color w:val="365F91"/>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eastAsia="MS PGothic"/>
      <w:b/>
      <w:bCs/>
      <w:color w:val="4F81BD"/>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eastAsia="MS PGothic"/>
      <w:b/>
      <w:bCs/>
      <w:color w:val="4F81BD"/>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eastAsia="MS P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11C2"/>
    <w:rPr>
      <w:rFonts w:ascii="Arial" w:eastAsia="MS PGothic" w:hAnsi="Arial" w:cs="Times New Roman"/>
      <w:b/>
      <w:bCs/>
      <w:color w:val="365F91"/>
      <w:sz w:val="28"/>
      <w:szCs w:val="28"/>
    </w:rPr>
  </w:style>
  <w:style w:type="table" w:styleId="TableGrid">
    <w:name w:val="Table Grid"/>
    <w:basedOn w:val="TableNormal"/>
    <w:uiPriority w:val="59"/>
    <w:rsid w:val="0094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tblPr/>
  </w:style>
  <w:style w:type="paragraph" w:styleId="Subtitle">
    <w:name w:val="Subtitle"/>
    <w:basedOn w:val="Normal"/>
    <w:next w:val="Normal"/>
    <w:link w:val="SubtitleChar"/>
    <w:uiPriority w:val="11"/>
    <w:qFormat/>
    <w:rsid w:val="007416AF"/>
    <w:pPr>
      <w:numPr>
        <w:ilvl w:val="1"/>
      </w:numPr>
    </w:pPr>
    <w:rPr>
      <w:rFonts w:eastAsia="MS PGothic"/>
      <w:i/>
      <w:iCs/>
      <w:color w:val="4F81BD"/>
      <w:spacing w:val="15"/>
      <w:sz w:val="24"/>
      <w:szCs w:val="24"/>
    </w:rPr>
  </w:style>
  <w:style w:type="character" w:customStyle="1" w:styleId="SubtitleChar">
    <w:name w:val="Subtitle Char"/>
    <w:link w:val="Subtitle"/>
    <w:uiPriority w:val="11"/>
    <w:rsid w:val="007416AF"/>
    <w:rPr>
      <w:rFonts w:ascii="Arial" w:eastAsia="MS PGothic" w:hAnsi="Arial" w:cs="Times New Roman"/>
      <w:i/>
      <w:iCs/>
      <w:color w:val="4F81BD"/>
      <w:spacing w:val="15"/>
      <w:sz w:val="24"/>
      <w:szCs w:val="24"/>
    </w:rPr>
  </w:style>
  <w:style w:type="character" w:styleId="PlaceholderText">
    <w:name w:val="Placeholder Tex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link w:val="Heading2"/>
    <w:uiPriority w:val="9"/>
    <w:rsid w:val="00A2752F"/>
    <w:rPr>
      <w:rFonts w:ascii="Arial" w:eastAsia="MS PGothic" w:hAnsi="Arial" w:cs="Times New Roman"/>
      <w:b/>
      <w:bCs/>
      <w:color w:val="4F81BD"/>
      <w:sz w:val="26"/>
      <w:szCs w:val="26"/>
    </w:rPr>
  </w:style>
  <w:style w:type="character" w:styleId="PageNumber">
    <w:name w:val="page number"/>
    <w:basedOn w:val="DefaultParagraphFont"/>
    <w:uiPriority w:val="99"/>
    <w:semiHidden/>
    <w:unhideWhenUsed/>
    <w:rsid w:val="00585861"/>
  </w:style>
  <w:style w:type="character" w:styleId="SubtleEmphasis">
    <w:name w:val="Subtle Emphasis"/>
    <w:uiPriority w:val="19"/>
    <w:qFormat/>
    <w:rsid w:val="00ED2C50"/>
    <w:rPr>
      <w:i/>
      <w:iCs/>
      <w:color w:val="808080"/>
    </w:rPr>
  </w:style>
  <w:style w:type="paragraph" w:styleId="ListParagraph">
    <w:name w:val="List Paragraph"/>
    <w:basedOn w:val="Normal"/>
    <w:uiPriority w:val="34"/>
    <w:qFormat/>
    <w:rsid w:val="00C95AB8"/>
    <w:pPr>
      <w:ind w:left="720"/>
      <w:contextualSpacing/>
    </w:pPr>
  </w:style>
  <w:style w:type="character" w:styleId="Hyperlink">
    <w:name w:val="Hyperlink"/>
    <w:uiPriority w:val="99"/>
    <w:unhideWhenUsed/>
    <w:rsid w:val="00C23C81"/>
    <w:rPr>
      <w:color w:val="0000FF"/>
      <w:u w:val="single"/>
    </w:rPr>
  </w:style>
  <w:style w:type="character" w:customStyle="1" w:styleId="Heading3Char">
    <w:name w:val="Heading 3 Char"/>
    <w:link w:val="Heading3"/>
    <w:uiPriority w:val="9"/>
    <w:rsid w:val="00D211C2"/>
    <w:rPr>
      <w:rFonts w:ascii="Arial" w:eastAsia="MS PGothic" w:hAnsi="Arial" w:cs="Times New Roman"/>
      <w:b/>
      <w:bCs/>
      <w:color w:val="4F81BD"/>
    </w:rPr>
  </w:style>
  <w:style w:type="character" w:customStyle="1" w:styleId="Heading4Char">
    <w:name w:val="Heading 4 Char"/>
    <w:link w:val="Heading4"/>
    <w:uiPriority w:val="9"/>
    <w:rsid w:val="00D211C2"/>
    <w:rPr>
      <w:rFonts w:ascii="Arial" w:eastAsia="MS PGothic" w:hAnsi="Arial" w:cs="Times New Roman"/>
      <w:b/>
      <w:bCs/>
      <w:i/>
      <w:iCs/>
      <w:color w:val="4F81BD"/>
    </w:rPr>
  </w:style>
  <w:style w:type="character" w:styleId="CommentReference">
    <w:name w:val="annotation reference"/>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link w:val="CommentText"/>
    <w:uiPriority w:val="99"/>
    <w:semiHidden/>
    <w:rsid w:val="00217280"/>
    <w:rPr>
      <w:sz w:val="20"/>
      <w:szCs w:val="20"/>
    </w:rPr>
  </w:style>
  <w:style w:type="character" w:styleId="FollowedHyperlink">
    <w:name w:val="FollowedHyperlink"/>
    <w:uiPriority w:val="99"/>
    <w:semiHidden/>
    <w:unhideWhenUsed/>
    <w:rsid w:val="0061022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pPr>
      <w:spacing w:after="200" w:line="276" w:lineRule="auto"/>
    </w:pPr>
    <w:rPr>
      <w:sz w:val="22"/>
      <w:szCs w:val="22"/>
    </w:rPr>
  </w:style>
  <w:style w:type="paragraph" w:styleId="Heading1">
    <w:name w:val="heading 1"/>
    <w:basedOn w:val="Normal"/>
    <w:next w:val="Normal"/>
    <w:link w:val="Heading1Char"/>
    <w:uiPriority w:val="9"/>
    <w:qFormat/>
    <w:rsid w:val="00D211C2"/>
    <w:pPr>
      <w:keepNext/>
      <w:keepLines/>
      <w:spacing w:before="480" w:after="0"/>
      <w:outlineLvl w:val="0"/>
    </w:pPr>
    <w:rPr>
      <w:rFonts w:eastAsia="MS PGothic"/>
      <w:b/>
      <w:bCs/>
      <w:color w:val="365F91"/>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eastAsia="MS PGothic"/>
      <w:b/>
      <w:bCs/>
      <w:color w:val="4F81BD"/>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eastAsia="MS PGothic"/>
      <w:b/>
      <w:bCs/>
      <w:color w:val="4F81BD"/>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eastAsia="MS P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11C2"/>
    <w:rPr>
      <w:rFonts w:ascii="Arial" w:eastAsia="MS PGothic" w:hAnsi="Arial" w:cs="Times New Roman"/>
      <w:b/>
      <w:bCs/>
      <w:color w:val="365F91"/>
      <w:sz w:val="28"/>
      <w:szCs w:val="28"/>
    </w:rPr>
  </w:style>
  <w:style w:type="table" w:styleId="TableGrid">
    <w:name w:val="Table Grid"/>
    <w:basedOn w:val="TableNormal"/>
    <w:uiPriority w:val="59"/>
    <w:rsid w:val="00942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tblPr/>
  </w:style>
  <w:style w:type="paragraph" w:styleId="Subtitle">
    <w:name w:val="Subtitle"/>
    <w:basedOn w:val="Normal"/>
    <w:next w:val="Normal"/>
    <w:link w:val="SubtitleChar"/>
    <w:uiPriority w:val="11"/>
    <w:qFormat/>
    <w:rsid w:val="007416AF"/>
    <w:pPr>
      <w:numPr>
        <w:ilvl w:val="1"/>
      </w:numPr>
    </w:pPr>
    <w:rPr>
      <w:rFonts w:eastAsia="MS PGothic"/>
      <w:i/>
      <w:iCs/>
      <w:color w:val="4F81BD"/>
      <w:spacing w:val="15"/>
      <w:sz w:val="24"/>
      <w:szCs w:val="24"/>
    </w:rPr>
  </w:style>
  <w:style w:type="character" w:customStyle="1" w:styleId="SubtitleChar">
    <w:name w:val="Subtitle Char"/>
    <w:link w:val="Subtitle"/>
    <w:uiPriority w:val="11"/>
    <w:rsid w:val="007416AF"/>
    <w:rPr>
      <w:rFonts w:ascii="Arial" w:eastAsia="MS PGothic" w:hAnsi="Arial" w:cs="Times New Roman"/>
      <w:i/>
      <w:iCs/>
      <w:color w:val="4F81BD"/>
      <w:spacing w:val="15"/>
      <w:sz w:val="24"/>
      <w:szCs w:val="24"/>
    </w:rPr>
  </w:style>
  <w:style w:type="character" w:styleId="PlaceholderText">
    <w:name w:val="Placeholder Tex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link w:val="Heading2"/>
    <w:uiPriority w:val="9"/>
    <w:rsid w:val="00A2752F"/>
    <w:rPr>
      <w:rFonts w:ascii="Arial" w:eastAsia="MS PGothic" w:hAnsi="Arial" w:cs="Times New Roman"/>
      <w:b/>
      <w:bCs/>
      <w:color w:val="4F81BD"/>
      <w:sz w:val="26"/>
      <w:szCs w:val="26"/>
    </w:rPr>
  </w:style>
  <w:style w:type="character" w:styleId="PageNumber">
    <w:name w:val="page number"/>
    <w:basedOn w:val="DefaultParagraphFont"/>
    <w:uiPriority w:val="99"/>
    <w:semiHidden/>
    <w:unhideWhenUsed/>
    <w:rsid w:val="00585861"/>
  </w:style>
  <w:style w:type="character" w:styleId="SubtleEmphasis">
    <w:name w:val="Subtle Emphasis"/>
    <w:uiPriority w:val="19"/>
    <w:qFormat/>
    <w:rsid w:val="00ED2C50"/>
    <w:rPr>
      <w:i/>
      <w:iCs/>
      <w:color w:val="808080"/>
    </w:rPr>
  </w:style>
  <w:style w:type="paragraph" w:styleId="ListParagraph">
    <w:name w:val="List Paragraph"/>
    <w:basedOn w:val="Normal"/>
    <w:uiPriority w:val="34"/>
    <w:qFormat/>
    <w:rsid w:val="00C95AB8"/>
    <w:pPr>
      <w:ind w:left="720"/>
      <w:contextualSpacing/>
    </w:pPr>
  </w:style>
  <w:style w:type="character" w:styleId="Hyperlink">
    <w:name w:val="Hyperlink"/>
    <w:uiPriority w:val="99"/>
    <w:unhideWhenUsed/>
    <w:rsid w:val="00C23C81"/>
    <w:rPr>
      <w:color w:val="0000FF"/>
      <w:u w:val="single"/>
    </w:rPr>
  </w:style>
  <w:style w:type="character" w:customStyle="1" w:styleId="Heading3Char">
    <w:name w:val="Heading 3 Char"/>
    <w:link w:val="Heading3"/>
    <w:uiPriority w:val="9"/>
    <w:rsid w:val="00D211C2"/>
    <w:rPr>
      <w:rFonts w:ascii="Arial" w:eastAsia="MS PGothic" w:hAnsi="Arial" w:cs="Times New Roman"/>
      <w:b/>
      <w:bCs/>
      <w:color w:val="4F81BD"/>
    </w:rPr>
  </w:style>
  <w:style w:type="character" w:customStyle="1" w:styleId="Heading4Char">
    <w:name w:val="Heading 4 Char"/>
    <w:link w:val="Heading4"/>
    <w:uiPriority w:val="9"/>
    <w:rsid w:val="00D211C2"/>
    <w:rPr>
      <w:rFonts w:ascii="Arial" w:eastAsia="MS PGothic" w:hAnsi="Arial" w:cs="Times New Roman"/>
      <w:b/>
      <w:bCs/>
      <w:i/>
      <w:iCs/>
      <w:color w:val="4F81BD"/>
    </w:rPr>
  </w:style>
  <w:style w:type="character" w:styleId="CommentReference">
    <w:name w:val="annotation reference"/>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link w:val="CommentText"/>
    <w:uiPriority w:val="99"/>
    <w:semiHidden/>
    <w:rsid w:val="00217280"/>
    <w:rPr>
      <w:sz w:val="20"/>
      <w:szCs w:val="20"/>
    </w:rPr>
  </w:style>
  <w:style w:type="character" w:styleId="FollowedHyperlink">
    <w:name w:val="FollowedHyperlink"/>
    <w:uiPriority w:val="99"/>
    <w:semiHidden/>
    <w:unhideWhenUsed/>
    <w:rsid w:val="006102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www.raosoft.com/samplesize.htm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http://www.pcc.edu/resources/academic/learning-assessment/LDC_Assessment_Template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earningassessment@pcc.edu" TargetMode="External"/><Relationship Id="rId20" Type="http://schemas.openxmlformats.org/officeDocument/2006/relationships/hyperlink" Target="mailto:christopher.brooks3@p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christopher.brooks3@pcc.edu" TargetMode="External"/><Relationship Id="rId23"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19B93-A0D3-5846-83D6-736DF1D10A0F}"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371E640B-8A65-0441-BA88-74139BC7E279}">
      <dgm:prSet phldrT="[Text]"/>
      <dgm:spPr>
        <a:xfrm>
          <a:off x="1467594" y="317"/>
          <a:ext cx="1408211" cy="704105"/>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a:solidFill>
                <a:sysClr val="window" lastClr="FFFFFF">
                  <a:lumMod val="85000"/>
                </a:sysClr>
              </a:solidFill>
              <a:latin typeface="Arial"/>
              <a:ea typeface="+mn-ea"/>
              <a:cs typeface="+mn-cs"/>
            </a:rPr>
            <a:t>(Re)</a:t>
          </a:r>
          <a:r>
            <a:rPr lang="en-US">
              <a:solidFill>
                <a:sysClr val="window" lastClr="FFFFFF"/>
              </a:solidFill>
              <a:latin typeface="Arial"/>
              <a:ea typeface="+mn-ea"/>
              <a:cs typeface="+mn-cs"/>
            </a:rPr>
            <a:t>Assess</a:t>
          </a:r>
        </a:p>
      </dgm:t>
    </dgm:pt>
    <dgm:pt modelId="{35210C7B-EA1D-F24C-9803-B3D99B79CE61}" type="parTrans" cxnId="{FED145E1-8313-F94E-B8EA-A0720BF57DDF}">
      <dgm:prSet/>
      <dgm:spPr/>
      <dgm:t>
        <a:bodyPr/>
        <a:lstStyle/>
        <a:p>
          <a:pPr algn="ctr"/>
          <a:endParaRPr lang="en-US"/>
        </a:p>
      </dgm:t>
    </dgm:pt>
    <dgm:pt modelId="{3F61AC98-857B-3941-ACAD-0D19EB844E16}" type="sibTrans" cxnId="{FED145E1-8313-F94E-B8EA-A0720BF57DDF}">
      <dgm:prSet/>
      <dgm:spPr>
        <a:xfrm>
          <a:off x="1125302" y="-94077"/>
          <a:ext cx="2092795" cy="2092795"/>
        </a:xfrm>
        <a:prstGeom prst="circularArrow">
          <a:avLst>
            <a:gd name="adj1" fmla="val 5689"/>
            <a:gd name="adj2" fmla="val 340510"/>
            <a:gd name="adj3" fmla="val 12623827"/>
            <a:gd name="adj4" fmla="val 18127324"/>
            <a:gd name="adj5" fmla="val 5908"/>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gm:spPr>
      <dgm:t>
        <a:bodyPr/>
        <a:lstStyle/>
        <a:p>
          <a:pPr algn="ctr"/>
          <a:endParaRPr lang="en-US"/>
        </a:p>
      </dgm:t>
    </dgm:pt>
    <dgm:pt modelId="{D2B8B7BB-EDAC-834E-89E8-77B9B6106AD2}">
      <dgm:prSet phldrT="[Text]"/>
      <dgm:spPr>
        <a:xfrm>
          <a:off x="2260773" y="1374143"/>
          <a:ext cx="1408211" cy="704105"/>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a:solidFill>
                <a:sysClr val="window" lastClr="FFFFFF"/>
              </a:solidFill>
              <a:latin typeface="Arial"/>
              <a:ea typeface="+mn-ea"/>
              <a:cs typeface="+mn-cs"/>
            </a:rPr>
            <a:t>Initial Findings</a:t>
          </a:r>
        </a:p>
      </dgm:t>
    </dgm:pt>
    <dgm:pt modelId="{434A2B04-92A1-F24F-A48B-E9A54438A6BA}" type="parTrans" cxnId="{9A3CB9DF-8970-974C-B117-AF821926DD88}">
      <dgm:prSet/>
      <dgm:spPr/>
      <dgm:t>
        <a:bodyPr/>
        <a:lstStyle/>
        <a:p>
          <a:pPr algn="ctr"/>
          <a:endParaRPr lang="en-US"/>
        </a:p>
      </dgm:t>
    </dgm:pt>
    <dgm:pt modelId="{F8D9BED9-A46F-3949-A51E-A61EDE2AF5AA}" type="sibTrans" cxnId="{9A3CB9DF-8970-974C-B117-AF821926DD88}">
      <dgm:prSet/>
      <dgm:spPr/>
      <dgm:t>
        <a:bodyPr/>
        <a:lstStyle/>
        <a:p>
          <a:pPr algn="ctr"/>
          <a:endParaRPr lang="en-US"/>
        </a:p>
      </dgm:t>
    </dgm:pt>
    <dgm:pt modelId="{06859820-31EB-1641-8D95-C42D39CB5264}">
      <dgm:prSet phldrT="[Text]"/>
      <dgm:spPr>
        <a:xfrm>
          <a:off x="674415" y="1374143"/>
          <a:ext cx="1408211" cy="704105"/>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pPr algn="ctr"/>
          <a:r>
            <a:rPr lang="en-US">
              <a:solidFill>
                <a:srgbClr val="D9D9D9"/>
              </a:solidFill>
              <a:latin typeface="Arial"/>
              <a:ea typeface="+mn-ea"/>
              <a:cs typeface="+mn-cs"/>
            </a:rPr>
            <a:t>Response to Initial Findings - </a:t>
          </a:r>
          <a:r>
            <a:rPr lang="en-US">
              <a:solidFill>
                <a:sysClr val="window" lastClr="FFFFFF"/>
              </a:solidFill>
              <a:latin typeface="Arial"/>
              <a:ea typeface="+mn-ea"/>
              <a:cs typeface="+mn-cs"/>
            </a:rPr>
            <a:t>Address</a:t>
          </a:r>
        </a:p>
      </dgm:t>
    </dgm:pt>
    <dgm:pt modelId="{DE057F37-A129-2B44-8584-0C9701A40322}" type="parTrans" cxnId="{1DCB626A-6FD8-FB43-A307-45B0917A8E16}">
      <dgm:prSet/>
      <dgm:spPr/>
      <dgm:t>
        <a:bodyPr/>
        <a:lstStyle/>
        <a:p>
          <a:pPr algn="ctr"/>
          <a:endParaRPr lang="en-US"/>
        </a:p>
      </dgm:t>
    </dgm:pt>
    <dgm:pt modelId="{D82E8CF3-0876-3342-9457-D37AACE4B34B}" type="sibTrans" cxnId="{1DCB626A-6FD8-FB43-A307-45B0917A8E16}">
      <dgm:prSet/>
      <dgm:spPr/>
      <dgm:t>
        <a:bodyPr/>
        <a:lstStyle/>
        <a:p>
          <a:pPr algn="ctr"/>
          <a:endParaRPr lang="en-US"/>
        </a:p>
      </dgm:t>
    </dgm:pt>
    <dgm:pt modelId="{BCB59061-B1E1-A843-9886-7955A4DFED7A}" type="pres">
      <dgm:prSet presAssocID="{26519B93-A0D3-5846-83D6-736DF1D10A0F}" presName="Name0" presStyleCnt="0">
        <dgm:presLayoutVars>
          <dgm:dir/>
          <dgm:resizeHandles val="exact"/>
        </dgm:presLayoutVars>
      </dgm:prSet>
      <dgm:spPr/>
      <dgm:t>
        <a:bodyPr/>
        <a:lstStyle/>
        <a:p>
          <a:endParaRPr lang="en-US"/>
        </a:p>
      </dgm:t>
    </dgm:pt>
    <dgm:pt modelId="{91FA9F7B-321A-E346-B616-56BE52DEA1FB}" type="pres">
      <dgm:prSet presAssocID="{26519B93-A0D3-5846-83D6-736DF1D10A0F}" presName="cycle" presStyleCnt="0"/>
      <dgm:spPr/>
    </dgm:pt>
    <dgm:pt modelId="{1D243ED6-6EA4-A94C-940C-EFD27BDC68B5}" type="pres">
      <dgm:prSet presAssocID="{371E640B-8A65-0441-BA88-74139BC7E279}" presName="nodeFirstNode" presStyleLbl="node1" presStyleIdx="0" presStyleCnt="3">
        <dgm:presLayoutVars>
          <dgm:bulletEnabled val="1"/>
        </dgm:presLayoutVars>
      </dgm:prSet>
      <dgm:spPr/>
      <dgm:t>
        <a:bodyPr/>
        <a:lstStyle/>
        <a:p>
          <a:endParaRPr lang="en-US"/>
        </a:p>
      </dgm:t>
    </dgm:pt>
    <dgm:pt modelId="{78CB524F-3342-494A-91D3-6F837A78A153}" type="pres">
      <dgm:prSet presAssocID="{3F61AC98-857B-3941-ACAD-0D19EB844E16}" presName="sibTransFirstNode" presStyleLbl="bgShp" presStyleIdx="0" presStyleCnt="1"/>
      <dgm:spPr/>
      <dgm:t>
        <a:bodyPr/>
        <a:lstStyle/>
        <a:p>
          <a:endParaRPr lang="en-US"/>
        </a:p>
      </dgm:t>
    </dgm:pt>
    <dgm:pt modelId="{53860935-D7AA-A949-BA7D-2F4EF131C76D}" type="pres">
      <dgm:prSet presAssocID="{D2B8B7BB-EDAC-834E-89E8-77B9B6106AD2}" presName="nodeFollowingNodes" presStyleLbl="node1" presStyleIdx="1" presStyleCnt="3">
        <dgm:presLayoutVars>
          <dgm:bulletEnabled val="1"/>
        </dgm:presLayoutVars>
      </dgm:prSet>
      <dgm:spPr/>
      <dgm:t>
        <a:bodyPr/>
        <a:lstStyle/>
        <a:p>
          <a:endParaRPr lang="en-US"/>
        </a:p>
      </dgm:t>
    </dgm:pt>
    <dgm:pt modelId="{34E3411A-112E-5144-A768-0F18E9F9B809}" type="pres">
      <dgm:prSet presAssocID="{06859820-31EB-1641-8D95-C42D39CB5264}" presName="nodeFollowingNodes" presStyleLbl="node1" presStyleIdx="2" presStyleCnt="3">
        <dgm:presLayoutVars>
          <dgm:bulletEnabled val="1"/>
        </dgm:presLayoutVars>
      </dgm:prSet>
      <dgm:spPr/>
      <dgm:t>
        <a:bodyPr/>
        <a:lstStyle/>
        <a:p>
          <a:endParaRPr lang="en-US"/>
        </a:p>
      </dgm:t>
    </dgm:pt>
  </dgm:ptLst>
  <dgm:cxnLst>
    <dgm:cxn modelId="{C6BA5AC3-7B72-FD45-A07E-70754157787B}" type="presOf" srcId="{06859820-31EB-1641-8D95-C42D39CB5264}" destId="{34E3411A-112E-5144-A768-0F18E9F9B809}" srcOrd="0" destOrd="0" presId="urn:microsoft.com/office/officeart/2005/8/layout/cycle3"/>
    <dgm:cxn modelId="{824BEA3F-DD3F-4F4D-8122-22D9D1FAAF47}" type="presOf" srcId="{371E640B-8A65-0441-BA88-74139BC7E279}" destId="{1D243ED6-6EA4-A94C-940C-EFD27BDC68B5}" srcOrd="0" destOrd="0" presId="urn:microsoft.com/office/officeart/2005/8/layout/cycle3"/>
    <dgm:cxn modelId="{FED145E1-8313-F94E-B8EA-A0720BF57DDF}" srcId="{26519B93-A0D3-5846-83D6-736DF1D10A0F}" destId="{371E640B-8A65-0441-BA88-74139BC7E279}" srcOrd="0" destOrd="0" parTransId="{35210C7B-EA1D-F24C-9803-B3D99B79CE61}" sibTransId="{3F61AC98-857B-3941-ACAD-0D19EB844E16}"/>
    <dgm:cxn modelId="{FB5744AA-8D99-694D-9CC6-39F4C8F18B73}" type="presOf" srcId="{26519B93-A0D3-5846-83D6-736DF1D10A0F}" destId="{BCB59061-B1E1-A843-9886-7955A4DFED7A}" srcOrd="0" destOrd="0" presId="urn:microsoft.com/office/officeart/2005/8/layout/cycle3"/>
    <dgm:cxn modelId="{81247EF0-369C-624E-9C7C-247165A5F31B}" type="presOf" srcId="{3F61AC98-857B-3941-ACAD-0D19EB844E16}" destId="{78CB524F-3342-494A-91D3-6F837A78A153}" srcOrd="0" destOrd="0" presId="urn:microsoft.com/office/officeart/2005/8/layout/cycle3"/>
    <dgm:cxn modelId="{9A3CB9DF-8970-974C-B117-AF821926DD88}" srcId="{26519B93-A0D3-5846-83D6-736DF1D10A0F}" destId="{D2B8B7BB-EDAC-834E-89E8-77B9B6106AD2}" srcOrd="1" destOrd="0" parTransId="{434A2B04-92A1-F24F-A48B-E9A54438A6BA}" sibTransId="{F8D9BED9-A46F-3949-A51E-A61EDE2AF5AA}"/>
    <dgm:cxn modelId="{1DCB626A-6FD8-FB43-A307-45B0917A8E16}" srcId="{26519B93-A0D3-5846-83D6-736DF1D10A0F}" destId="{06859820-31EB-1641-8D95-C42D39CB5264}" srcOrd="2" destOrd="0" parTransId="{DE057F37-A129-2B44-8584-0C9701A40322}" sibTransId="{D82E8CF3-0876-3342-9457-D37AACE4B34B}"/>
    <dgm:cxn modelId="{0D152971-08FF-924E-AF83-535184E6BE3F}" type="presOf" srcId="{D2B8B7BB-EDAC-834E-89E8-77B9B6106AD2}" destId="{53860935-D7AA-A949-BA7D-2F4EF131C76D}" srcOrd="0" destOrd="0" presId="urn:microsoft.com/office/officeart/2005/8/layout/cycle3"/>
    <dgm:cxn modelId="{A758AD6F-FA76-6A44-8E43-5DACF49E9CA5}" type="presParOf" srcId="{BCB59061-B1E1-A843-9886-7955A4DFED7A}" destId="{91FA9F7B-321A-E346-B616-56BE52DEA1FB}" srcOrd="0" destOrd="0" presId="urn:microsoft.com/office/officeart/2005/8/layout/cycle3"/>
    <dgm:cxn modelId="{73B1E6F7-2E1F-A44D-AEE2-5040BD9DE1AB}" type="presParOf" srcId="{91FA9F7B-321A-E346-B616-56BE52DEA1FB}" destId="{1D243ED6-6EA4-A94C-940C-EFD27BDC68B5}" srcOrd="0" destOrd="0" presId="urn:microsoft.com/office/officeart/2005/8/layout/cycle3"/>
    <dgm:cxn modelId="{D1873DAA-7979-624D-A7F0-4A92D5924255}" type="presParOf" srcId="{91FA9F7B-321A-E346-B616-56BE52DEA1FB}" destId="{78CB524F-3342-494A-91D3-6F837A78A153}" srcOrd="1" destOrd="0" presId="urn:microsoft.com/office/officeart/2005/8/layout/cycle3"/>
    <dgm:cxn modelId="{CFFA119B-D9CD-1E4A-ACAB-BB869FCFA0BC}" type="presParOf" srcId="{91FA9F7B-321A-E346-B616-56BE52DEA1FB}" destId="{53860935-D7AA-A949-BA7D-2F4EF131C76D}" srcOrd="2" destOrd="0" presId="urn:microsoft.com/office/officeart/2005/8/layout/cycle3"/>
    <dgm:cxn modelId="{2911ED03-AA69-6A4F-821B-F76B8F413366}" type="presParOf" srcId="{91FA9F7B-321A-E346-B616-56BE52DEA1FB}" destId="{34E3411A-112E-5144-A768-0F18E9F9B809}" srcOrd="3"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CB524F-3342-494A-91D3-6F837A78A153}">
      <dsp:nvSpPr>
        <dsp:cNvPr id="0" name=""/>
        <dsp:cNvSpPr/>
      </dsp:nvSpPr>
      <dsp:spPr>
        <a:xfrm>
          <a:off x="1125089" y="-93928"/>
          <a:ext cx="2093221" cy="2093221"/>
        </a:xfrm>
        <a:prstGeom prst="circularArrow">
          <a:avLst>
            <a:gd name="adj1" fmla="val 5689"/>
            <a:gd name="adj2" fmla="val 340510"/>
            <a:gd name="adj3" fmla="val 12623827"/>
            <a:gd name="adj4" fmla="val 18127324"/>
            <a:gd name="adj5" fmla="val 5908"/>
          </a:avLst>
        </a:prstGeom>
        <a:solidFill>
          <a:srgbClr val="4F81BD">
            <a:tint val="40000"/>
            <a:hueOff val="0"/>
            <a:satOff val="0"/>
            <a:lumOff val="0"/>
            <a:alphaOff val="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243ED6-6EA4-A94C-940C-EFD27BDC68B5}">
      <dsp:nvSpPr>
        <dsp:cNvPr id="0" name=""/>
        <dsp:cNvSpPr/>
      </dsp:nvSpPr>
      <dsp:spPr>
        <a:xfrm>
          <a:off x="1467594" y="389"/>
          <a:ext cx="1408211" cy="704105"/>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lumMod val="85000"/>
                </a:sysClr>
              </a:solidFill>
              <a:latin typeface="Arial"/>
              <a:ea typeface="+mn-ea"/>
              <a:cs typeface="+mn-cs"/>
            </a:rPr>
            <a:t>(Re)</a:t>
          </a:r>
          <a:r>
            <a:rPr lang="en-US" sz="1300" kern="1200">
              <a:solidFill>
                <a:sysClr val="window" lastClr="FFFFFF"/>
              </a:solidFill>
              <a:latin typeface="Arial"/>
              <a:ea typeface="+mn-ea"/>
              <a:cs typeface="+mn-cs"/>
            </a:rPr>
            <a:t>Assess</a:t>
          </a:r>
        </a:p>
      </dsp:txBody>
      <dsp:txXfrm>
        <a:off x="1501966" y="34761"/>
        <a:ext cx="1339467" cy="635361"/>
      </dsp:txXfrm>
    </dsp:sp>
    <dsp:sp modelId="{53860935-D7AA-A949-BA7D-2F4EF131C76D}">
      <dsp:nvSpPr>
        <dsp:cNvPr id="0" name=""/>
        <dsp:cNvSpPr/>
      </dsp:nvSpPr>
      <dsp:spPr>
        <a:xfrm>
          <a:off x="2260934" y="1374494"/>
          <a:ext cx="1408211" cy="704105"/>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Arial"/>
              <a:ea typeface="+mn-ea"/>
              <a:cs typeface="+mn-cs"/>
            </a:rPr>
            <a:t>Initial Findings</a:t>
          </a:r>
        </a:p>
      </dsp:txBody>
      <dsp:txXfrm>
        <a:off x="2295306" y="1408866"/>
        <a:ext cx="1339467" cy="635361"/>
      </dsp:txXfrm>
    </dsp:sp>
    <dsp:sp modelId="{34E3411A-112E-5144-A768-0F18E9F9B809}">
      <dsp:nvSpPr>
        <dsp:cNvPr id="0" name=""/>
        <dsp:cNvSpPr/>
      </dsp:nvSpPr>
      <dsp:spPr>
        <a:xfrm>
          <a:off x="674253" y="1374494"/>
          <a:ext cx="1408211" cy="704105"/>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rgbClr val="D9D9D9"/>
              </a:solidFill>
              <a:latin typeface="Arial"/>
              <a:ea typeface="+mn-ea"/>
              <a:cs typeface="+mn-cs"/>
            </a:rPr>
            <a:t>Response to Initial Findings - </a:t>
          </a:r>
          <a:r>
            <a:rPr lang="en-US" sz="1300" kern="1200">
              <a:solidFill>
                <a:sysClr val="window" lastClr="FFFFFF"/>
              </a:solidFill>
              <a:latin typeface="Arial"/>
              <a:ea typeface="+mn-ea"/>
              <a:cs typeface="+mn-cs"/>
            </a:rPr>
            <a:t>Address</a:t>
          </a:r>
        </a:p>
      </dsp:txBody>
      <dsp:txXfrm>
        <a:off x="708625" y="1408866"/>
        <a:ext cx="1339467" cy="63536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15B923-005D-4CB6-B563-F487BD1AB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5699</Words>
  <Characters>32488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LAC Reassessment Report - LDC</vt:lpstr>
    </vt:vector>
  </TitlesOfParts>
  <Company>Microsoft</Company>
  <LinksUpToDate>false</LinksUpToDate>
  <CharactersWithSpaces>38111</CharactersWithSpaces>
  <SharedDoc>false</SharedDoc>
  <HLinks>
    <vt:vector size="30" baseType="variant">
      <vt:variant>
        <vt:i4>2293763</vt:i4>
      </vt:variant>
      <vt:variant>
        <vt:i4>267</vt:i4>
      </vt:variant>
      <vt:variant>
        <vt:i4>0</vt:i4>
      </vt:variant>
      <vt:variant>
        <vt:i4>5</vt:i4>
      </vt:variant>
      <vt:variant>
        <vt:lpwstr>mailto:christopher.brooks3@pcc.edu</vt:lpwstr>
      </vt:variant>
      <vt:variant>
        <vt:lpwstr/>
      </vt:variant>
      <vt:variant>
        <vt:i4>7209015</vt:i4>
      </vt:variant>
      <vt:variant>
        <vt:i4>255</vt:i4>
      </vt:variant>
      <vt:variant>
        <vt:i4>0</vt:i4>
      </vt:variant>
      <vt:variant>
        <vt:i4>5</vt:i4>
      </vt:variant>
      <vt:variant>
        <vt:lpwstr>http://www.raosoft.com/samplesize.html</vt:lpwstr>
      </vt:variant>
      <vt:variant>
        <vt:lpwstr/>
      </vt:variant>
      <vt:variant>
        <vt:i4>196672</vt:i4>
      </vt:variant>
      <vt:variant>
        <vt:i4>21</vt:i4>
      </vt:variant>
      <vt:variant>
        <vt:i4>0</vt:i4>
      </vt:variant>
      <vt:variant>
        <vt:i4>5</vt:i4>
      </vt:variant>
      <vt:variant>
        <vt:lpwstr>http://www.pcc.edu/resources/academic/learning-assessment/LDC_Assessment_Templates.html</vt:lpwstr>
      </vt:variant>
      <vt:variant>
        <vt:lpwstr/>
      </vt:variant>
      <vt:variant>
        <vt:i4>6553681</vt:i4>
      </vt:variant>
      <vt:variant>
        <vt:i4>15</vt:i4>
      </vt:variant>
      <vt:variant>
        <vt:i4>0</vt:i4>
      </vt:variant>
      <vt:variant>
        <vt:i4>5</vt:i4>
      </vt:variant>
      <vt:variant>
        <vt:lpwstr>mailto:learningassessment@pcc.edu</vt:lpwstr>
      </vt:variant>
      <vt:variant>
        <vt:lpwstr/>
      </vt:variant>
      <vt:variant>
        <vt:i4>2293763</vt:i4>
      </vt:variant>
      <vt:variant>
        <vt:i4>12</vt:i4>
      </vt:variant>
      <vt:variant>
        <vt:i4>0</vt:i4>
      </vt:variant>
      <vt:variant>
        <vt:i4>5</vt:i4>
      </vt:variant>
      <vt:variant>
        <vt:lpwstr>mailto:christopher.brooks3@pcc.edu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Reassessment Report - LDC</dc:title>
  <dc:creator>Wayne Hooke</dc:creator>
  <cp:lastModifiedBy>swilson</cp:lastModifiedBy>
  <cp:revision>2</cp:revision>
  <dcterms:created xsi:type="dcterms:W3CDTF">2015-11-24T17:57:00Z</dcterms:created>
  <dcterms:modified xsi:type="dcterms:W3CDTF">2015-11-24T17:57:00Z</dcterms:modified>
</cp:coreProperties>
</file>