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450BA3">
        <w:fldChar w:fldCharType="begin">
          <w:ffData>
            <w:name w:val="Text1"/>
            <w:enabled/>
            <w:calcOnExit w:val="0"/>
            <w:textInput/>
          </w:ffData>
        </w:fldChar>
      </w:r>
      <w:bookmarkStart w:id="0" w:name="Text1"/>
      <w:r w:rsidR="00246AC4">
        <w:instrText xml:space="preserve"> FORMTEXT </w:instrText>
      </w:r>
      <w:r w:rsidR="00450BA3">
        <w:fldChar w:fldCharType="separate"/>
      </w:r>
      <w:r w:rsidR="00DB52D4">
        <w:rPr>
          <w:noProof/>
        </w:rPr>
        <w:t>ABE</w:t>
      </w:r>
      <w:r w:rsidR="00450BA3">
        <w:fldChar w:fldCharType="end"/>
      </w:r>
      <w:bookmarkEnd w:id="0"/>
    </w:p>
    <w:p w:rsidR="00872446" w:rsidRDefault="00872446" w:rsidP="00872446">
      <w:pPr>
        <w:pStyle w:val="Subtitle"/>
      </w:pPr>
      <w:r>
        <w:t xml:space="preserve">Core Outcome Being Assessed: </w:t>
      </w:r>
      <w:r w:rsidR="00450BA3">
        <w:fldChar w:fldCharType="begin">
          <w:ffData>
            <w:name w:val="Text52"/>
            <w:enabled/>
            <w:calcOnExit w:val="0"/>
            <w:textInput/>
          </w:ffData>
        </w:fldChar>
      </w:r>
      <w:bookmarkStart w:id="1" w:name="Text52"/>
      <w:r>
        <w:instrText xml:space="preserve"> FORMTEXT </w:instrText>
      </w:r>
      <w:r w:rsidR="00450BA3">
        <w:fldChar w:fldCharType="separate"/>
      </w:r>
      <w:r w:rsidR="00DB52D4">
        <w:rPr>
          <w:noProof/>
        </w:rPr>
        <w:t>Self Reflection</w:t>
      </w:r>
      <w:r w:rsidR="00450BA3">
        <w:fldChar w:fldCharType="end"/>
      </w:r>
      <w:bookmarkEnd w:id="1"/>
    </w:p>
    <w:p w:rsidR="00A2752F" w:rsidRDefault="00707DD2" w:rsidP="00A2752F">
      <w:pPr>
        <w:pStyle w:val="Subtitle"/>
      </w:pPr>
      <w:r>
        <w:t>Contact Person</w:t>
      </w:r>
      <w:r w:rsidR="001077A2">
        <w:t xml:space="preserve">: </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450BA3" w:rsidP="004409EB">
            <w:r>
              <w:fldChar w:fldCharType="begin">
                <w:ffData>
                  <w:name w:val="Text3"/>
                  <w:enabled/>
                  <w:calcOnExit w:val="0"/>
                  <w:textInput/>
                </w:ffData>
              </w:fldChar>
            </w:r>
            <w:bookmarkStart w:id="2" w:name="Text3"/>
            <w:r w:rsidR="005C6142">
              <w:instrText xml:space="preserve"> FORMTEXT </w:instrText>
            </w:r>
            <w:r>
              <w:fldChar w:fldCharType="separate"/>
            </w:r>
            <w:r w:rsidR="004409EB">
              <w:rPr>
                <w:noProof/>
              </w:rPr>
              <w:t>Patty McCoy</w:t>
            </w:r>
            <w:r>
              <w:fldChar w:fldCharType="end"/>
            </w:r>
            <w:bookmarkEnd w:id="2"/>
          </w:p>
        </w:tc>
        <w:tc>
          <w:tcPr>
            <w:tcW w:w="7200" w:type="dxa"/>
          </w:tcPr>
          <w:p w:rsidR="005C6142" w:rsidRPr="00DB6BF8" w:rsidRDefault="00450BA3" w:rsidP="004409EB">
            <w:r>
              <w:fldChar w:fldCharType="begin">
                <w:ffData>
                  <w:name w:val="Text11"/>
                  <w:enabled/>
                  <w:calcOnExit w:val="0"/>
                  <w:textInput/>
                </w:ffData>
              </w:fldChar>
            </w:r>
            <w:bookmarkStart w:id="3" w:name="Text11"/>
            <w:r w:rsidR="005C6142">
              <w:instrText xml:space="preserve"> FORMTEXT </w:instrText>
            </w:r>
            <w:r>
              <w:fldChar w:fldCharType="separate"/>
            </w:r>
            <w:r w:rsidR="004409EB">
              <w:rPr>
                <w:noProof/>
              </w:rPr>
              <w:t>pmccoy@pcc.edu</w:t>
            </w:r>
            <w:r>
              <w:fldChar w:fldCharType="end"/>
            </w:r>
            <w:bookmarkEnd w:id="3"/>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1B31" w:rsidRDefault="002F1B31" w:rsidP="002F1B31">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415D4F" w:rsidRDefault="00415D4F" w:rsidP="002F1B31">
      <w:pPr>
        <w:rPr>
          <w:color w:val="4F81BD" w:themeColor="accent1"/>
        </w:rPr>
      </w:pPr>
    </w:p>
    <w:p w:rsidR="00415D4F" w:rsidRPr="00872446" w:rsidRDefault="00415D4F" w:rsidP="00415D4F">
      <w:pPr>
        <w:rPr>
          <w:color w:val="4F81BD" w:themeColor="accent1"/>
        </w:rPr>
      </w:pPr>
      <w:r>
        <w:rPr>
          <w:color w:val="4F81BD" w:themeColor="accent1"/>
        </w:rPr>
        <w:lastRenderedPageBreak/>
        <w:t xml:space="preserve">Only one assessment or reassessment report is required this year.  </w:t>
      </w:r>
      <w:r w:rsidRPr="00872446">
        <w:rPr>
          <w:color w:val="4F81BD" w:themeColor="accent1"/>
        </w:rPr>
        <w:t xml:space="preserve">Document your plan </w:t>
      </w:r>
      <w:r>
        <w:rPr>
          <w:color w:val="4F81BD" w:themeColor="accent1"/>
        </w:rPr>
        <w:t xml:space="preserve">for this year’s 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Pr>
          <w:color w:val="4F81BD" w:themeColor="accent1"/>
        </w:rPr>
        <w:t>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needed to complete the section may not be available at the time the report is being written. In those cases, include the missing information when submitting the completed report at the end of the year.  </w:t>
      </w:r>
    </w:p>
    <w:p w:rsidR="00415D4F" w:rsidRDefault="00415D4F" w:rsidP="00415D4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415D4F" w:rsidRPr="00FF6A6C" w:rsidRDefault="00415D4F" w:rsidP="00415D4F">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Pr>
          <w:rFonts w:cs="Arial"/>
          <w:color w:val="4F81BD" w:themeColor="accent1"/>
        </w:rPr>
        <w:t>als_ARF_2016 (Example: MTH_ARF_2016</w:t>
      </w:r>
      <w:r w:rsidRPr="00FF6A6C">
        <w:rPr>
          <w:rFonts w:cs="Arial"/>
          <w:color w:val="4F81BD" w:themeColor="accent1"/>
        </w:rPr>
        <w:t>)</w:t>
      </w:r>
    </w:p>
    <w:p w:rsidR="00415D4F" w:rsidRPr="00FF6A6C" w:rsidRDefault="00415D4F" w:rsidP="00415D4F">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415D4F" w:rsidRPr="00872446" w:rsidRDefault="00415D4F" w:rsidP="00415D4F">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Default="00415D4F" w:rsidP="00415D4F">
      <w:pPr>
        <w:pStyle w:val="Subtitle"/>
        <w:rPr>
          <w:color w:val="C0504D" w:themeColor="accent2"/>
        </w:rPr>
      </w:pPr>
    </w:p>
    <w:p w:rsidR="00415D4F" w:rsidRDefault="00415D4F" w:rsidP="00415D4F">
      <w:pPr>
        <w:pStyle w:val="Subtitle"/>
        <w:rPr>
          <w:color w:val="C0504D" w:themeColor="accent2"/>
        </w:rPr>
      </w:pPr>
    </w:p>
    <w:p w:rsidR="00415D4F" w:rsidRPr="00C651C5" w:rsidRDefault="00415D4F" w:rsidP="00415D4F">
      <w:pPr>
        <w:pStyle w:val="Subtitle"/>
        <w:rPr>
          <w:color w:val="C0504D" w:themeColor="accent2"/>
        </w:rPr>
      </w:pPr>
      <w:r>
        <w:rPr>
          <w:color w:val="C0504D" w:themeColor="accent2"/>
        </w:rPr>
        <w:t xml:space="preserve">Please Verify This </w:t>
      </w:r>
      <w:r w:rsidRPr="00C651C5">
        <w:rPr>
          <w:color w:val="C0504D" w:themeColor="accent2"/>
        </w:rPr>
        <w:t>Before Beginning this Report:</w:t>
      </w:r>
    </w:p>
    <w:p w:rsidR="00415D4F" w:rsidRPr="00C651C5" w:rsidRDefault="00450BA3" w:rsidP="00415D4F">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r w:rsidR="00415D4F"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r w:rsidR="003F67D9">
        <w:rPr>
          <w:color w:val="C0504D" w:themeColor="accent2"/>
          <w:sz w:val="22"/>
          <w:szCs w:val="22"/>
        </w:rPr>
        <w:t xml:space="preserve">  This project is</w:t>
      </w:r>
      <w:r w:rsidR="00415D4F">
        <w:rPr>
          <w:color w:val="C0504D" w:themeColor="accent2"/>
          <w:sz w:val="22"/>
          <w:szCs w:val="22"/>
        </w:rPr>
        <w:t xml:space="preserve"> the second</w:t>
      </w:r>
      <w:r w:rsidR="00415D4F" w:rsidRPr="00C651C5">
        <w:rPr>
          <w:color w:val="C0504D" w:themeColor="accent2"/>
          <w:sz w:val="22"/>
          <w:szCs w:val="22"/>
        </w:rPr>
        <w:t xml:space="preserve"> stage of the assess/re-assess process (if this is </w:t>
      </w:r>
      <w:r w:rsidR="003F67D9">
        <w:rPr>
          <w:color w:val="C0504D" w:themeColor="accent2"/>
          <w:sz w:val="22"/>
          <w:szCs w:val="22"/>
        </w:rPr>
        <w:t xml:space="preserve">not </w:t>
      </w:r>
      <w:r w:rsidR="00415D4F" w:rsidRPr="00C651C5">
        <w:rPr>
          <w:color w:val="C0504D" w:themeColor="accent2"/>
          <w:sz w:val="22"/>
          <w:szCs w:val="22"/>
        </w:rPr>
        <w:t>a follow-up, re-asse</w:t>
      </w:r>
      <w:r w:rsidR="003F67D9">
        <w:rPr>
          <w:color w:val="C0504D" w:themeColor="accent2"/>
          <w:sz w:val="22"/>
          <w:szCs w:val="22"/>
        </w:rPr>
        <w:t>ssment project, use the LAC A</w:t>
      </w:r>
      <w:r w:rsidR="00415D4F" w:rsidRPr="00C651C5">
        <w:rPr>
          <w:color w:val="C0504D" w:themeColor="accent2"/>
          <w:sz w:val="22"/>
          <w:szCs w:val="22"/>
        </w:rPr>
        <w:t>ssessment Report Form LDC</w:t>
      </w:r>
      <w:r w:rsidR="00415D4F">
        <w:rPr>
          <w:color w:val="C0504D" w:themeColor="accent2"/>
          <w:sz w:val="22"/>
          <w:szCs w:val="22"/>
        </w:rPr>
        <w:t>. A</w:t>
      </w:r>
      <w:r w:rsidR="00415D4F" w:rsidRPr="00C651C5">
        <w:rPr>
          <w:color w:val="C0504D" w:themeColor="accent2"/>
          <w:sz w:val="22"/>
          <w:szCs w:val="22"/>
        </w:rPr>
        <w:t xml:space="preserve">vailable at: </w:t>
      </w:r>
      <w:hyperlink r:id="rId16" w:history="1">
        <w:r w:rsidR="001077A2" w:rsidRPr="001077A2">
          <w:rPr>
            <w:rStyle w:val="Hyperlink"/>
          </w:rPr>
          <w:t>http://www.pcc.edu/resources/academic/learning-assessment/LDC_Assessment_Templates.html</w:t>
        </w:r>
      </w:hyperlink>
    </w:p>
    <w:p w:rsidR="00415D4F" w:rsidRDefault="00415D4F" w:rsidP="002F1B31">
      <w:pPr>
        <w:rPr>
          <w:color w:val="4F81BD" w:themeColor="accent1"/>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EE31A1">
              <w:t>.  Include either 1</w:t>
            </w:r>
            <w:r w:rsidR="00417654">
              <w:t>)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212AE2" w:rsidRDefault="00450BA3" w:rsidP="004A5FE7">
            <w:pPr>
              <w:rPr>
                <w:noProof/>
              </w:rPr>
            </w:pPr>
            <w:r>
              <w:fldChar w:fldCharType="begin">
                <w:ffData>
                  <w:name w:val="Text65"/>
                  <w:enabled/>
                  <w:calcOnExit w:val="0"/>
                  <w:textInput/>
                </w:ffData>
              </w:fldChar>
            </w:r>
            <w:bookmarkStart w:id="4" w:name="Text65"/>
            <w:r w:rsidR="00732343">
              <w:instrText xml:space="preserve"> FORMTEXT </w:instrText>
            </w:r>
            <w:r>
              <w:fldChar w:fldCharType="separate"/>
            </w:r>
            <w:r w:rsidR="00F95619" w:rsidRPr="00F95619">
              <w:t>Of the nine selected essays, only 8 assessed their work using the rubric.  We used the following system to quantify the results:  For each category that was assessed, we assigned a value according to how accurate the student self-assessed.  For example, if the instructors agreed that the student scored "novice" in development of ideas, and the student self-scored "skilled/expert" than the number was "2." If the instructors agreed that the student scored "developing" in tone and the student also self-scored "developing" then the value was 0.  This was a range in discrepancy values: claim 4; development of ideas 2; organization and structure 3;  sentence structure, punctuation and captilization 8; rhythm and flow 1; and tone 2.  So, we decided that we will focus helping students to better reflect on their sentence structure, punctuation, and capitlization skills since they think they are doing better in this area than we think they are by the largest margin</w:t>
            </w:r>
            <w:r w:rsidR="004409EB" w:rsidRPr="004409EB">
              <w:rPr>
                <w:noProof/>
              </w:rPr>
              <w:t>.</w:t>
            </w:r>
          </w:p>
          <w:p w:rsidR="00212AE2" w:rsidRDefault="00212AE2" w:rsidP="004A5FE7">
            <w:pPr>
              <w:rPr>
                <w:noProof/>
              </w:rPr>
            </w:pPr>
          </w:p>
          <w:p w:rsidR="00732343" w:rsidRDefault="00450BA3" w:rsidP="004A5FE7">
            <w:r>
              <w:fldChar w:fldCharType="end"/>
            </w:r>
            <w:bookmarkEnd w:id="4"/>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t>Briefly summarize the changes to instruction, assignments, texts, lectures, etc. that you have made to address your initial findings:</w:t>
            </w:r>
          </w:p>
          <w:p w:rsidR="00CD5524" w:rsidRPr="00CD5524" w:rsidRDefault="00CD5524" w:rsidP="00CD5524">
            <w:pPr>
              <w:rPr>
                <w:sz w:val="8"/>
                <w:szCs w:val="8"/>
              </w:rPr>
            </w:pPr>
          </w:p>
          <w:p w:rsidR="00732343" w:rsidRDefault="00450BA3" w:rsidP="00732343">
            <w:r>
              <w:fldChar w:fldCharType="begin">
                <w:ffData>
                  <w:name w:val="Text66"/>
                  <w:enabled/>
                  <w:calcOnExit w:val="0"/>
                  <w:textInput/>
                </w:ffData>
              </w:fldChar>
            </w:r>
            <w:bookmarkStart w:id="5" w:name="Text66"/>
            <w:r w:rsidR="00732343">
              <w:instrText xml:space="preserve"> FORMTEXT </w:instrText>
            </w:r>
            <w:r>
              <w:fldChar w:fldCharType="separate"/>
            </w:r>
            <w:r w:rsidR="004409EB">
              <w:rPr>
                <w:noProof/>
              </w:rPr>
              <w:t xml:space="preserve">This is one of the end of term assessments used to help teachers and students determine their readiness to progress to </w:t>
            </w:r>
            <w:r w:rsidR="00767CAC">
              <w:rPr>
                <w:noProof/>
              </w:rPr>
              <w:t>student</w:t>
            </w:r>
            <w:r w:rsidR="00F95619">
              <w:rPr>
                <w:noProof/>
              </w:rPr>
              <w:t>'</w:t>
            </w:r>
            <w:r w:rsidR="00767CAC">
              <w:rPr>
                <w:noProof/>
              </w:rPr>
              <w:t>s next goal.  This goal could be GED testing, college placement exam</w:t>
            </w:r>
            <w:r w:rsidR="00CD3E0F">
              <w:rPr>
                <w:noProof/>
              </w:rPr>
              <w:t xml:space="preserve">, transition to college credit courses </w:t>
            </w:r>
            <w:r w:rsidR="00767CAC">
              <w:rPr>
                <w:noProof/>
              </w:rPr>
              <w:t>and/or a myriad of other goals.</w:t>
            </w:r>
            <w:r w:rsidR="00061016">
              <w:rPr>
                <w:noProof/>
              </w:rPr>
              <w:t xml:space="preserve"> Therefore, this end of the term assessment has been incorporated into the curriculum for ABE 0791 courses.   Also, because the assessment revealed that students assess themselves higher than instructors on their sentence structure, punctuations, and capitilization skills, we are focusing on instructional in those content areas.  </w:t>
            </w:r>
            <w:r>
              <w:fldChar w:fldCharType="end"/>
            </w:r>
            <w:bookmarkEnd w:id="5"/>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732343" w:rsidRDefault="00450BA3" w:rsidP="004A5FE7">
            <w:r>
              <w:fldChar w:fldCharType="begin">
                <w:ffData>
                  <w:name w:val="Text67"/>
                  <w:enabled/>
                  <w:calcOnExit w:val="0"/>
                  <w:textInput/>
                </w:ffData>
              </w:fldChar>
            </w:r>
            <w:bookmarkStart w:id="6" w:name="Text67"/>
            <w:r w:rsidR="00732343">
              <w:instrText xml:space="preserve"> FORMTEXT </w:instrText>
            </w:r>
            <w:r>
              <w:fldChar w:fldCharType="separate"/>
            </w:r>
            <w:r w:rsidR="004409EB">
              <w:rPr>
                <w:noProof/>
              </w:rPr>
              <w:t>ABE 0791</w:t>
            </w:r>
            <w:r>
              <w:fldChar w:fldCharType="end"/>
            </w:r>
            <w:bookmarkEnd w:id="6"/>
          </w:p>
          <w:p w:rsidR="00C21DDC" w:rsidRPr="00C21DDC" w:rsidRDefault="00C21DDC" w:rsidP="004A5FE7">
            <w:pPr>
              <w:rPr>
                <w:sz w:val="8"/>
                <w:szCs w:val="8"/>
              </w:rPr>
            </w:pPr>
          </w:p>
        </w:tc>
      </w:tr>
      <w:tr w:rsidR="00696B9E" w:rsidTr="00696B9E">
        <w:tc>
          <w:tcPr>
            <w:tcW w:w="13176" w:type="dxa"/>
          </w:tcPr>
          <w:p w:rsidR="00696B9E" w:rsidRDefault="00732343" w:rsidP="00C21DDC">
            <w:pPr>
              <w:pStyle w:val="Subtitle"/>
            </w:pPr>
            <w:r>
              <w:t xml:space="preserve">If you </w:t>
            </w:r>
            <w:r w:rsidR="00272865">
              <w:t>made changes to</w:t>
            </w:r>
            <w:r>
              <w:t xml:space="preserve"> your assessment tools or processes</w:t>
            </w:r>
            <w:r w:rsidR="00272865">
              <w:t xml:space="preserve"> for this reassessment</w:t>
            </w:r>
            <w:r>
              <w:t xml:space="preserve">, briefly describe </w:t>
            </w:r>
            <w:r w:rsidR="00272865">
              <w:t>those changes here:</w:t>
            </w:r>
          </w:p>
          <w:p w:rsidR="00C21DDC" w:rsidRPr="00C21DDC" w:rsidRDefault="00C21DDC" w:rsidP="00C21DDC">
            <w:pPr>
              <w:rPr>
                <w:sz w:val="8"/>
                <w:szCs w:val="8"/>
              </w:rPr>
            </w:pPr>
          </w:p>
          <w:p w:rsidR="00CD3E0F" w:rsidRDefault="00450BA3" w:rsidP="004A5FE7">
            <w:pPr>
              <w:rPr>
                <w:noProof/>
              </w:rPr>
            </w:pPr>
            <w:r>
              <w:fldChar w:fldCharType="begin">
                <w:ffData>
                  <w:name w:val="Text68"/>
                  <w:enabled/>
                  <w:calcOnExit w:val="0"/>
                  <w:textInput/>
                </w:ffData>
              </w:fldChar>
            </w:r>
            <w:bookmarkStart w:id="7" w:name="Text68"/>
            <w:r w:rsidR="00732343">
              <w:instrText xml:space="preserve"> FORMTEXT </w:instrText>
            </w:r>
            <w:r>
              <w:fldChar w:fldCharType="separate"/>
            </w:r>
            <w:r w:rsidR="00CD3E0F" w:rsidRPr="00CD3E0F">
              <w:rPr>
                <w:noProof/>
              </w:rPr>
              <w:t xml:space="preserve">The purpose of the re-assessment in to ensure a greater sample size and to outline a clearer benchmark. In Winter 2016 if there are </w:t>
            </w:r>
            <w:r w:rsidR="00F27A18">
              <w:rPr>
                <w:noProof/>
              </w:rPr>
              <w:t>1</w:t>
            </w:r>
            <w:r w:rsidR="00EE7D8F">
              <w:rPr>
                <w:noProof/>
              </w:rPr>
              <w:t>50</w:t>
            </w:r>
            <w:r w:rsidR="00CD3E0F" w:rsidRPr="00CD3E0F">
              <w:rPr>
                <w:noProof/>
              </w:rPr>
              <w:t xml:space="preserve"> students in ABE 0791</w:t>
            </w:r>
            <w:r w:rsidR="00F27A18">
              <w:rPr>
                <w:noProof/>
              </w:rPr>
              <w:t>,</w:t>
            </w:r>
            <w:r w:rsidR="00CD3E0F" w:rsidRPr="00CD3E0F">
              <w:rPr>
                <w:noProof/>
              </w:rPr>
              <w:t xml:space="preserve"> our goal would be to have a sample size of</w:t>
            </w:r>
            <w:r w:rsidR="00F27A18">
              <w:rPr>
                <w:noProof/>
              </w:rPr>
              <w:t xml:space="preserve"> </w:t>
            </w:r>
            <w:r w:rsidR="00EE7D8F">
              <w:rPr>
                <w:noProof/>
              </w:rPr>
              <w:t>109</w:t>
            </w:r>
            <w:r w:rsidR="00F27A18">
              <w:rPr>
                <w:noProof/>
              </w:rPr>
              <w:t>.</w:t>
            </w:r>
            <w:r w:rsidR="00CD3E0F" w:rsidRPr="00CD3E0F">
              <w:rPr>
                <w:noProof/>
              </w:rPr>
              <w:t xml:space="preserve"> </w:t>
            </w:r>
          </w:p>
          <w:p w:rsidR="00732343" w:rsidRDefault="00CD3E0F" w:rsidP="004A5FE7">
            <w:r>
              <w:rPr>
                <w:noProof/>
              </w:rPr>
              <w:t>Benchmark:</w:t>
            </w:r>
            <w:r w:rsidR="00F27A18">
              <w:rPr>
                <w:noProof/>
              </w:rPr>
              <w:t xml:space="preserve"> Of the sample size, 50% of students receive a score of zero, which means there is no difference between how they score themselves and how the instructor scored them on sentence structure, punctuation and capitalization.</w:t>
            </w:r>
            <w:r w:rsidR="00F27A18" w:rsidRPr="00F27A18">
              <w:rPr>
                <w:noProof/>
              </w:rPr>
              <w:t>Of the sample size</w:t>
            </w:r>
            <w:r w:rsidR="00F27A18">
              <w:rPr>
                <w:noProof/>
              </w:rPr>
              <w:t>,</w:t>
            </w:r>
            <w:r w:rsidR="00F27A18" w:rsidRPr="00F27A18">
              <w:rPr>
                <w:noProof/>
              </w:rPr>
              <w:t xml:space="preserve"> </w:t>
            </w:r>
            <w:r w:rsidR="00F27A18">
              <w:rPr>
                <w:noProof/>
              </w:rPr>
              <w:t>25</w:t>
            </w:r>
            <w:r w:rsidR="00F27A18" w:rsidRPr="00F27A18">
              <w:rPr>
                <w:noProof/>
              </w:rPr>
              <w:t xml:space="preserve">% </w:t>
            </w:r>
            <w:r w:rsidR="00F27A18" w:rsidRPr="00F27A18">
              <w:rPr>
                <w:noProof/>
              </w:rPr>
              <w:lastRenderedPageBreak/>
              <w:t xml:space="preserve">of students receive a score of </w:t>
            </w:r>
            <w:r w:rsidR="00F27A18">
              <w:rPr>
                <w:noProof/>
              </w:rPr>
              <w:t>one or negative one</w:t>
            </w:r>
            <w:r w:rsidR="00F27A18" w:rsidRPr="00F27A18">
              <w:rPr>
                <w:noProof/>
              </w:rPr>
              <w:t>, which means there is</w:t>
            </w:r>
            <w:r w:rsidR="00F27A18">
              <w:rPr>
                <w:noProof/>
              </w:rPr>
              <w:t xml:space="preserve"> a</w:t>
            </w:r>
            <w:r w:rsidR="00F27A18" w:rsidRPr="00F27A18">
              <w:rPr>
                <w:noProof/>
              </w:rPr>
              <w:t xml:space="preserve"> difference </w:t>
            </w:r>
            <w:r w:rsidR="00F27A18">
              <w:rPr>
                <w:noProof/>
              </w:rPr>
              <w:t xml:space="preserve">of one </w:t>
            </w:r>
            <w:r w:rsidR="00F27A18" w:rsidRPr="00F27A18">
              <w:rPr>
                <w:noProof/>
              </w:rPr>
              <w:t xml:space="preserve">between how they score themselves and how the instructor scored them on sentence structure, punctuation and capitalization..Of the sample size, 25% of students receive a score of </w:t>
            </w:r>
            <w:r w:rsidR="00F27A18">
              <w:rPr>
                <w:noProof/>
              </w:rPr>
              <w:t>two</w:t>
            </w:r>
            <w:r w:rsidR="00F27A18" w:rsidRPr="00F27A18">
              <w:rPr>
                <w:noProof/>
              </w:rPr>
              <w:t xml:space="preserve"> or negative</w:t>
            </w:r>
            <w:r w:rsidR="00F27A18">
              <w:rPr>
                <w:noProof/>
              </w:rPr>
              <w:t xml:space="preserve"> two</w:t>
            </w:r>
            <w:r w:rsidR="00F27A18" w:rsidRPr="00F27A18">
              <w:rPr>
                <w:noProof/>
              </w:rPr>
              <w:t xml:space="preserve">, which means there is a difference of </w:t>
            </w:r>
            <w:r w:rsidR="00F27A18">
              <w:rPr>
                <w:noProof/>
              </w:rPr>
              <w:t>two</w:t>
            </w:r>
            <w:r w:rsidR="00F27A18" w:rsidRPr="00F27A18">
              <w:rPr>
                <w:noProof/>
              </w:rPr>
              <w:t xml:space="preserve"> between how they score themselves and how the instructor scored them on sentence structure, punctuation and capitalization.  </w:t>
            </w:r>
            <w:r w:rsidR="00450BA3">
              <w:fldChar w:fldCharType="end"/>
            </w:r>
            <w:bookmarkEnd w:id="7"/>
          </w:p>
          <w:p w:rsidR="00C21DDC" w:rsidRPr="00C21DDC" w:rsidRDefault="00C21DDC" w:rsidP="004A5FE7">
            <w:pPr>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t xml:space="preserve">1. </w:t>
      </w:r>
      <w:r w:rsidR="002A18F2" w:rsidRPr="00177D0A">
        <w:rPr>
          <w:b/>
        </w:rPr>
        <w:t>Core 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2905"/>
        <w:gridCol w:w="10350"/>
      </w:tblGrid>
      <w:tr w:rsidR="00C61F34" w:rsidTr="009437C0">
        <w:tc>
          <w:tcPr>
            <w:tcW w:w="290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 xml:space="preserve">PCC Core Outcome: </w:t>
            </w:r>
          </w:p>
        </w:tc>
        <w:tc>
          <w:tcPr>
            <w:tcW w:w="10350" w:type="dxa"/>
            <w:tcBorders>
              <w:left w:val="nil"/>
            </w:tcBorders>
          </w:tcPr>
          <w:p w:rsidR="00C61F34" w:rsidRDefault="00450BA3" w:rsidP="00767CAC">
            <w:r>
              <w:fldChar w:fldCharType="begin">
                <w:ffData>
                  <w:name w:val="Text7"/>
                  <w:enabled/>
                  <w:calcOnExit w:val="0"/>
                  <w:textInput/>
                </w:ffData>
              </w:fldChar>
            </w:r>
            <w:bookmarkStart w:id="8" w:name="Text7"/>
            <w:r w:rsidR="00C61F34">
              <w:instrText xml:space="preserve"> FORMTEXT </w:instrText>
            </w:r>
            <w:r>
              <w:fldChar w:fldCharType="separate"/>
            </w:r>
            <w:r w:rsidR="00767CAC">
              <w:rPr>
                <w:noProof/>
              </w:rPr>
              <w:t>Self reflection</w:t>
            </w:r>
            <w:r>
              <w:fldChar w:fldCharType="end"/>
            </w:r>
            <w:bookmarkEnd w:id="8"/>
          </w:p>
        </w:tc>
      </w:tr>
      <w:tr w:rsidR="00865232" w:rsidTr="00C61F34">
        <w:trPr>
          <w:trHeight w:val="74"/>
        </w:trPr>
        <w:tc>
          <w:tcPr>
            <w:tcW w:w="13255" w:type="dxa"/>
            <w:gridSpan w:val="2"/>
            <w:tcBorders>
              <w:bottom w:val="nil"/>
            </w:tcBorders>
            <w:tcMar>
              <w:bottom w:w="86" w:type="dxa"/>
            </w:tcMar>
          </w:tcPr>
          <w:p w:rsidR="00865232" w:rsidRPr="002A5ECA" w:rsidRDefault="00C70322" w:rsidP="002A5ECA">
            <w:pPr>
              <w:pStyle w:val="Subtitle"/>
              <w:rPr>
                <w:sz w:val="22"/>
                <w:szCs w:val="22"/>
              </w:rPr>
            </w:pPr>
            <w:r>
              <w:rPr>
                <w:sz w:val="22"/>
                <w:szCs w:val="22"/>
              </w:rPr>
              <w:t>1</w:t>
            </w:r>
            <w:r w:rsidR="00BC28B1" w:rsidRPr="002A5ECA">
              <w:rPr>
                <w:sz w:val="22"/>
                <w:szCs w:val="22"/>
              </w:rPr>
              <w:t>B. The</w:t>
            </w:r>
            <w:r w:rsidR="00C61F34" w:rsidRPr="002A5ECA">
              <w:rPr>
                <w:sz w:val="22"/>
                <w:szCs w:val="22"/>
              </w:rPr>
              <w:t xml:space="preserve"> Core Outcome</w:t>
            </w:r>
            <w:r w:rsidR="00BC28B1" w:rsidRPr="002A5ECA">
              <w:rPr>
                <w:sz w:val="22"/>
                <w:szCs w:val="22"/>
              </w:rPr>
              <w:t>s</w:t>
            </w:r>
            <w:r w:rsidR="002A5ECA" w:rsidRPr="002A5ECA">
              <w:rPr>
                <w:sz w:val="22"/>
                <w:szCs w:val="22"/>
              </w:rPr>
              <w:t xml:space="preserve"> c</w:t>
            </w:r>
            <w:r w:rsidR="002A5ECA">
              <w:rPr>
                <w:sz w:val="22"/>
                <w:szCs w:val="22"/>
              </w:rPr>
              <w:t>a</w:t>
            </w:r>
            <w:r w:rsidR="002A5ECA" w:rsidRPr="002A5ECA">
              <w:rPr>
                <w:sz w:val="22"/>
                <w:szCs w:val="22"/>
              </w:rPr>
              <w:t>n</w:t>
            </w:r>
            <w:r w:rsidR="00C61F34" w:rsidRPr="002A5ECA">
              <w:rPr>
                <w:sz w:val="22"/>
                <w:szCs w:val="22"/>
              </w:rPr>
              <w:t xml:space="preserve"> </w:t>
            </w:r>
            <w:r w:rsidR="002A5ECA" w:rsidRPr="002A5ECA">
              <w:rPr>
                <w:sz w:val="22"/>
                <w:szCs w:val="22"/>
              </w:rPr>
              <w:t>look different</w:t>
            </w:r>
            <w:r w:rsidR="00BC28B1" w:rsidRPr="002A5ECA">
              <w:rPr>
                <w:sz w:val="22"/>
                <w:szCs w:val="22"/>
              </w:rPr>
              <w:t xml:space="preserve"> in different disciplines and courses</w:t>
            </w:r>
            <w:r w:rsidR="00C61F34" w:rsidRPr="002A5ECA">
              <w:rPr>
                <w:sz w:val="22"/>
                <w:szCs w:val="22"/>
              </w:rPr>
              <w:t xml:space="preserve">.  </w:t>
            </w:r>
            <w:r w:rsidR="002A5ECA" w:rsidRPr="002A5ECA">
              <w:rPr>
                <w:sz w:val="22"/>
                <w:szCs w:val="22"/>
              </w:rPr>
              <w:t xml:space="preserve">For example, professional competence in math might emphasize </w:t>
            </w:r>
            <w:r w:rsidR="002A5ECA">
              <w:rPr>
                <w:sz w:val="22"/>
                <w:szCs w:val="22"/>
              </w:rPr>
              <w:t xml:space="preserve">the </w:t>
            </w:r>
            <w:r w:rsidR="002A5ECA" w:rsidRPr="002A5ECA">
              <w:rPr>
                <w:sz w:val="22"/>
                <w:szCs w:val="22"/>
              </w:rPr>
              <w:t>procedural skills needed for the next course; professional competence in</w:t>
            </w:r>
            <w:r w:rsidR="002A5ECA">
              <w:rPr>
                <w:sz w:val="22"/>
                <w:szCs w:val="22"/>
              </w:rPr>
              <w:t xml:space="preserve"> psychology</w:t>
            </w:r>
            <w:r w:rsidR="002A5ECA" w:rsidRPr="002A5ECA">
              <w:rPr>
                <w:sz w:val="22"/>
                <w:szCs w:val="22"/>
              </w:rPr>
              <w:t xml:space="preserve"> might emphasize the ability to interpret the meaning of some basic statis</w:t>
            </w:r>
            <w:r w:rsidR="002A5ECA">
              <w:rPr>
                <w:sz w:val="22"/>
                <w:szCs w:val="22"/>
              </w:rPr>
              <w:t>t</w:t>
            </w:r>
            <w:r w:rsidR="002A5ECA" w:rsidRPr="002A5ECA">
              <w:rPr>
                <w:sz w:val="22"/>
                <w:szCs w:val="22"/>
              </w:rPr>
              <w:t xml:space="preserve">ics.  </w:t>
            </w:r>
            <w:r w:rsidR="00BC28B1" w:rsidRPr="002A5ECA">
              <w:rPr>
                <w:sz w:val="22"/>
                <w:szCs w:val="22"/>
              </w:rPr>
              <w:t xml:space="preserve">Briefly describe how your SAC will be </w:t>
            </w:r>
            <w:r w:rsidR="002A5ECA">
              <w:rPr>
                <w:sz w:val="22"/>
                <w:szCs w:val="22"/>
              </w:rPr>
              <w:t xml:space="preserve">identifying and </w:t>
            </w:r>
            <w:r w:rsidR="00BC28B1" w:rsidRPr="002A5ECA">
              <w:rPr>
                <w:sz w:val="22"/>
                <w:szCs w:val="22"/>
              </w:rPr>
              <w:t>measuring your students’</w:t>
            </w:r>
            <w:r w:rsidR="00343A47" w:rsidRPr="002A5ECA">
              <w:rPr>
                <w:sz w:val="22"/>
                <w:szCs w:val="22"/>
              </w:rPr>
              <w:t xml:space="preserve"> attainment of this</w:t>
            </w:r>
            <w:r w:rsidR="00BC28B1" w:rsidRPr="002A5ECA">
              <w:rPr>
                <w:sz w:val="22"/>
                <w:szCs w:val="22"/>
              </w:rPr>
              <w:t xml:space="preserve"> core outcome below.</w:t>
            </w:r>
          </w:p>
        </w:tc>
      </w:tr>
      <w:tr w:rsidR="00865232" w:rsidTr="00C61F34">
        <w:trPr>
          <w:trHeight w:val="73"/>
        </w:trPr>
        <w:tc>
          <w:tcPr>
            <w:tcW w:w="13255" w:type="dxa"/>
            <w:gridSpan w:val="2"/>
            <w:tcBorders>
              <w:top w:val="nil"/>
            </w:tcBorders>
            <w:tcMar>
              <w:bottom w:w="86" w:type="dxa"/>
            </w:tcMar>
          </w:tcPr>
          <w:p w:rsidR="00BB652B" w:rsidRPr="00865232" w:rsidRDefault="00450BA3" w:rsidP="006E52D9">
            <w:r>
              <w:fldChar w:fldCharType="begin">
                <w:ffData>
                  <w:name w:val="Text28"/>
                  <w:enabled/>
                  <w:calcOnExit w:val="0"/>
                  <w:textInput/>
                </w:ffData>
              </w:fldChar>
            </w:r>
            <w:bookmarkStart w:id="9" w:name="Text28"/>
            <w:r w:rsidR="00865232">
              <w:instrText xml:space="preserve"> FORMTEXT </w:instrText>
            </w:r>
            <w:r>
              <w:fldChar w:fldCharType="separate"/>
            </w:r>
            <w:r w:rsidR="00767CAC" w:rsidRPr="00767CAC">
              <w:rPr>
                <w:noProof/>
              </w:rPr>
              <w:t xml:space="preserve">The ABE SAC are implementing a SAC-wide End of the Term, In-Class Reading and Writing Assessment for ABE </w:t>
            </w:r>
            <w:bookmarkStart w:id="10" w:name="_GoBack"/>
            <w:bookmarkEnd w:id="10"/>
            <w:r w:rsidR="00767CAC" w:rsidRPr="00767CAC">
              <w:rPr>
                <w:noProof/>
              </w:rPr>
              <w:t xml:space="preserve">0791, the purpose of which is to provide a standardized assessment tool that can better help students and instructors assess progress and make decisions for transition.  The assessment project aligns with the Oregon Adult Basic Skills reading and writing learning standards, of which self-reflection and self-assessment is a major component.  Part of the overall assessment project includes opportunitiies for student to assess their final product, a text based argumentation essay, their reading and writing process, and their overall understanding of the benchmarks identified at this level.  Students will use the same rubric that instructors used to assess this final in-class reading and writing task.  For this project, participants will analyze the differences among students' self-assessment and instructors' assessments. Through this analysis, we will make determinations about how accurately our students are ablet to reflect upon and assess their own learning, and make changes as needed accordingly. </w:t>
            </w:r>
            <w:r>
              <w:fldChar w:fldCharType="end"/>
            </w:r>
            <w:bookmarkEnd w:id="9"/>
          </w:p>
        </w:tc>
      </w:tr>
      <w:tr w:rsidR="00C61F34" w:rsidTr="00C61F34">
        <w:trPr>
          <w:trHeight w:val="73"/>
        </w:trPr>
        <w:tc>
          <w:tcPr>
            <w:tcW w:w="13255" w:type="dxa"/>
            <w:gridSpan w:val="2"/>
            <w:tcBorders>
              <w:bottom w:val="nil"/>
            </w:tcBorders>
            <w:tcMar>
              <w:bottom w:w="86" w:type="dxa"/>
            </w:tcMar>
          </w:tcPr>
          <w:p w:rsidR="00C61F34" w:rsidRPr="00287305" w:rsidRDefault="00C70322" w:rsidP="00287305">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Ideally, assessment projects are driven by faculty curiosity about student learning (e.g., are they really getting wh</w:t>
            </w:r>
            <w:r w:rsidR="00287305" w:rsidRPr="00287305">
              <w:rPr>
                <w:sz w:val="22"/>
                <w:szCs w:val="22"/>
              </w:rPr>
              <w:t xml:space="preserve">at is expected in this course?). </w:t>
            </w:r>
            <w:r w:rsidR="00935F40" w:rsidRPr="00287305">
              <w:rPr>
                <w:sz w:val="22"/>
                <w:szCs w:val="22"/>
              </w:rPr>
              <w:t xml:space="preserve"> </w:t>
            </w:r>
            <w:r w:rsidR="00287305" w:rsidRPr="00287305">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Tr="00C61F34">
        <w:trPr>
          <w:trHeight w:val="73"/>
        </w:trPr>
        <w:tc>
          <w:tcPr>
            <w:tcW w:w="13255" w:type="dxa"/>
            <w:gridSpan w:val="2"/>
            <w:tcBorders>
              <w:top w:val="nil"/>
            </w:tcBorders>
            <w:tcMar>
              <w:bottom w:w="86" w:type="dxa"/>
            </w:tcMar>
          </w:tcPr>
          <w:p w:rsidR="00C61F34" w:rsidRDefault="00450BA3" w:rsidP="00F95619">
            <w:r>
              <w:lastRenderedPageBreak/>
              <w:fldChar w:fldCharType="begin">
                <w:ffData>
                  <w:name w:val="Text38"/>
                  <w:enabled/>
                  <w:calcOnExit w:val="0"/>
                  <w:textInput/>
                </w:ffData>
              </w:fldChar>
            </w:r>
            <w:bookmarkStart w:id="11" w:name="Text38"/>
            <w:r w:rsidR="00C61F34">
              <w:instrText xml:space="preserve"> FORMTEXT </w:instrText>
            </w:r>
            <w:r>
              <w:fldChar w:fldCharType="separate"/>
            </w:r>
            <w:r w:rsidR="00767CAC" w:rsidRPr="00767CAC">
              <w:rPr>
                <w:noProof/>
              </w:rPr>
              <w:t>We are constantly striving to improve procedures for our students to assess and understand their own progress.  Especially in a non-graded course, students want and need multiple measures of their success.  The better student can understand their own learning and understanding, the better they can self-manage, direct their own learning, and set reasonable and attainable goals.  We are curious to quantify students' ability to self-assess compared to ours.</w:t>
            </w:r>
            <w:r>
              <w:fldChar w:fldCharType="end"/>
            </w:r>
            <w:bookmarkEnd w:id="11"/>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450BA3"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2"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2"/>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450BA3"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450BA3" w:rsidRPr="00D72C22">
              <w:rPr>
                <w:rFonts w:ascii="Arial" w:hAnsi="Arial"/>
              </w:rPr>
            </w:r>
            <w:r w:rsidR="00450BA3" w:rsidRPr="00D72C22">
              <w:rPr>
                <w:rFonts w:ascii="Arial" w:hAnsi="Arial"/>
              </w:rPr>
              <w:fldChar w:fldCharType="separate"/>
            </w:r>
            <w:r w:rsidR="00F95619">
              <w:rPr>
                <w:rFonts w:ascii="Arial" w:hAnsi="Arial"/>
                <w:noProof/>
              </w:rPr>
              <w:t>ABE 0791</w:t>
            </w:r>
            <w:r w:rsidR="00450BA3"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450BA3" w:rsidRPr="00343A47">
              <w:rPr>
                <w:i w:val="0"/>
                <w:sz w:val="22"/>
                <w:szCs w:val="22"/>
              </w:rPr>
              <w:fldChar w:fldCharType="begin">
                <w:ffData>
                  <w:name w:val="Text53"/>
                  <w:enabled/>
                  <w:calcOnExit w:val="0"/>
                  <w:textInput/>
                </w:ffData>
              </w:fldChar>
            </w:r>
            <w:bookmarkStart w:id="13" w:name="Text53"/>
            <w:r w:rsidRPr="00343A47">
              <w:rPr>
                <w:i w:val="0"/>
                <w:sz w:val="22"/>
                <w:szCs w:val="22"/>
              </w:rPr>
              <w:instrText xml:space="preserve"> FORMTEXT </w:instrText>
            </w:r>
            <w:r w:rsidR="00450BA3" w:rsidRPr="00343A47">
              <w:rPr>
                <w:i w:val="0"/>
                <w:sz w:val="22"/>
                <w:szCs w:val="22"/>
              </w:rPr>
            </w:r>
            <w:r w:rsidR="00450BA3" w:rsidRPr="00343A47">
              <w:rPr>
                <w:i w:val="0"/>
                <w:sz w:val="22"/>
                <w:szCs w:val="22"/>
              </w:rPr>
              <w:fldChar w:fldCharType="separate"/>
            </w:r>
            <w:r w:rsidR="00EE7D8F">
              <w:rPr>
                <w:i w:val="0"/>
                <w:sz w:val="22"/>
                <w:szCs w:val="22"/>
              </w:rPr>
              <w:t>10</w:t>
            </w:r>
            <w:r w:rsidR="00450BA3" w:rsidRPr="00343A47">
              <w:rPr>
                <w:i w:val="0"/>
                <w:sz w:val="22"/>
                <w:szCs w:val="22"/>
              </w:rPr>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450BA3">
              <w:fldChar w:fldCharType="begin">
                <w:ffData>
                  <w:name w:val="Text56"/>
                  <w:enabled/>
                  <w:calcOnExit w:val="0"/>
                  <w:textInput/>
                </w:ffData>
              </w:fldChar>
            </w:r>
            <w:bookmarkStart w:id="14" w:name="Text56"/>
            <w:r>
              <w:instrText xml:space="preserve"> FORMTEXT </w:instrText>
            </w:r>
            <w:r w:rsidR="00450BA3">
              <w:fldChar w:fldCharType="separate"/>
            </w:r>
            <w:r w:rsidR="00EE7D8F">
              <w:rPr>
                <w:noProof/>
              </w:rPr>
              <w:t>5</w:t>
            </w:r>
            <w:r w:rsidR="00450BA3">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450BA3">
              <w:fldChar w:fldCharType="begin">
                <w:ffData>
                  <w:name w:val="Text57"/>
                  <w:enabled/>
                  <w:calcOnExit w:val="0"/>
                  <w:textInput/>
                </w:ffData>
              </w:fldChar>
            </w:r>
            <w:bookmarkStart w:id="15" w:name="Text57"/>
            <w:r>
              <w:instrText xml:space="preserve"> FORMTEXT </w:instrText>
            </w:r>
            <w:r w:rsidR="00450BA3">
              <w:fldChar w:fldCharType="separate"/>
            </w:r>
            <w:r w:rsidR="00EE7D8F">
              <w:rPr>
                <w:noProof/>
              </w:rPr>
              <w:t>5</w:t>
            </w:r>
            <w:r w:rsidR="00450BA3">
              <w:fldChar w:fldCharType="end"/>
            </w:r>
            <w:bookmarkEnd w:id="15"/>
          </w:p>
          <w:p w:rsidR="00712DAD" w:rsidRPr="00712DAD" w:rsidRDefault="00712DAD" w:rsidP="00712DAD">
            <w:pPr>
              <w:ind w:left="720"/>
            </w:pPr>
            <w:r w:rsidRPr="004D3A79">
              <w:rPr>
                <w:color w:val="4F81BD" w:themeColor="accent1"/>
              </w:rPr>
              <w:t>Number of distance learning/hybrid sections</w:t>
            </w:r>
            <w:r>
              <w:t xml:space="preserve">: </w:t>
            </w:r>
            <w:r w:rsidR="00450BA3">
              <w:fldChar w:fldCharType="begin">
                <w:ffData>
                  <w:name w:val="Text58"/>
                  <w:enabled/>
                  <w:calcOnExit w:val="0"/>
                  <w:textInput/>
                </w:ffData>
              </w:fldChar>
            </w:r>
            <w:bookmarkStart w:id="16" w:name="Text58"/>
            <w:r>
              <w:instrText xml:space="preserve"> FORMTEXT </w:instrText>
            </w:r>
            <w:r w:rsidR="00450BA3">
              <w:fldChar w:fldCharType="separate"/>
            </w:r>
            <w:r w:rsidR="00A50621">
              <w:rPr>
                <w:noProof/>
              </w:rPr>
              <w:t>0</w:t>
            </w:r>
            <w:r w:rsidR="00450BA3">
              <w:fldChar w:fldCharType="end"/>
            </w:r>
            <w:bookmarkEnd w:id="16"/>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450BA3" w:rsidRPr="00D72C22">
              <w:rPr>
                <w:rFonts w:ascii="Arial" w:hAnsi="Arial"/>
              </w:rPr>
              <w:fldChar w:fldCharType="begin">
                <w:ffData>
                  <w:name w:val="Text39"/>
                  <w:enabled/>
                  <w:calcOnExit w:val="0"/>
                  <w:textInput/>
                </w:ffData>
              </w:fldChar>
            </w:r>
            <w:bookmarkStart w:id="17" w:name="Text39"/>
            <w:r w:rsidRPr="00D72C22">
              <w:rPr>
                <w:rFonts w:ascii="Arial" w:hAnsi="Arial"/>
              </w:rPr>
              <w:instrText xml:space="preserve"> FORMTEXT </w:instrText>
            </w:r>
            <w:r w:rsidR="00450BA3" w:rsidRPr="00D72C22">
              <w:rPr>
                <w:rFonts w:ascii="Arial" w:hAnsi="Arial"/>
              </w:rPr>
            </w:r>
            <w:r w:rsidR="00450BA3"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50BA3" w:rsidRPr="00D72C22">
              <w:rPr>
                <w:rFonts w:ascii="Arial" w:hAnsi="Arial"/>
              </w:rPr>
              <w:fldChar w:fldCharType="end"/>
            </w:r>
            <w:bookmarkEnd w:id="17"/>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450BA3" w:rsidRPr="005A7DAD">
              <w:rPr>
                <w:rStyle w:val="SubtitleChar"/>
              </w:rPr>
              <w:fldChar w:fldCharType="begin">
                <w:ffData>
                  <w:name w:val="Check72"/>
                  <w:enabled/>
                  <w:calcOnExit w:val="0"/>
                  <w:checkBox>
                    <w:sizeAuto/>
                    <w:default w:val="0"/>
                    <w:checked/>
                  </w:checkBox>
                </w:ffData>
              </w:fldChar>
            </w:r>
            <w:bookmarkStart w:id="18" w:name="Check72"/>
            <w:r w:rsidRPr="005A7DAD">
              <w:rPr>
                <w:rStyle w:val="SubtitleChar"/>
              </w:rPr>
              <w:instrText xml:space="preserve"> FORMCHECKBOX </w:instrText>
            </w:r>
            <w:r w:rsidR="00450BA3">
              <w:rPr>
                <w:rStyle w:val="SubtitleChar"/>
              </w:rPr>
            </w:r>
            <w:r w:rsidR="00450BA3">
              <w:rPr>
                <w:rStyle w:val="SubtitleChar"/>
              </w:rPr>
              <w:fldChar w:fldCharType="separate"/>
            </w:r>
            <w:r w:rsidR="00450BA3" w:rsidRPr="005A7DAD">
              <w:rPr>
                <w:rStyle w:val="SubtitleChar"/>
              </w:rPr>
              <w:fldChar w:fldCharType="end"/>
            </w:r>
            <w:bookmarkEnd w:id="18"/>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450BA3" w:rsidRPr="005A7DAD">
              <w:rPr>
                <w:rStyle w:val="SubtitleChar"/>
              </w:rPr>
              <w:fldChar w:fldCharType="begin">
                <w:ffData>
                  <w:name w:val="Check73"/>
                  <w:enabled/>
                  <w:calcOnExit w:val="0"/>
                  <w:checkBox>
                    <w:sizeAuto/>
                    <w:default w:val="0"/>
                  </w:checkBox>
                </w:ffData>
              </w:fldChar>
            </w:r>
            <w:bookmarkStart w:id="19" w:name="Check73"/>
            <w:r w:rsidRPr="005A7DAD">
              <w:rPr>
                <w:rStyle w:val="SubtitleChar"/>
              </w:rPr>
              <w:instrText xml:space="preserve"> FORMCHECKBOX </w:instrText>
            </w:r>
            <w:r w:rsidR="00450BA3">
              <w:rPr>
                <w:rStyle w:val="SubtitleChar"/>
              </w:rPr>
            </w:r>
            <w:r w:rsidR="00450BA3">
              <w:rPr>
                <w:rStyle w:val="SubtitleChar"/>
              </w:rPr>
              <w:fldChar w:fldCharType="separate"/>
            </w:r>
            <w:r w:rsidR="00450BA3" w:rsidRPr="005A7DAD">
              <w:rPr>
                <w:rStyle w:val="SubtitleChar"/>
              </w:rPr>
              <w:fldChar w:fldCharType="end"/>
            </w:r>
            <w:bookmarkEnd w:id="19"/>
            <w:r w:rsidRPr="005A7DAD">
              <w:rPr>
                <w:rStyle w:val="SubtitleChar"/>
              </w:rPr>
              <w:t xml:space="preserve"> </w:t>
            </w:r>
            <w:r w:rsidRPr="00FF6175">
              <w:rPr>
                <w:rFonts w:ascii="Arial" w:hAnsi="Arial"/>
                <w:color w:val="4F81BD" w:themeColor="accent1"/>
              </w:rPr>
              <w:t>No</w:t>
            </w:r>
          </w:p>
          <w:p w:rsidR="00A50621" w:rsidRPr="00A50621" w:rsidRDefault="00FF6175" w:rsidP="00A50621">
            <w:pPr>
              <w:ind w:left="1440"/>
              <w:rPr>
                <w:rFonts w:ascii="Arial" w:hAnsi="Arial"/>
                <w:noProof/>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450BA3" w:rsidRPr="00D72C22">
              <w:rPr>
                <w:rFonts w:ascii="Arial" w:hAnsi="Arial"/>
              </w:rPr>
              <w:fldChar w:fldCharType="begin">
                <w:ffData>
                  <w:name w:val="Text40"/>
                  <w:enabled/>
                  <w:calcOnExit w:val="0"/>
                  <w:textInput/>
                </w:ffData>
              </w:fldChar>
            </w:r>
            <w:bookmarkStart w:id="20" w:name="Text40"/>
            <w:r w:rsidRPr="00D72C22">
              <w:rPr>
                <w:rFonts w:ascii="Arial" w:hAnsi="Arial"/>
              </w:rPr>
              <w:instrText xml:space="preserve"> FORMTEXT </w:instrText>
            </w:r>
            <w:r w:rsidR="00450BA3" w:rsidRPr="00D72C22">
              <w:rPr>
                <w:rFonts w:ascii="Arial" w:hAnsi="Arial"/>
              </w:rPr>
            </w:r>
            <w:r w:rsidR="00450BA3" w:rsidRPr="00D72C22">
              <w:rPr>
                <w:rFonts w:ascii="Arial" w:hAnsi="Arial"/>
              </w:rPr>
              <w:fldChar w:fldCharType="separate"/>
            </w:r>
            <w:r w:rsidR="00A50621" w:rsidRPr="00A50621">
              <w:rPr>
                <w:rFonts w:ascii="Arial" w:hAnsi="Arial"/>
                <w:noProof/>
              </w:rPr>
              <w:t xml:space="preserve"> •Reflect upon, assess, identify, and celebrate one’s own learning gains</w:t>
            </w:r>
          </w:p>
          <w:p w:rsidR="00A50621" w:rsidRPr="00A50621" w:rsidRDefault="00A50621" w:rsidP="00A50621">
            <w:pPr>
              <w:ind w:left="1440"/>
              <w:rPr>
                <w:rFonts w:ascii="Arial" w:hAnsi="Arial"/>
                <w:noProof/>
              </w:rPr>
            </w:pPr>
            <w:r w:rsidRPr="00A50621">
              <w:rPr>
                <w:rFonts w:ascii="Arial" w:hAnsi="Arial"/>
                <w:noProof/>
              </w:rPr>
              <w:t>•Explore, develop, and monitor appropriate academic and professional goals</w:t>
            </w:r>
          </w:p>
          <w:p w:rsidR="00FF6175" w:rsidRDefault="00A50621" w:rsidP="00A50621">
            <w:pPr>
              <w:ind w:left="1440"/>
              <w:rPr>
                <w:rFonts w:ascii="Arial" w:hAnsi="Arial"/>
              </w:rPr>
            </w:pPr>
            <w:r w:rsidRPr="00A50621">
              <w:rPr>
                <w:rFonts w:ascii="Arial" w:hAnsi="Arial"/>
                <w:noProof/>
              </w:rPr>
              <w:t xml:space="preserve">Consider and apply feedback from self and others to enhance the impact of the writing and better address the writing purpose </w:t>
            </w:r>
            <w:r w:rsidR="00450BA3" w:rsidRPr="00D72C22">
              <w:rPr>
                <w:rFonts w:ascii="Arial" w:hAnsi="Arial"/>
              </w:rPr>
              <w:fldChar w:fldCharType="end"/>
            </w:r>
            <w:bookmarkEnd w:id="20"/>
          </w:p>
          <w:p w:rsidR="00FF6175" w:rsidRPr="00FF6175" w:rsidRDefault="00FF6175" w:rsidP="00FF6175">
            <w:pPr>
              <w:ind w:left="1440"/>
              <w:rPr>
                <w:rFonts w:ascii="Arial" w:hAnsi="Arial"/>
                <w:sz w:val="8"/>
                <w:szCs w:val="8"/>
              </w:rPr>
            </w:pPr>
          </w:p>
          <w:p w:rsidR="00FF6175" w:rsidRDefault="00450BA3"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1"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450BA3" w:rsidP="00FF6175">
            <w:pPr>
              <w:rPr>
                <w:rFonts w:ascii="Arial" w:hAnsi="Arial"/>
                <w:b/>
              </w:rPr>
            </w:pPr>
            <w:r w:rsidRPr="001D2246">
              <w:rPr>
                <w:rStyle w:val="SubtitleChar"/>
              </w:rPr>
              <w:fldChar w:fldCharType="begin">
                <w:ffData>
                  <w:name w:val="Check75"/>
                  <w:enabled/>
                  <w:calcOnExit w:val="0"/>
                  <w:checkBox>
                    <w:sizeAuto/>
                    <w:default w:val="0"/>
                    <w:checked/>
                  </w:checkBox>
                </w:ffData>
              </w:fldChar>
            </w:r>
            <w:bookmarkStart w:id="22"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450BA3"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3"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w:t>
            </w:r>
            <w:r w:rsidR="00FF6175" w:rsidRPr="00FA6DCD">
              <w:rPr>
                <w:rFonts w:ascii="Arial" w:hAnsi="Arial"/>
                <w:color w:val="4F81BD" w:themeColor="accent1"/>
              </w:rPr>
              <w:lastRenderedPageBreak/>
              <w:t>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450BA3"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4"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450BA3" w:rsidP="006674E2">
            <w:pPr>
              <w:rPr>
                <w:rFonts w:ascii="Arial" w:hAnsi="Arial"/>
              </w:rPr>
            </w:pPr>
            <w:r w:rsidRPr="00D72C22">
              <w:rPr>
                <w:rFonts w:ascii="Arial" w:hAnsi="Arial"/>
              </w:rPr>
              <w:fldChar w:fldCharType="begin">
                <w:ffData>
                  <w:name w:val="Text42"/>
                  <w:enabled/>
                  <w:calcOnExit w:val="0"/>
                  <w:textInput/>
                </w:ffData>
              </w:fldChar>
            </w:r>
            <w:bookmarkStart w:id="25"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5"/>
          </w:p>
          <w:p w:rsidR="006674E2" w:rsidRPr="006674E2" w:rsidRDefault="006674E2" w:rsidP="006674E2">
            <w:pPr>
              <w:rPr>
                <w:rFonts w:ascii="Arial" w:hAnsi="Arial"/>
                <w:sz w:val="8"/>
                <w:szCs w:val="8"/>
              </w:rPr>
            </w:pPr>
          </w:p>
          <w:p w:rsidR="006674E2" w:rsidRDefault="00450BA3"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6"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450BA3"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7"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450BA3"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8" w:name="Check117"/>
            <w:r w:rsidR="00C71EC7" w:rsidRPr="002C2DAD">
              <w:instrText xml:space="preserve"> FORMCHECKBOX </w:instrText>
            </w:r>
            <w:r>
              <w:fldChar w:fldCharType="separate"/>
            </w:r>
            <w:r w:rsidRPr="002C2DAD">
              <w:fldChar w:fldCharType="end"/>
            </w:r>
            <w:bookmarkEnd w:id="28"/>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450BA3"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9"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9"/>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450BA3"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30"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0"/>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450BA3" w:rsidP="00177D0A">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1" w:name="Check81"/>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177D0A" w:rsidRPr="005A7DAD">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450BA3" w:rsidP="00177D0A">
            <w:pPr>
              <w:rPr>
                <w:rFonts w:ascii="Arial" w:hAnsi="Arial"/>
              </w:rPr>
            </w:pPr>
            <w:r w:rsidRPr="005A7DAD">
              <w:rPr>
                <w:rStyle w:val="SubtitleChar"/>
              </w:rPr>
              <w:fldChar w:fldCharType="begin">
                <w:ffData>
                  <w:name w:val="Check82"/>
                  <w:enabled/>
                  <w:calcOnExit w:val="0"/>
                  <w:checkBox>
                    <w:sizeAuto/>
                    <w:default w:val="0"/>
                  </w:checkBox>
                </w:ffData>
              </w:fldChar>
            </w:r>
            <w:bookmarkStart w:id="32" w:name="Check82"/>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than quality is being evaluated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450BA3"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3"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450BA3" w:rsidP="00177D0A">
            <w:pPr>
              <w:rPr>
                <w:rFonts w:ascii="Arial" w:hAnsi="Arial"/>
              </w:rPr>
            </w:pPr>
            <w:r w:rsidRPr="005A7DAD">
              <w:rPr>
                <w:rStyle w:val="SubtitleChar"/>
              </w:rPr>
              <w:fldChar w:fldCharType="begin">
                <w:ffData>
                  <w:name w:val="Check84"/>
                  <w:enabled/>
                  <w:calcOnExit w:val="0"/>
                  <w:checkBox>
                    <w:sizeAuto/>
                    <w:default w:val="0"/>
                  </w:checkBox>
                </w:ffData>
              </w:fldChar>
            </w:r>
            <w:bookmarkStart w:id="34"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450BA3"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5"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5"/>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6"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6"/>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450BA3"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7" w:name="Check86"/>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Box>
                </w:ffData>
              </w:fldChar>
            </w:r>
            <w:bookmarkStart w:id="38" w:name="Check88"/>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177D0A" w:rsidRPr="005A7DAD">
              <w:rPr>
                <w:rStyle w:val="SubtitleChar"/>
              </w:rPr>
              <w:t xml:space="preserve"> </w:t>
            </w:r>
            <w:r w:rsidR="00177D0A">
              <w:rPr>
                <w:rFonts w:ascii="Arial" w:hAnsi="Arial"/>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450BA3" w:rsidP="00610220">
            <w:pPr>
              <w:ind w:left="720"/>
              <w:rPr>
                <w:rFonts w:ascii="Arial" w:hAnsi="Arial"/>
              </w:rPr>
            </w:pPr>
            <w:r w:rsidRPr="005A7DAD">
              <w:rPr>
                <w:rStyle w:val="SubtitleChar"/>
              </w:rPr>
              <w:lastRenderedPageBreak/>
              <w:fldChar w:fldCharType="begin">
                <w:ffData>
                  <w:name w:val="Check87"/>
                  <w:enabled/>
                  <w:calcOnExit w:val="0"/>
                  <w:checkBox>
                    <w:sizeAuto/>
                    <w:default w:val="0"/>
                  </w:checkBox>
                </w:ffData>
              </w:fldChar>
            </w:r>
            <w:bookmarkStart w:id="39" w:name="Check87"/>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5A7DAD">
              <w:rPr>
                <w:rFonts w:ascii="Arial" w:hAnsi="Arial"/>
              </w:rPr>
              <w:t xml:space="preserve"> </w:t>
            </w:r>
            <w:r w:rsidR="00610220">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40" w:name="Check89"/>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40"/>
            <w:r w:rsidR="00610220" w:rsidRPr="005A7DAD">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450BA3" w:rsidRPr="00D72C22">
              <w:rPr>
                <w:rFonts w:ascii="Arial" w:hAnsi="Arial"/>
              </w:rPr>
              <w:fldChar w:fldCharType="begin">
                <w:ffData>
                  <w:name w:val="Text45"/>
                  <w:enabled/>
                  <w:calcOnExit w:val="0"/>
                  <w:textInput/>
                </w:ffData>
              </w:fldChar>
            </w:r>
            <w:bookmarkStart w:id="41" w:name="Text45"/>
            <w:r w:rsidRPr="00D72C22">
              <w:rPr>
                <w:rFonts w:ascii="Arial" w:hAnsi="Arial"/>
              </w:rPr>
              <w:instrText xml:space="preserve"> FORMTEXT </w:instrText>
            </w:r>
            <w:r w:rsidR="00450BA3" w:rsidRPr="00D72C22">
              <w:rPr>
                <w:rFonts w:ascii="Arial" w:hAnsi="Arial"/>
              </w:rPr>
            </w:r>
            <w:r w:rsidR="00450BA3"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50BA3" w:rsidRPr="00D72C22">
              <w:rPr>
                <w:rFonts w:ascii="Arial" w:hAnsi="Arial"/>
              </w:rPr>
              <w:fldChar w:fldCharType="end"/>
            </w:r>
            <w:bookmarkEnd w:id="41"/>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lastRenderedPageBreak/>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450BA3"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2"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Committee or subcommittee of the SAC collaborated in its creation</w:t>
            </w:r>
          </w:p>
          <w:p w:rsidR="000F2AA4" w:rsidRPr="00804FED" w:rsidRDefault="00450BA3"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43"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Standardized assessment</w:t>
            </w:r>
          </w:p>
          <w:p w:rsidR="000F2AA4" w:rsidRPr="00804FED" w:rsidRDefault="00450BA3"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4"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Collaboration with external stakeholders (e.g., advisory board, transfer institution/program)</w:t>
            </w:r>
          </w:p>
          <w:p w:rsidR="003177BB" w:rsidRPr="00804FED" w:rsidRDefault="00450BA3" w:rsidP="003177BB">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5" w:name="Check126"/>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3177BB" w:rsidRPr="00804FED">
              <w:rPr>
                <w:color w:val="4F81BD" w:themeColor="accent1"/>
              </w:rPr>
              <w:t xml:space="preserve"> Theoretical Model (e.g., Bloom’s Taxonomy)</w:t>
            </w:r>
          </w:p>
          <w:p w:rsidR="003177BB" w:rsidRPr="00804FED" w:rsidRDefault="00450BA3" w:rsidP="003177BB">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6" w:name="Check127"/>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3177BB" w:rsidRPr="00804FED">
              <w:rPr>
                <w:color w:val="4F81BD" w:themeColor="accent1"/>
              </w:rPr>
              <w:t xml:space="preserve"> Aligned the assessment with standards from a professional body (for example, The American Psychological Association Undergraduate Guidelines, etc.)</w:t>
            </w:r>
          </w:p>
          <w:p w:rsidR="003177BB" w:rsidRDefault="00450BA3" w:rsidP="003177BB">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7" w:name="Check128"/>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3177BB" w:rsidRPr="00804FED">
              <w:rPr>
                <w:color w:val="4F81BD" w:themeColor="accent1"/>
              </w:rPr>
              <w:t xml:space="preserve"> Aligned the benchmark with the Associate’s Degree level expectations of the Degree Qualifications Profile</w:t>
            </w:r>
          </w:p>
          <w:p w:rsidR="003177BB" w:rsidRDefault="00450BA3" w:rsidP="003177BB">
            <w:pPr>
              <w:rPr>
                <w:color w:val="4F81BD" w:themeColor="accent1"/>
              </w:rPr>
            </w:pPr>
            <w:r>
              <w:rPr>
                <w:color w:val="4F81BD" w:themeColor="accent1"/>
              </w:rPr>
              <w:fldChar w:fldCharType="begin">
                <w:ffData>
                  <w:name w:val="Check130"/>
                  <w:enabled/>
                  <w:calcOnExit w:val="0"/>
                  <w:checkBox>
                    <w:sizeAuto/>
                    <w:default w:val="0"/>
                  </w:checkBox>
                </w:ffData>
              </w:fldChar>
            </w:r>
            <w:bookmarkStart w:id="48" w:name="Check130"/>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8"/>
            <w:r w:rsidR="003177BB">
              <w:rPr>
                <w:color w:val="4F81BD" w:themeColor="accent1"/>
              </w:rPr>
              <w:t xml:space="preserve"> Aligned the benchmark to within-discipline post-requisite course(s)</w:t>
            </w:r>
          </w:p>
          <w:p w:rsidR="003177BB" w:rsidRPr="00804FED" w:rsidRDefault="00450BA3" w:rsidP="003177BB">
            <w:pPr>
              <w:rPr>
                <w:color w:val="4F81BD" w:themeColor="accent1"/>
              </w:rPr>
            </w:pPr>
            <w:r>
              <w:rPr>
                <w:color w:val="4F81BD" w:themeColor="accent1"/>
              </w:rPr>
              <w:fldChar w:fldCharType="begin">
                <w:ffData>
                  <w:name w:val="Check130"/>
                  <w:enabled/>
                  <w:calcOnExit w:val="0"/>
                  <w:checkBox>
                    <w:sizeAuto/>
                    <w:default w:val="0"/>
                  </w:checkBox>
                </w:ffData>
              </w:fldChar>
            </w:r>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3177BB">
              <w:rPr>
                <w:color w:val="4F81BD" w:themeColor="accent1"/>
              </w:rPr>
              <w:t xml:space="preserve"> Aligned the benchmark to out-of-discipline post-requisite course(s)</w:t>
            </w:r>
          </w:p>
          <w:p w:rsidR="003177BB" w:rsidRDefault="00450BA3" w:rsidP="003177BB">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9" w:name="Check129"/>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9"/>
            <w:r w:rsidR="003177BB"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0" w:name="Text64"/>
            <w:r w:rsidR="003177BB"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Pr="00804FED">
              <w:rPr>
                <w:color w:val="4F81BD" w:themeColor="accent1"/>
              </w:rPr>
              <w:fldChar w:fldCharType="end"/>
            </w:r>
            <w:bookmarkEnd w:id="50"/>
            <w:r w:rsidR="003177BB"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450BA3" w:rsidP="00DF2E75">
            <w:pPr>
              <w:ind w:left="360"/>
              <w:jc w:val="center"/>
              <w:rPr>
                <w:rFonts w:ascii="Arial" w:hAnsi="Arial"/>
              </w:rPr>
            </w:pPr>
            <w:r w:rsidRPr="001D0ED6">
              <w:rPr>
                <w:rStyle w:val="SubtitleChar"/>
              </w:rPr>
              <w:fldChar w:fldCharType="begin">
                <w:ffData>
                  <w:name w:val="Check90"/>
                  <w:enabled/>
                  <w:calcOnExit w:val="0"/>
                  <w:checkBox>
                    <w:sizeAuto/>
                    <w:default w:val="0"/>
                  </w:checkBox>
                </w:ffData>
              </w:fldChar>
            </w:r>
            <w:bookmarkStart w:id="51"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ed/>
                  </w:checkBox>
                </w:ffData>
              </w:fldChar>
            </w:r>
            <w:bookmarkStart w:id="52"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Box>
                </w:ffData>
              </w:fldChar>
            </w:r>
            <w:bookmarkStart w:id="53"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4"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4"/>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450BA3" w:rsidP="00887459">
            <w:pPr>
              <w:jc w:val="center"/>
              <w:rPr>
                <w:b/>
                <w:color w:val="4F81BD" w:themeColor="accent1"/>
              </w:rPr>
            </w:pPr>
            <w:r w:rsidRPr="0059064F">
              <w:rPr>
                <w:rStyle w:val="SubtitleChar"/>
              </w:rPr>
              <w:fldChar w:fldCharType="begin">
                <w:ffData>
                  <w:name w:val="Check94"/>
                  <w:enabled/>
                  <w:calcOnExit w:val="0"/>
                  <w:checkBox>
                    <w:sizeAuto/>
                    <w:default w:val="0"/>
                  </w:checkBox>
                </w:ffData>
              </w:fldChar>
            </w:r>
            <w:bookmarkStart w:id="55"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Box>
                </w:ffData>
              </w:fldChar>
            </w:r>
            <w:bookmarkStart w:id="56"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7"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8"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8"/>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450BA3" w:rsidP="00F628B1">
            <w:r>
              <w:fldChar w:fldCharType="begin">
                <w:ffData>
                  <w:name w:val="Text46"/>
                  <w:enabled/>
                  <w:calcOnExit w:val="0"/>
                  <w:textInput/>
                </w:ffData>
              </w:fldChar>
            </w:r>
            <w:bookmarkStart w:id="59" w:name="Text46"/>
            <w:r w:rsidR="00F628B1">
              <w:instrText xml:space="preserve"> FORMTEXT </w:instrText>
            </w:r>
            <w:r>
              <w:fldChar w:fldCharType="separate"/>
            </w:r>
            <w:r w:rsidR="00A50621">
              <w:rPr>
                <w:noProof/>
              </w:rPr>
              <w:t>all students taking this course</w:t>
            </w:r>
            <w:r>
              <w:fldChar w:fldCharType="end"/>
            </w:r>
            <w:bookmarkEnd w:id="59"/>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450BA3"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0"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0"/>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450BA3"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1"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1"/>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450BA3"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2"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2"/>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450BA3"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450BA3" w:rsidP="00186CA2">
            <w:r w:rsidRPr="002D72F0">
              <w:rPr>
                <w:rStyle w:val="SubtitleChar"/>
              </w:rPr>
              <w:fldChar w:fldCharType="begin">
                <w:ffData>
                  <w:name w:val="Check15"/>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450BA3" w:rsidP="00186CA2">
            <w:pPr>
              <w:rPr>
                <w:color w:val="4F81BD" w:themeColor="accent1"/>
              </w:rPr>
            </w:pPr>
            <w:r w:rsidRPr="002D72F0">
              <w:rPr>
                <w:rStyle w:val="SubtitleChar"/>
              </w:rPr>
              <w:fldChar w:fldCharType="begin">
                <w:ffData>
                  <w:name w:val="Check16"/>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450BA3" w:rsidP="000D61F9">
            <w:r w:rsidRPr="002D72F0">
              <w:rPr>
                <w:rStyle w:val="SubtitleChar"/>
              </w:rPr>
              <w:fldChar w:fldCharType="begin">
                <w:ffData>
                  <w:name w:val="Check20"/>
                  <w:enabled/>
                  <w:calcOnExit w:val="0"/>
                  <w:checkBox>
                    <w:sizeAuto/>
                    <w:default w:val="0"/>
                    <w:checked/>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450BA3"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450BA3"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450BA3"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450BA3" w:rsidP="000D61F9">
            <w:r w:rsidRPr="002D72F0">
              <w:rPr>
                <w:rStyle w:val="SubtitleChar"/>
              </w:rPr>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450BA3"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w:t>
            </w:r>
            <w:r w:rsidR="00DC2D58">
              <w:rPr>
                <w:color w:val="C0504D" w:themeColor="accent2"/>
              </w:rPr>
              <w:t>only some of the relevant instructors are participating</w:t>
            </w:r>
            <w:r w:rsidR="00483903"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450BA3">
              <w:fldChar w:fldCharType="begin">
                <w:ffData>
                  <w:name w:val="Text47"/>
                  <w:enabled/>
                  <w:calcOnExit w:val="0"/>
                  <w:textInput/>
                </w:ffData>
              </w:fldChar>
            </w:r>
            <w:bookmarkStart w:id="63" w:name="Text47"/>
            <w:r>
              <w:instrText xml:space="preserve"> FORMTEXT </w:instrText>
            </w:r>
            <w:r w:rsidR="00450BA3">
              <w:fldChar w:fldCharType="separate"/>
            </w:r>
            <w:r>
              <w:rPr>
                <w:noProof/>
              </w:rPr>
              <w:t> </w:t>
            </w:r>
            <w:r>
              <w:rPr>
                <w:noProof/>
              </w:rPr>
              <w:t> </w:t>
            </w:r>
            <w:r>
              <w:rPr>
                <w:noProof/>
              </w:rPr>
              <w:t> </w:t>
            </w:r>
            <w:r>
              <w:rPr>
                <w:noProof/>
              </w:rPr>
              <w:t> </w:t>
            </w:r>
            <w:r>
              <w:rPr>
                <w:noProof/>
              </w:rPr>
              <w:t> </w:t>
            </w:r>
            <w:r w:rsidR="00450BA3">
              <w:fldChar w:fldCharType="end"/>
            </w:r>
            <w:bookmarkEnd w:id="63"/>
          </w:p>
          <w:p w:rsidR="00F44A73" w:rsidRDefault="00F44A73" w:rsidP="000D61F9"/>
          <w:p w:rsidR="00395616" w:rsidRDefault="00C70322" w:rsidP="00F44A73">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For example:</w:t>
            </w:r>
          </w:p>
          <w:p w:rsidR="0006527C" w:rsidRDefault="0006527C" w:rsidP="0006527C">
            <w:pPr>
              <w:pStyle w:val="Subtitle"/>
              <w:rPr>
                <w:sz w:val="22"/>
                <w:szCs w:val="22"/>
              </w:rPr>
            </w:pPr>
            <w:r w:rsidRPr="00FE470E">
              <w:rPr>
                <w:sz w:val="22"/>
                <w:szCs w:val="22"/>
              </w:rPr>
              <w:lastRenderedPageBreak/>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433945">
              <w:rPr>
                <w:rFonts w:ascii="Arial" w:hAnsi="Arial" w:cs="Arial"/>
                <w:sz w:val="22"/>
                <w:szCs w:val="22"/>
              </w:rPr>
              <w:t xml:space="preserve"> Our administrative assistant</w:t>
            </w:r>
            <w:r w:rsidRPr="003B6E5D">
              <w:rPr>
                <w:rFonts w:ascii="Arial" w:hAnsi="Arial" w:cs="Arial"/>
                <w:sz w:val="22"/>
                <w:szCs w:val="22"/>
              </w:rPr>
              <w:t xml:space="preserve">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E470E" w:rsidRPr="00FE470E" w:rsidRDefault="00FE470E" w:rsidP="00FE470E">
            <w:pPr>
              <w:rPr>
                <w:sz w:val="8"/>
                <w:szCs w:val="8"/>
              </w:rPr>
            </w:pPr>
          </w:p>
          <w:p w:rsidR="00F44A73" w:rsidRDefault="00450BA3" w:rsidP="00F44A73">
            <w:pPr>
              <w:pStyle w:val="ListParagraph"/>
              <w:ind w:left="0"/>
            </w:pPr>
            <w:r>
              <w:fldChar w:fldCharType="begin">
                <w:ffData>
                  <w:name w:val="Text55"/>
                  <w:enabled/>
                  <w:calcOnExit w:val="0"/>
                  <w:textInput/>
                </w:ffData>
              </w:fldChar>
            </w:r>
            <w:bookmarkStart w:id="64" w:name="Text55"/>
            <w:r w:rsidR="00F44A73">
              <w:instrText xml:space="preserve"> FORMTEXT </w:instrText>
            </w:r>
            <w:r>
              <w:fldChar w:fldCharType="separate"/>
            </w:r>
            <w:r w:rsidR="00AB6692">
              <w:rPr>
                <w:noProof/>
              </w:rPr>
              <w:t xml:space="preserve">We will randomly select </w:t>
            </w:r>
            <w:r w:rsidR="00EE7D8F">
              <w:rPr>
                <w:noProof/>
              </w:rPr>
              <w:t>about 10</w:t>
            </w:r>
            <w:r w:rsidR="00AB6692">
              <w:rPr>
                <w:noProof/>
              </w:rPr>
              <w:t xml:space="preserve"> student essays with corresponding self-assessed rubrics from each of the participating 0791 courses.</w:t>
            </w:r>
            <w:r>
              <w:fldChar w:fldCharType="end"/>
            </w:r>
            <w:bookmarkEnd w:id="64"/>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450BA3" w:rsidP="002401A8">
            <w:r>
              <w:fldChar w:fldCharType="begin">
                <w:ffData>
                  <w:name w:val="Text48"/>
                  <w:enabled/>
                  <w:calcOnExit w:val="0"/>
                  <w:textInput/>
                </w:ffData>
              </w:fldChar>
            </w:r>
            <w:bookmarkStart w:id="65"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5"/>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450BA3" w:rsidRPr="004B0030">
              <w:rPr>
                <w:rStyle w:val="SubtitleChar"/>
              </w:rPr>
              <w:fldChar w:fldCharType="begin">
                <w:ffData>
                  <w:name w:val="Check100"/>
                  <w:enabled/>
                  <w:calcOnExit w:val="0"/>
                  <w:checkBox>
                    <w:sizeAuto/>
                    <w:default w:val="0"/>
                    <w:checked/>
                  </w:checkBox>
                </w:ffData>
              </w:fldChar>
            </w:r>
            <w:bookmarkStart w:id="66" w:name="Check100"/>
            <w:r w:rsidRPr="004B0030">
              <w:rPr>
                <w:rStyle w:val="SubtitleChar"/>
              </w:rPr>
              <w:instrText xml:space="preserve"> FORMCHECKBOX </w:instrText>
            </w:r>
            <w:r w:rsidR="00450BA3">
              <w:rPr>
                <w:rStyle w:val="SubtitleChar"/>
              </w:rPr>
            </w:r>
            <w:r w:rsidR="00450BA3">
              <w:rPr>
                <w:rStyle w:val="SubtitleChar"/>
              </w:rPr>
              <w:fldChar w:fldCharType="separate"/>
            </w:r>
            <w:r w:rsidR="00450BA3" w:rsidRPr="004B0030">
              <w:rPr>
                <w:rStyle w:val="SubtitleChar"/>
              </w:rPr>
              <w:fldChar w:fldCharType="end"/>
            </w:r>
            <w:bookmarkEnd w:id="66"/>
            <w:r w:rsidRPr="009246A2">
              <w:t xml:space="preserve">  </w:t>
            </w:r>
            <w:r w:rsidRPr="009246A2">
              <w:rPr>
                <w:b/>
                <w:color w:val="4F81BD" w:themeColor="accent1"/>
              </w:rPr>
              <w:t xml:space="preserve">Yes </w:t>
            </w:r>
            <w:r w:rsidRPr="009246A2">
              <w:t xml:space="preserve">    </w:t>
            </w:r>
            <w:r w:rsidR="00450BA3" w:rsidRPr="004B0030">
              <w:rPr>
                <w:rStyle w:val="SubtitleChar"/>
              </w:rPr>
              <w:fldChar w:fldCharType="begin">
                <w:ffData>
                  <w:name w:val="Check101"/>
                  <w:enabled/>
                  <w:calcOnExit w:val="0"/>
                  <w:checkBox>
                    <w:sizeAuto/>
                    <w:default w:val="0"/>
                  </w:checkBox>
                </w:ffData>
              </w:fldChar>
            </w:r>
            <w:bookmarkStart w:id="67" w:name="Check101"/>
            <w:r w:rsidRPr="004B0030">
              <w:rPr>
                <w:rStyle w:val="SubtitleChar"/>
              </w:rPr>
              <w:instrText xml:space="preserve"> FORMCHECKBOX </w:instrText>
            </w:r>
            <w:r w:rsidR="00450BA3">
              <w:rPr>
                <w:rStyle w:val="SubtitleChar"/>
              </w:rPr>
            </w:r>
            <w:r w:rsidR="00450BA3">
              <w:rPr>
                <w:rStyle w:val="SubtitleChar"/>
              </w:rPr>
              <w:fldChar w:fldCharType="separate"/>
            </w:r>
            <w:r w:rsidR="00450BA3" w:rsidRPr="004B0030">
              <w:rPr>
                <w:rStyle w:val="SubtitleChar"/>
              </w:rPr>
              <w:fldChar w:fldCharType="end"/>
            </w:r>
            <w:bookmarkEnd w:id="67"/>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A7058A" w:rsidRPr="00694C9F" w:rsidRDefault="00A7058A" w:rsidP="00A7058A">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w:t>
            </w:r>
            <w:r w:rsidR="00433945" w:rsidRPr="00694C9F">
              <w:rPr>
                <w:rFonts w:ascii="Arial" w:hAnsi="Arial"/>
                <w:color w:val="4F81BD" w:themeColor="accent1"/>
              </w:rPr>
              <w:t xml:space="preserve">If your SAC is unfamiliar with norming procedures, contact </w:t>
            </w:r>
            <w:hyperlink r:id="rId19" w:history="1">
              <w:r w:rsidR="00433945" w:rsidRPr="00202AB8">
                <w:rPr>
                  <w:rStyle w:val="Hyperlink"/>
                </w:rPr>
                <w:t>Chris Brooks</w:t>
              </w:r>
            </w:hyperlink>
            <w:r w:rsidR="00433945">
              <w:t xml:space="preserve"> </w:t>
            </w:r>
            <w:r w:rsidR="00433945" w:rsidRPr="00694C9F">
              <w:rPr>
                <w:rFonts w:ascii="Arial" w:hAnsi="Arial"/>
                <w:color w:val="4F81BD" w:themeColor="accent1"/>
              </w:rPr>
              <w:t>t</w:t>
            </w:r>
            <w:r w:rsidR="00433945">
              <w:rPr>
                <w:rFonts w:ascii="Arial" w:hAnsi="Arial"/>
                <w:color w:val="4F81BD" w:themeColor="accent1"/>
              </w:rPr>
              <w:t>o arrange for coaching help for</w:t>
            </w:r>
            <w:r w:rsidR="00433945" w:rsidRPr="00694C9F">
              <w:rPr>
                <w:rFonts w:ascii="Arial" w:hAnsi="Arial"/>
                <w:color w:val="4F81BD" w:themeColor="accent1"/>
              </w:rPr>
              <w:t xml:space="preserve"> your SAC’s norming ses</w:t>
            </w:r>
            <w:r w:rsidR="00433945">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E20B55" w:rsidRDefault="00450BA3" w:rsidP="00E20B55">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8" w:name="Check102"/>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E20B55" w:rsidRPr="00D72C22">
              <w:rPr>
                <w:rFonts w:ascii="Arial" w:hAnsi="Arial"/>
              </w:rPr>
              <w:t xml:space="preserve">  </w:t>
            </w:r>
            <w:r w:rsidR="00E20B55" w:rsidRPr="009246A2">
              <w:rPr>
                <w:rFonts w:ascii="Arial" w:hAnsi="Arial"/>
                <w:b/>
                <w:color w:val="4F81BD" w:themeColor="accent1"/>
              </w:rPr>
              <w:t>Agreement</w:t>
            </w:r>
            <w:r w:rsidR="00E20B55" w:rsidRPr="009246A2">
              <w:rPr>
                <w:rFonts w:ascii="Arial" w:hAnsi="Arial"/>
                <w:color w:val="4F81BD" w:themeColor="accent1"/>
              </w:rPr>
              <w:t xml:space="preserve"> – the percentage of raters giving each artifact the same/similar score in a norming session</w:t>
            </w:r>
          </w:p>
          <w:p w:rsidR="00E20B55" w:rsidRPr="002A54CA" w:rsidRDefault="00E20B55" w:rsidP="00E20B55">
            <w:pPr>
              <w:rPr>
                <w:rFonts w:ascii="Arial" w:hAnsi="Arial"/>
                <w:color w:val="4F81BD" w:themeColor="accent1"/>
                <w:sz w:val="8"/>
                <w:szCs w:val="8"/>
              </w:rPr>
            </w:pPr>
          </w:p>
          <w:p w:rsidR="00E20B55" w:rsidRDefault="00E20B55" w:rsidP="00E20B55">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E20B55" w:rsidRPr="00694C9F" w:rsidRDefault="00E20B55" w:rsidP="00E20B55">
            <w:pPr>
              <w:rPr>
                <w:rFonts w:ascii="Arial" w:hAnsi="Arial"/>
                <w:color w:val="4F81BD" w:themeColor="accent1"/>
                <w:sz w:val="8"/>
                <w:szCs w:val="8"/>
              </w:rPr>
            </w:pPr>
          </w:p>
          <w:p w:rsidR="00E20B55" w:rsidRPr="009246A2" w:rsidRDefault="00450BA3" w:rsidP="00E20B55">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E20B55">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Pr>
                <w:rFonts w:ascii="Arial" w:hAnsi="Arial"/>
                <w:color w:val="4F81BD" w:themeColor="accent1"/>
              </w:rPr>
              <w:fldChar w:fldCharType="end"/>
            </w:r>
            <w:r w:rsidR="00E20B55">
              <w:rPr>
                <w:rFonts w:ascii="Arial" w:hAnsi="Arial"/>
                <w:color w:val="4F81BD" w:themeColor="accent1"/>
              </w:rPr>
              <w:t xml:space="preserve">  </w:t>
            </w:r>
          </w:p>
          <w:p w:rsidR="00E20B55" w:rsidRPr="00322028" w:rsidRDefault="00E20B55" w:rsidP="00E20B55">
            <w:pPr>
              <w:rPr>
                <w:rFonts w:ascii="Arial" w:hAnsi="Arial"/>
                <w:color w:val="4F81BD" w:themeColor="accent1"/>
                <w:sz w:val="8"/>
                <w:szCs w:val="8"/>
              </w:rPr>
            </w:pPr>
          </w:p>
          <w:p w:rsidR="00E20B55" w:rsidRDefault="00450BA3" w:rsidP="00E20B55">
            <w:pPr>
              <w:rPr>
                <w:rFonts w:ascii="Arial" w:hAnsi="Arial"/>
                <w:color w:val="4F81BD" w:themeColor="accent1"/>
              </w:rPr>
            </w:pPr>
            <w:r w:rsidRPr="00BA13B2">
              <w:rPr>
                <w:rStyle w:val="SubtitleChar"/>
              </w:rPr>
              <w:fldChar w:fldCharType="begin">
                <w:ffData>
                  <w:name w:val="Check104"/>
                  <w:enabled/>
                  <w:calcOnExit w:val="0"/>
                  <w:checkBox>
                    <w:sizeAuto/>
                    <w:default w:val="0"/>
                    <w:checked/>
                  </w:checkBox>
                </w:ffData>
              </w:fldChar>
            </w:r>
            <w:bookmarkStart w:id="69" w:name="Check104"/>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E20B55" w:rsidRPr="00D72C22">
              <w:rPr>
                <w:rFonts w:ascii="Arial" w:hAnsi="Arial"/>
              </w:rPr>
              <w:t xml:space="preserve">  </w:t>
            </w:r>
            <w:r w:rsidR="00E20B55" w:rsidRPr="009246A2">
              <w:rPr>
                <w:rFonts w:ascii="Arial" w:hAnsi="Arial"/>
                <w:b/>
                <w:color w:val="4F81BD" w:themeColor="accent1"/>
              </w:rPr>
              <w:t>Consensus</w:t>
            </w:r>
            <w:r w:rsidR="00E20B55"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450BA3"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70"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0"/>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1"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1"/>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450BA3"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450BA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ed/>
                  </w:checkBox>
                </w:ffData>
              </w:fldChar>
            </w:r>
            <w:bookmarkStart w:id="72"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2"/>
            <w:r w:rsidR="00BA7693">
              <w:rPr>
                <w:rFonts w:ascii="Arial" w:hAnsi="Arial"/>
                <w:color w:val="4F81BD" w:themeColor="accent1"/>
              </w:rPr>
              <w:t xml:space="preserve">  Yes (determined by only some of the instructors who currently teach the course)</w:t>
            </w:r>
          </w:p>
          <w:p w:rsidR="008855B6" w:rsidRPr="00D72C22" w:rsidRDefault="00450BA3"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3"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3"/>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450BA3"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450BA3"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450BA3"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450BA3"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450BA3"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E7D8F" w:rsidRPr="00EE7D8F">
              <w:rPr>
                <w:rFonts w:ascii="Arial" w:hAnsi="Arial"/>
                <w:noProof/>
              </w:rPr>
              <w:t xml:space="preserve">Benchmark: Of the sample size, 50% of students receive a score of zero, which means there is no difference between how they score themselves and how the instructor scored them on sentence structure, punctuation and capitalization.Of the sample size, 25% </w:t>
            </w:r>
            <w:r w:rsidR="00EE7D8F" w:rsidRPr="00EE7D8F">
              <w:rPr>
                <w:rFonts w:ascii="Arial" w:hAnsi="Arial"/>
                <w:noProof/>
              </w:rPr>
              <w:lastRenderedPageBreak/>
              <w:t xml:space="preserve">of students receive a score of one or negative one, which means there is a difference of one between how they score themselves and how the instructor scored them on sentence structure, punctuation and capitalization..Of the sample size, 25% of students receive a score of two or negative two, which means there is a difference of two between how they score themselves and how the instructor scored them on sentence structure, punctuation and capitalization.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450BA3"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450BA3" w:rsidP="0095602C">
            <w:r w:rsidRPr="00D72C22">
              <w:fldChar w:fldCharType="begin">
                <w:ffData>
                  <w:name w:val="Text50"/>
                  <w:enabled/>
                  <w:calcOnExit w:val="0"/>
                  <w:textInput/>
                </w:ffData>
              </w:fldChar>
            </w:r>
            <w:bookmarkStart w:id="74" w:name="Text50"/>
            <w:r w:rsidR="0095602C" w:rsidRPr="00D72C22">
              <w:instrText xml:space="preserve"> FORMTEXT </w:instrText>
            </w:r>
            <w:r w:rsidRPr="00D72C22">
              <w:fldChar w:fldCharType="separate"/>
            </w:r>
            <w:r w:rsidR="00EE7D8F">
              <w:rPr>
                <w:noProof/>
              </w:rPr>
              <w:t>All real names will be removed and psydo names will be used for coding purposes</w:t>
            </w:r>
            <w:r w:rsidRPr="00D72C22">
              <w:fldChar w:fldCharType="end"/>
            </w:r>
            <w:bookmarkEnd w:id="74"/>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450BA3"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450BA3"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5"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5"/>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450BA3" w:rsidP="007C0E3E">
            <w:r>
              <w:fldChar w:fldCharType="begin">
                <w:ffData>
                  <w:name w:val="Text51"/>
                  <w:enabled/>
                  <w:calcOnExit w:val="0"/>
                  <w:textInput/>
                </w:ffData>
              </w:fldChar>
            </w:r>
            <w:bookmarkStart w:id="76"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6"/>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D83B92" w:rsidRDefault="00D83B92" w:rsidP="00D83B92">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D83B92" w:rsidRPr="003E7B66" w:rsidRDefault="00D83B92" w:rsidP="00D83B92">
            <w:pPr>
              <w:pStyle w:val="Subtitle"/>
              <w:rPr>
                <w:sz w:val="8"/>
                <w:szCs w:val="8"/>
              </w:rPr>
            </w:pPr>
          </w:p>
          <w:p w:rsidR="00D83B92" w:rsidRPr="00AB36BA" w:rsidRDefault="00D83B92" w:rsidP="00D83B92">
            <w:pPr>
              <w:rPr>
                <w:sz w:val="8"/>
                <w:szCs w:val="8"/>
              </w:rPr>
            </w:pPr>
          </w:p>
          <w:p w:rsidR="00D83B92" w:rsidRPr="009F75BB" w:rsidRDefault="00D83B92" w:rsidP="00D83B92">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D83B92" w:rsidRPr="009F75BB" w:rsidRDefault="00D83B92" w:rsidP="00D83B92">
            <w:pPr>
              <w:rPr>
                <w:rFonts w:ascii="Arial" w:hAnsi="Arial"/>
                <w:sz w:val="8"/>
                <w:szCs w:val="8"/>
              </w:rPr>
            </w:pPr>
          </w:p>
          <w:p w:rsidR="00D83B92" w:rsidRPr="00D72C22" w:rsidRDefault="00450BA3" w:rsidP="00D83B9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7" w:name="Check107"/>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D83B92" w:rsidRPr="00D72C22">
              <w:rPr>
                <w:rFonts w:ascii="Arial" w:hAnsi="Arial"/>
              </w:rPr>
              <w:t xml:space="preserve">  </w:t>
            </w:r>
            <w:r w:rsidR="00D83B92" w:rsidRPr="009F75BB">
              <w:rPr>
                <w:rFonts w:ascii="Arial" w:hAnsi="Arial"/>
                <w:color w:val="4F81BD" w:themeColor="accent1"/>
              </w:rPr>
              <w:t>PCC Adjunct Faculty within the program/discipline</w:t>
            </w:r>
          </w:p>
          <w:p w:rsidR="00D83B92" w:rsidRPr="00D72C22" w:rsidRDefault="00450BA3" w:rsidP="00D83B9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8" w:name="Check108"/>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D83B92">
              <w:rPr>
                <w:rFonts w:ascii="Arial" w:hAnsi="Arial"/>
              </w:rPr>
              <w:t xml:space="preserve">  </w:t>
            </w:r>
            <w:r w:rsidR="00D83B92" w:rsidRPr="009F75BB">
              <w:rPr>
                <w:rFonts w:ascii="Arial" w:hAnsi="Arial"/>
                <w:color w:val="4F81BD" w:themeColor="accent1"/>
              </w:rPr>
              <w:t>PCC FT Faculty within the program/discipline</w:t>
            </w:r>
          </w:p>
          <w:p w:rsidR="00D83B92" w:rsidRDefault="00450BA3" w:rsidP="00D83B9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D83B92">
              <w:rPr>
                <w:rFonts w:ascii="Arial" w:hAnsi="Arial"/>
              </w:rPr>
              <w:t xml:space="preserve">  </w:t>
            </w:r>
            <w:r w:rsidR="00D83B92" w:rsidRPr="009F75BB">
              <w:rPr>
                <w:rFonts w:ascii="Arial" w:hAnsi="Arial"/>
                <w:color w:val="4F81BD" w:themeColor="accent1"/>
              </w:rPr>
              <w:t>PCC Faculty outside the program/discipline</w:t>
            </w:r>
          </w:p>
          <w:p w:rsidR="00D83B92" w:rsidRPr="00D72C22" w:rsidRDefault="00450BA3" w:rsidP="00D83B9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0" w:name="Check131"/>
            <w:r w:rsidR="00D83B92"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D83B92" w:rsidRPr="003E7B66">
              <w:rPr>
                <w:rFonts w:ascii="Arial" w:hAnsi="Arial"/>
                <w:color w:val="4F81BD" w:themeColor="accent1"/>
                <w:sz w:val="24"/>
                <w:szCs w:val="24"/>
              </w:rPr>
              <w:t xml:space="preserve"> </w:t>
            </w:r>
            <w:r w:rsidR="00D83B92">
              <w:rPr>
                <w:rFonts w:ascii="Arial" w:hAnsi="Arial"/>
                <w:color w:val="4F81BD" w:themeColor="accent1"/>
                <w:sz w:val="24"/>
                <w:szCs w:val="24"/>
              </w:rPr>
              <w:t xml:space="preserve"> </w:t>
            </w:r>
            <w:r w:rsidR="00D83B92">
              <w:rPr>
                <w:rFonts w:ascii="Arial" w:hAnsi="Arial"/>
                <w:color w:val="4F81BD" w:themeColor="accent1"/>
              </w:rPr>
              <w:t>Program Advisory Board Members</w:t>
            </w:r>
          </w:p>
          <w:p w:rsidR="00D83B92" w:rsidRPr="00D72C22" w:rsidRDefault="00450BA3" w:rsidP="00D83B92">
            <w:pPr>
              <w:rPr>
                <w:rFonts w:ascii="Arial" w:hAnsi="Arial"/>
              </w:rPr>
            </w:pPr>
            <w:r w:rsidRPr="006D6A5E">
              <w:rPr>
                <w:rStyle w:val="SubtitleChar"/>
              </w:rPr>
              <w:lastRenderedPageBreak/>
              <w:fldChar w:fldCharType="begin">
                <w:ffData>
                  <w:name w:val="Check110"/>
                  <w:enabled/>
                  <w:calcOnExit w:val="0"/>
                  <w:checkBox>
                    <w:sizeAuto/>
                    <w:default w:val="0"/>
                  </w:checkBox>
                </w:ffData>
              </w:fldChar>
            </w:r>
            <w:bookmarkStart w:id="81" w:name="Check110"/>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D83B92" w:rsidRPr="00D72C22">
              <w:rPr>
                <w:rFonts w:ascii="Arial" w:hAnsi="Arial"/>
              </w:rPr>
              <w:t xml:space="preserve">  </w:t>
            </w:r>
            <w:r w:rsidR="00D83B92" w:rsidRPr="009F75BB">
              <w:rPr>
                <w:rFonts w:ascii="Arial" w:hAnsi="Arial"/>
                <w:color w:val="4F81BD" w:themeColor="accent1"/>
              </w:rPr>
              <w:t>Non-PCC Faculty</w:t>
            </w:r>
          </w:p>
          <w:p w:rsidR="00D83B92" w:rsidRPr="00D72C22" w:rsidRDefault="00450BA3" w:rsidP="00D83B9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D83B92" w:rsidRPr="00D72C22">
              <w:rPr>
                <w:rFonts w:ascii="Arial" w:hAnsi="Arial"/>
              </w:rPr>
              <w:t xml:space="preserve">  </w:t>
            </w:r>
            <w:r w:rsidR="00D83B92" w:rsidRPr="009F75BB">
              <w:rPr>
                <w:rFonts w:ascii="Arial" w:hAnsi="Arial"/>
                <w:color w:val="4F81BD" w:themeColor="accent1"/>
              </w:rPr>
              <w:t>External Supervisors</w:t>
            </w:r>
          </w:p>
          <w:p w:rsidR="008F1E22" w:rsidRPr="00D83B92" w:rsidRDefault="00450BA3"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3" w:name="Check112"/>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D83B92" w:rsidRPr="00D72C22">
              <w:rPr>
                <w:rFonts w:ascii="Arial" w:hAnsi="Arial"/>
              </w:rPr>
              <w:t xml:space="preserve">  </w:t>
            </w:r>
            <w:r w:rsidR="00D83B92" w:rsidRPr="009F75BB">
              <w:rPr>
                <w:rFonts w:ascii="Arial" w:hAnsi="Arial"/>
                <w:color w:val="4F81BD" w:themeColor="accent1"/>
              </w:rPr>
              <w:t>Other:</w:t>
            </w:r>
            <w:r w:rsidR="00D83B92" w:rsidRPr="00D72C22">
              <w:rPr>
                <w:rFonts w:ascii="Arial" w:hAnsi="Arial"/>
              </w:rPr>
              <w:t xml:space="preserve"> </w:t>
            </w:r>
            <w:r w:rsidRPr="00D72C22">
              <w:rPr>
                <w:rFonts w:ascii="Arial" w:hAnsi="Arial"/>
              </w:rPr>
              <w:fldChar w:fldCharType="begin">
                <w:ffData>
                  <w:name w:val="Text51"/>
                  <w:enabled/>
                  <w:calcOnExit w:val="0"/>
                  <w:textInput/>
                </w:ffData>
              </w:fldChar>
            </w:r>
            <w:r w:rsidR="00D83B9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450BA3" w:rsidRPr="004414E2">
              <w:rPr>
                <w:sz w:val="22"/>
                <w:szCs w:val="22"/>
              </w:rPr>
              <w:fldChar w:fldCharType="begin">
                <w:ffData>
                  <w:name w:val="Check113"/>
                  <w:enabled/>
                  <w:calcOnExit w:val="0"/>
                  <w:checkBox>
                    <w:sizeAuto/>
                    <w:default w:val="0"/>
                  </w:checkBox>
                </w:ffData>
              </w:fldChar>
            </w:r>
            <w:bookmarkStart w:id="84" w:name="Check113"/>
            <w:r w:rsidRPr="004414E2">
              <w:rPr>
                <w:sz w:val="22"/>
                <w:szCs w:val="22"/>
              </w:rPr>
              <w:instrText xml:space="preserve"> FORMCHECKBOX </w:instrText>
            </w:r>
            <w:r w:rsidR="00450BA3">
              <w:rPr>
                <w:sz w:val="22"/>
                <w:szCs w:val="22"/>
              </w:rPr>
            </w:r>
            <w:r w:rsidR="00450BA3">
              <w:rPr>
                <w:sz w:val="22"/>
                <w:szCs w:val="22"/>
              </w:rPr>
              <w:fldChar w:fldCharType="separate"/>
            </w:r>
            <w:r w:rsidR="00450BA3" w:rsidRPr="004414E2">
              <w:rPr>
                <w:sz w:val="22"/>
                <w:szCs w:val="22"/>
              </w:rPr>
              <w:fldChar w:fldCharType="end"/>
            </w:r>
            <w:bookmarkEnd w:id="84"/>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450BA3" w:rsidRPr="004414E2">
              <w:rPr>
                <w:sz w:val="22"/>
                <w:szCs w:val="22"/>
              </w:rPr>
              <w:fldChar w:fldCharType="begin">
                <w:ffData>
                  <w:name w:val="Check114"/>
                  <w:enabled/>
                  <w:calcOnExit w:val="0"/>
                  <w:checkBox>
                    <w:sizeAuto/>
                    <w:default w:val="0"/>
                  </w:checkBox>
                </w:ffData>
              </w:fldChar>
            </w:r>
            <w:bookmarkStart w:id="85" w:name="Check114"/>
            <w:r w:rsidRPr="004414E2">
              <w:rPr>
                <w:sz w:val="22"/>
                <w:szCs w:val="22"/>
              </w:rPr>
              <w:instrText xml:space="preserve"> FORMCHECKBOX </w:instrText>
            </w:r>
            <w:r w:rsidR="00450BA3">
              <w:rPr>
                <w:sz w:val="22"/>
                <w:szCs w:val="22"/>
              </w:rPr>
            </w:r>
            <w:r w:rsidR="00450BA3">
              <w:rPr>
                <w:sz w:val="22"/>
                <w:szCs w:val="22"/>
              </w:rPr>
              <w:fldChar w:fldCharType="separate"/>
            </w:r>
            <w:r w:rsidR="00450BA3" w:rsidRPr="004414E2">
              <w:rPr>
                <w:sz w:val="22"/>
                <w:szCs w:val="22"/>
              </w:rPr>
              <w:fldChar w:fldCharType="end"/>
            </w:r>
            <w:bookmarkEnd w:id="85"/>
            <w:r w:rsidR="004414E2">
              <w:rPr>
                <w:sz w:val="22"/>
                <w:szCs w:val="22"/>
              </w:rPr>
              <w:t xml:space="preserve"> </w:t>
            </w:r>
            <w:r w:rsidRPr="004414E2">
              <w:rPr>
                <w:b/>
                <w:sz w:val="22"/>
                <w:szCs w:val="22"/>
              </w:rPr>
              <w:t>No</w:t>
            </w:r>
          </w:p>
          <w:p w:rsidR="004414E2" w:rsidRDefault="004414E2" w:rsidP="004414E2"/>
          <w:p w:rsidR="004414E2" w:rsidRPr="004414E2" w:rsidRDefault="00FB25E6"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450BA3">
              <w:rPr>
                <w:rStyle w:val="SubtitleChar"/>
              </w:rPr>
              <w:fldChar w:fldCharType="begin">
                <w:ffData>
                  <w:name w:val="Text54"/>
                  <w:enabled/>
                  <w:calcOnExit w:val="0"/>
                  <w:textInput/>
                </w:ffData>
              </w:fldChar>
            </w:r>
            <w:bookmarkStart w:id="86" w:name="Text54"/>
            <w:r>
              <w:rPr>
                <w:rStyle w:val="SubtitleChar"/>
              </w:rPr>
              <w:instrText xml:space="preserve"> FORMTEXT </w:instrText>
            </w:r>
            <w:r w:rsidR="00450BA3">
              <w:rPr>
                <w:rStyle w:val="SubtitleChar"/>
              </w:rPr>
            </w:r>
            <w:r w:rsidR="00450BA3">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450BA3">
              <w:rPr>
                <w:rStyle w:val="SubtitleChar"/>
              </w:rPr>
              <w:fldChar w:fldCharType="end"/>
            </w:r>
            <w:bookmarkEnd w:id="86"/>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7" w:name="Text6"/>
                <w:r w:rsidR="00450BA3">
                  <w:fldChar w:fldCharType="begin">
                    <w:ffData>
                      <w:name w:val="Text6"/>
                      <w:enabled/>
                      <w:calcOnExit w:val="0"/>
                      <w:textInput/>
                    </w:ffData>
                  </w:fldChar>
                </w:r>
                <w:r w:rsidR="00C23C81">
                  <w:instrText xml:space="preserve"> FORMTEXT </w:instrText>
                </w:r>
                <w:r w:rsidR="00450BA3">
                  <w:fldChar w:fldCharType="separate"/>
                </w:r>
                <w:r w:rsidR="00C23C81">
                  <w:rPr>
                    <w:noProof/>
                  </w:rPr>
                  <w:t> </w:t>
                </w:r>
                <w:r w:rsidR="00C23C81">
                  <w:rPr>
                    <w:noProof/>
                  </w:rPr>
                  <w:t> </w:t>
                </w:r>
                <w:r w:rsidR="00C23C81">
                  <w:rPr>
                    <w:noProof/>
                  </w:rPr>
                  <w:t> </w:t>
                </w:r>
                <w:r w:rsidR="00C23C81">
                  <w:rPr>
                    <w:noProof/>
                  </w:rPr>
                  <w:t> </w:t>
                </w:r>
                <w:r w:rsidR="00C23C81">
                  <w:rPr>
                    <w:noProof/>
                  </w:rPr>
                  <w:t> </w:t>
                </w:r>
                <w:r w:rsidR="00450BA3">
                  <w:fldChar w:fldCharType="end"/>
                </w:r>
                <w:bookmarkEnd w:id="87"/>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450BA3" w:rsidRPr="00ED5689">
              <w:rPr>
                <w:sz w:val="22"/>
                <w:szCs w:val="22"/>
              </w:rPr>
              <w:fldChar w:fldCharType="begin">
                <w:ffData>
                  <w:name w:val="Check115"/>
                  <w:enabled/>
                  <w:calcOnExit w:val="0"/>
                  <w:checkBox>
                    <w:sizeAuto/>
                    <w:default w:val="0"/>
                  </w:checkBox>
                </w:ffData>
              </w:fldChar>
            </w:r>
            <w:bookmarkStart w:id="88" w:name="Check115"/>
            <w:r w:rsidR="00ED5689" w:rsidRPr="00ED5689">
              <w:rPr>
                <w:sz w:val="22"/>
                <w:szCs w:val="22"/>
              </w:rPr>
              <w:instrText xml:space="preserve"> FORMCHECKBOX </w:instrText>
            </w:r>
            <w:r w:rsidR="00450BA3">
              <w:rPr>
                <w:sz w:val="22"/>
                <w:szCs w:val="22"/>
              </w:rPr>
            </w:r>
            <w:r w:rsidR="00450BA3">
              <w:rPr>
                <w:sz w:val="22"/>
                <w:szCs w:val="22"/>
              </w:rPr>
              <w:fldChar w:fldCharType="separate"/>
            </w:r>
            <w:r w:rsidR="00450BA3" w:rsidRPr="00ED5689">
              <w:rPr>
                <w:sz w:val="22"/>
                <w:szCs w:val="22"/>
              </w:rPr>
              <w:fldChar w:fldCharType="end"/>
            </w:r>
            <w:bookmarkEnd w:id="88"/>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450BA3" w:rsidRPr="00ED5689">
              <w:rPr>
                <w:sz w:val="22"/>
                <w:szCs w:val="22"/>
              </w:rPr>
              <w:fldChar w:fldCharType="begin">
                <w:ffData>
                  <w:name w:val="Check116"/>
                  <w:enabled/>
                  <w:calcOnExit w:val="0"/>
                  <w:checkBox>
                    <w:sizeAuto/>
                    <w:default w:val="0"/>
                  </w:checkBox>
                </w:ffData>
              </w:fldChar>
            </w:r>
            <w:bookmarkStart w:id="89" w:name="Check116"/>
            <w:r w:rsidR="00ED5689" w:rsidRPr="00ED5689">
              <w:rPr>
                <w:sz w:val="22"/>
                <w:szCs w:val="22"/>
              </w:rPr>
              <w:instrText xml:space="preserve"> FORMCHECKBOX </w:instrText>
            </w:r>
            <w:r w:rsidR="00450BA3">
              <w:rPr>
                <w:sz w:val="22"/>
                <w:szCs w:val="22"/>
              </w:rPr>
            </w:r>
            <w:r w:rsidR="00450BA3">
              <w:rPr>
                <w:sz w:val="22"/>
                <w:szCs w:val="22"/>
              </w:rPr>
              <w:fldChar w:fldCharType="separate"/>
            </w:r>
            <w:r w:rsidR="00450BA3" w:rsidRPr="00ED5689">
              <w:rPr>
                <w:sz w:val="22"/>
                <w:szCs w:val="22"/>
              </w:rPr>
              <w:fldChar w:fldCharType="end"/>
            </w:r>
            <w:bookmarkEnd w:id="89"/>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450BA3" w:rsidP="00684DE6">
            <w:r>
              <w:fldChar w:fldCharType="begin">
                <w:ffData>
                  <w:name w:val="Text59"/>
                  <w:enabled/>
                  <w:calcOnExit w:val="0"/>
                  <w:textInput/>
                </w:ffData>
              </w:fldChar>
            </w:r>
            <w:bookmarkStart w:id="90"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0"/>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1" w:name="OLE_LINK7"/>
            <w:bookmarkStart w:id="92" w:name="OLE_LINK8"/>
            <w:r w:rsidR="00C23C81">
              <w:t xml:space="preserve">  </w:t>
            </w:r>
            <w:r w:rsidR="00450BA3" w:rsidRPr="009246A2">
              <w:fldChar w:fldCharType="begin">
                <w:ffData>
                  <w:name w:val="Check100"/>
                  <w:enabled/>
                  <w:calcOnExit w:val="0"/>
                  <w:checkBox>
                    <w:sizeAuto/>
                    <w:default w:val="0"/>
                  </w:checkBox>
                </w:ffData>
              </w:fldChar>
            </w:r>
            <w:r w:rsidR="00C23C81" w:rsidRPr="009246A2">
              <w:instrText xml:space="preserve"> FORMCHECKBOX </w:instrText>
            </w:r>
            <w:r w:rsidR="00450BA3">
              <w:fldChar w:fldCharType="separate"/>
            </w:r>
            <w:r w:rsidR="00450BA3" w:rsidRPr="009246A2">
              <w:fldChar w:fldCharType="end"/>
            </w:r>
            <w:r w:rsidR="00C23C81" w:rsidRPr="009246A2">
              <w:t xml:space="preserve">  </w:t>
            </w:r>
            <w:r w:rsidR="00C23C81" w:rsidRPr="009246A2">
              <w:rPr>
                <w:b/>
              </w:rPr>
              <w:t xml:space="preserve">Yes </w:t>
            </w:r>
            <w:r w:rsidR="00C23C81" w:rsidRPr="009246A2">
              <w:t xml:space="preserve">    </w:t>
            </w:r>
            <w:r w:rsidR="00450BA3" w:rsidRPr="009246A2">
              <w:fldChar w:fldCharType="begin">
                <w:ffData>
                  <w:name w:val="Check101"/>
                  <w:enabled/>
                  <w:calcOnExit w:val="0"/>
                  <w:checkBox>
                    <w:sizeAuto/>
                    <w:default w:val="0"/>
                  </w:checkBox>
                </w:ffData>
              </w:fldChar>
            </w:r>
            <w:r w:rsidR="00C23C81" w:rsidRPr="009246A2">
              <w:instrText xml:space="preserve"> FORMCHECKBOX </w:instrText>
            </w:r>
            <w:r w:rsidR="00450BA3">
              <w:fldChar w:fldCharType="separate"/>
            </w:r>
            <w:r w:rsidR="00450BA3"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1"/>
            <w:bookmarkEnd w:id="92"/>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D31190">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450BA3"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3" w:name="OLE_LINK1"/>
          <w:bookmarkStart w:id="94" w:name="OLE_LINK2"/>
          <w:p w:rsidR="00C23C81" w:rsidRPr="00390464" w:rsidRDefault="00450BA3"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3"/>
            <w:bookmarkEnd w:id="94"/>
          </w:p>
          <w:p w:rsidR="00C23C81" w:rsidRPr="00390464" w:rsidRDefault="00450BA3"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450BA3"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450BA3" w:rsidP="00343A47">
                <w:r>
                  <w:fldChar w:fldCharType="begin">
                    <w:ffData>
                      <w:name w:val="Text8"/>
                      <w:enabled/>
                      <w:calcOnExit w:val="0"/>
                      <w:textInput/>
                    </w:ffData>
                  </w:fldChar>
                </w:r>
                <w:bookmarkStart w:id="95"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5"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 xml:space="preserve">Do not average these numbers or combine dissimilar categories (e.g., do not combine ratings </w:t>
            </w:r>
            <w:r w:rsidRPr="008D119C">
              <w:rPr>
                <w:b/>
                <w:color w:val="C0504D" w:themeColor="accent2"/>
              </w:rPr>
              <w:lastRenderedPageBreak/>
              <w:t>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attained the benchmark level over-all</w:t>
            </w:r>
            <w:r w:rsidR="00E2051D">
              <w:t xml:space="preserve"> in written communication and 7</w:t>
            </w:r>
            <w:r w:rsidR="00284BBA">
              <w:t xml:space="preserve"> did not.  Our SAC used 5 criteria </w:t>
            </w:r>
            <w:r w:rsidR="00E2051D">
              <w:t>within this rubric: 54</w:t>
            </w:r>
            <w:r w:rsidR="00284BBA">
              <w:t xml:space="preserve"> student achieved the benchmark level in </w:t>
            </w:r>
            <w:r w:rsidR="00E2051D">
              <w:t>idea expression (7</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6" w:name="Text12"/>
                <w:r w:rsidR="00450BA3">
                  <w:fldChar w:fldCharType="begin">
                    <w:ffData>
                      <w:name w:val="Text12"/>
                      <w:enabled/>
                      <w:calcOnExit w:val="0"/>
                      <w:textInput/>
                    </w:ffData>
                  </w:fldChar>
                </w:r>
                <w:r w:rsidR="00C23C81">
                  <w:instrText xml:space="preserve"> FORMTEXT </w:instrText>
                </w:r>
                <w:r w:rsidR="00450BA3">
                  <w:fldChar w:fldCharType="separate"/>
                </w:r>
                <w:r w:rsidR="00C23C81">
                  <w:rPr>
                    <w:noProof/>
                  </w:rPr>
                  <w:t> </w:t>
                </w:r>
                <w:r w:rsidR="00C23C81">
                  <w:rPr>
                    <w:noProof/>
                  </w:rPr>
                  <w:t> </w:t>
                </w:r>
                <w:r w:rsidR="00C23C81">
                  <w:rPr>
                    <w:noProof/>
                  </w:rPr>
                  <w:t> </w:t>
                </w:r>
                <w:r w:rsidR="00C23C81">
                  <w:rPr>
                    <w:noProof/>
                  </w:rPr>
                  <w:t> </w:t>
                </w:r>
                <w:r w:rsidR="00C23C81">
                  <w:rPr>
                    <w:noProof/>
                  </w:rPr>
                  <w:t> </w:t>
                </w:r>
                <w:r w:rsidR="00450BA3">
                  <w:fldChar w:fldCharType="end"/>
                </w:r>
                <w:bookmarkEnd w:id="96"/>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E2051D">
              <w:t>89</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450BA3" w:rsidP="00343A47">
                <w:r>
                  <w:fldChar w:fldCharType="begin">
                    <w:ffData>
                      <w:name w:val="Text15"/>
                      <w:enabled/>
                      <w:calcOnExit w:val="0"/>
                      <w:textInput/>
                    </w:ffData>
                  </w:fldChar>
                </w:r>
                <w:bookmarkStart w:id="97"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7"/>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450BA3" w:rsidP="00675E46">
                <w:r>
                  <w:fldChar w:fldCharType="begin">
                    <w:ffData>
                      <w:name w:val="Text69"/>
                      <w:enabled/>
                      <w:calcOnExit w:val="0"/>
                      <w:textInput/>
                    </w:ffData>
                  </w:fldChar>
                </w:r>
                <w:bookmarkStart w:id="98"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450BA3" w:rsidRPr="009246A2">
              <w:fldChar w:fldCharType="begin">
                <w:ffData>
                  <w:name w:val="Check100"/>
                  <w:enabled/>
                  <w:calcOnExit w:val="0"/>
                  <w:checkBox>
                    <w:sizeAuto/>
                    <w:default w:val="0"/>
                  </w:checkBox>
                </w:ffData>
              </w:fldChar>
            </w:r>
            <w:r w:rsidR="00C23C81" w:rsidRPr="009246A2">
              <w:instrText xml:space="preserve"> FORMCHECKBOX </w:instrText>
            </w:r>
            <w:r w:rsidR="00450BA3">
              <w:fldChar w:fldCharType="separate"/>
            </w:r>
            <w:r w:rsidR="00450BA3" w:rsidRPr="009246A2">
              <w:fldChar w:fldCharType="end"/>
            </w:r>
            <w:r w:rsidR="00C23C81" w:rsidRPr="009246A2">
              <w:t xml:space="preserve">  </w:t>
            </w:r>
            <w:r w:rsidR="00C23C81" w:rsidRPr="009246A2">
              <w:rPr>
                <w:b/>
              </w:rPr>
              <w:t xml:space="preserve">Yes </w:t>
            </w:r>
            <w:r w:rsidR="00C23C81" w:rsidRPr="009246A2">
              <w:t xml:space="preserve">    </w:t>
            </w:r>
            <w:r w:rsidR="00450BA3" w:rsidRPr="009246A2">
              <w:fldChar w:fldCharType="begin">
                <w:ffData>
                  <w:name w:val="Check101"/>
                  <w:enabled/>
                  <w:calcOnExit w:val="0"/>
                  <w:checkBox>
                    <w:sizeAuto/>
                    <w:default w:val="0"/>
                  </w:checkBox>
                </w:ffData>
              </w:fldChar>
            </w:r>
            <w:r w:rsidR="00C23C81" w:rsidRPr="009246A2">
              <w:instrText xml:space="preserve"> FORMCHECKBOX </w:instrText>
            </w:r>
            <w:r w:rsidR="00450BA3">
              <w:fldChar w:fldCharType="separate"/>
            </w:r>
            <w:r w:rsidR="00450BA3"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450BA3"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50BA3" w:rsidRPr="00D7552D">
              <w:fldChar w:fldCharType="begin">
                <w:ffData>
                  <w:name w:val="Check53"/>
                  <w:enabled/>
                  <w:calcOnExit w:val="0"/>
                  <w:checkBox>
                    <w:sizeAuto/>
                    <w:default w:val="0"/>
                  </w:checkBox>
                </w:ffData>
              </w:fldChar>
            </w:r>
            <w:r w:rsidR="00413185" w:rsidRPr="00D7552D">
              <w:instrText xml:space="preserve"> FORMCHECKBOX </w:instrText>
            </w:r>
            <w:r w:rsidR="00450BA3">
              <w:fldChar w:fldCharType="separate"/>
            </w:r>
            <w:r w:rsidR="00450BA3" w:rsidRPr="00D7552D">
              <w:fldChar w:fldCharType="end"/>
            </w:r>
            <w:r w:rsidR="00413185" w:rsidRPr="00D7552D">
              <w:t xml:space="preserve">  Yes   </w:t>
            </w:r>
            <w:r w:rsidR="00450BA3" w:rsidRPr="00D7552D">
              <w:fldChar w:fldCharType="begin">
                <w:ffData>
                  <w:name w:val="Check54"/>
                  <w:enabled/>
                  <w:calcOnExit w:val="0"/>
                  <w:checkBox>
                    <w:sizeAuto/>
                    <w:default w:val="0"/>
                  </w:checkBox>
                </w:ffData>
              </w:fldChar>
            </w:r>
            <w:r w:rsidR="00413185" w:rsidRPr="00D7552D">
              <w:instrText xml:space="preserve"> FORMCHECKBOX </w:instrText>
            </w:r>
            <w:r w:rsidR="00450BA3">
              <w:fldChar w:fldCharType="separate"/>
            </w:r>
            <w:r w:rsidR="00450BA3"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450BA3"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450BA3"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450BA3"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450BA3">
              <w:rPr>
                <w:sz w:val="22"/>
                <w:szCs w:val="22"/>
              </w:rPr>
            </w:r>
            <w:r w:rsidR="00450BA3">
              <w:rPr>
                <w:sz w:val="22"/>
                <w:szCs w:val="22"/>
              </w:rPr>
              <w:fldChar w:fldCharType="separate"/>
            </w:r>
            <w:r w:rsidR="00450BA3"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450BA3"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450BA3">
              <w:rPr>
                <w:sz w:val="22"/>
                <w:szCs w:val="22"/>
              </w:rPr>
            </w:r>
            <w:r w:rsidR="00450BA3">
              <w:rPr>
                <w:sz w:val="22"/>
                <w:szCs w:val="22"/>
              </w:rPr>
              <w:fldChar w:fldCharType="separate"/>
            </w:r>
            <w:r w:rsidR="00450BA3"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450BA3"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450BA3"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450BA3"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450BA3"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450BA3"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450BA3"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450BA3"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450BA3"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450BA3"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450BA3"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450BA3"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450BA3"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450BA3">
              <w:fldChar w:fldCharType="begin">
                <w:ffData>
                  <w:name w:val="Check57"/>
                  <w:enabled/>
                  <w:calcOnExit w:val="0"/>
                  <w:checkBox>
                    <w:sizeAuto/>
                    <w:default w:val="0"/>
                  </w:checkBox>
                </w:ffData>
              </w:fldChar>
            </w:r>
            <w:bookmarkStart w:id="114" w:name="Check57"/>
            <w:r w:rsidR="00C23C81">
              <w:instrText xml:space="preserve"> FORMCHECKBOX </w:instrText>
            </w:r>
            <w:r w:rsidR="00450BA3">
              <w:fldChar w:fldCharType="separate"/>
            </w:r>
            <w:r w:rsidR="00450BA3">
              <w:fldChar w:fldCharType="end"/>
            </w:r>
            <w:bookmarkEnd w:id="114"/>
            <w:r w:rsidR="00C23C81">
              <w:t xml:space="preserve">  Yes     </w:t>
            </w:r>
            <w:r w:rsidR="00450BA3">
              <w:fldChar w:fldCharType="begin">
                <w:ffData>
                  <w:name w:val="Check58"/>
                  <w:enabled/>
                  <w:calcOnExit w:val="0"/>
                  <w:checkBox>
                    <w:sizeAuto/>
                    <w:default w:val="0"/>
                  </w:checkBox>
                </w:ffData>
              </w:fldChar>
            </w:r>
            <w:bookmarkStart w:id="115" w:name="Check58"/>
            <w:r w:rsidR="00C23C81">
              <w:instrText xml:space="preserve"> FORMCHECKBOX </w:instrText>
            </w:r>
            <w:r w:rsidR="00450BA3">
              <w:fldChar w:fldCharType="separate"/>
            </w:r>
            <w:r w:rsidR="00450BA3">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450BA3"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450BA3"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450BA3"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450BA3"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450BA3"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450BA3"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 xml:space="preserve">SACs are learning how to create and manage meaningful assessments in their courses.  This development may require SAC discussion to support the assessment process (e.g., awareness, buy-in, communication, etc.). Please briefly describe any successful developments within your SAC that support </w:t>
            </w:r>
            <w:r w:rsidR="00C23C81">
              <w:lastRenderedPageBreak/>
              <w:t>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450BA3"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18" w:rsidRDefault="00F27A18" w:rsidP="00750607">
      <w:pPr>
        <w:spacing w:after="0" w:line="240" w:lineRule="auto"/>
      </w:pPr>
      <w:r>
        <w:separator/>
      </w:r>
    </w:p>
  </w:endnote>
  <w:endnote w:type="continuationSeparator" w:id="0">
    <w:p w:rsidR="00F27A18" w:rsidRDefault="00F27A18"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F27A18">
      <w:tc>
        <w:tcPr>
          <w:tcW w:w="918" w:type="dxa"/>
        </w:tcPr>
        <w:p w:rsidR="00F27A18" w:rsidRDefault="00450BA3">
          <w:pPr>
            <w:pStyle w:val="Footer"/>
            <w:jc w:val="right"/>
            <w:rPr>
              <w:b/>
              <w:bCs/>
              <w:color w:val="4F81BD" w:themeColor="accent1"/>
              <w:sz w:val="32"/>
              <w:szCs w:val="32"/>
            </w:rPr>
          </w:pPr>
          <w:r w:rsidRPr="00450BA3">
            <w:fldChar w:fldCharType="begin"/>
          </w:r>
          <w:r w:rsidR="00F27A18">
            <w:instrText xml:space="preserve"> PAGE   \* MERGEFORMAT </w:instrText>
          </w:r>
          <w:r w:rsidRPr="00450BA3">
            <w:fldChar w:fldCharType="separate"/>
          </w:r>
          <w:r w:rsidR="00DF5B69" w:rsidRPr="00DF5B69">
            <w:rPr>
              <w:b/>
              <w:bCs/>
              <w:noProof/>
              <w:color w:val="4F81BD" w:themeColor="accent1"/>
              <w:sz w:val="32"/>
              <w:szCs w:val="32"/>
            </w:rPr>
            <w:t>1</w:t>
          </w:r>
          <w:r>
            <w:rPr>
              <w:b/>
              <w:bCs/>
              <w:noProof/>
              <w:color w:val="4F81BD" w:themeColor="accent1"/>
              <w:sz w:val="32"/>
              <w:szCs w:val="32"/>
            </w:rPr>
            <w:fldChar w:fldCharType="end"/>
          </w:r>
        </w:p>
      </w:tc>
      <w:tc>
        <w:tcPr>
          <w:tcW w:w="7938" w:type="dxa"/>
        </w:tcPr>
        <w:p w:rsidR="00F27A18" w:rsidRDefault="00F27A18">
          <w:pPr>
            <w:pStyle w:val="Footer"/>
          </w:pPr>
        </w:p>
      </w:tc>
    </w:tr>
  </w:tbl>
  <w:p w:rsidR="00F27A18" w:rsidRDefault="00F27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18" w:rsidRDefault="00F27A18" w:rsidP="00750607">
      <w:pPr>
        <w:spacing w:after="0" w:line="240" w:lineRule="auto"/>
      </w:pPr>
      <w:r>
        <w:separator/>
      </w:r>
    </w:p>
  </w:footnote>
  <w:footnote w:type="continuationSeparator" w:id="0">
    <w:p w:rsidR="00F27A18" w:rsidRDefault="00F27A18"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18" w:rsidRDefault="00450BA3">
    <w:pPr>
      <w:pStyle w:val="Header"/>
    </w:pPr>
    <w:sdt>
      <w:sdtPr>
        <w:id w:val="171999623"/>
        <w:placeholder>
          <w:docPart w:val="182851A7F8A36D418E787F713B70E727"/>
        </w:placeholder>
        <w:temporary/>
        <w:showingPlcHdr/>
      </w:sdtPr>
      <w:sdtContent>
        <w:r w:rsidR="00F27A18" w:rsidRPr="006A3DC4">
          <w:rPr>
            <w:rStyle w:val="PlaceholderText"/>
          </w:rPr>
          <w:t>Click here to enter text.</w:t>
        </w:r>
      </w:sdtContent>
    </w:sdt>
    <w:r w:rsidR="00F27A18">
      <w:ptab w:relativeTo="margin" w:alignment="center" w:leader="none"/>
    </w:r>
    <w:sdt>
      <w:sdtPr>
        <w:id w:val="171999624"/>
        <w:placeholder>
          <w:docPart w:val="BDD3CB955BE3BD4EBA510C0DBF651368"/>
        </w:placeholder>
        <w:temporary/>
        <w:showingPlcHdr/>
      </w:sdtPr>
      <w:sdtContent>
        <w:r w:rsidR="00F27A18" w:rsidRPr="006A3DC4">
          <w:rPr>
            <w:rStyle w:val="PlaceholderText"/>
          </w:rPr>
          <w:t>Click here to enter text.</w:t>
        </w:r>
      </w:sdtContent>
    </w:sdt>
    <w:r w:rsidR="00F27A18">
      <w:ptab w:relativeTo="margin" w:alignment="right" w:leader="none"/>
    </w:r>
    <w:sdt>
      <w:sdtPr>
        <w:id w:val="171999625"/>
        <w:placeholder>
          <w:docPart w:val="65AF6C5724ED214EB6EBA06BF18522BC"/>
        </w:placeholder>
        <w:temporary/>
        <w:showingPlcHdr/>
      </w:sdtPr>
      <w:sdtContent>
        <w:r w:rsidR="00F27A18" w:rsidRPr="006A3DC4">
          <w:rPr>
            <w:rStyle w:val="PlaceholderText"/>
          </w:rPr>
          <w:t>Click here to enter text.</w:t>
        </w:r>
      </w:sdtContent>
    </w:sdt>
  </w:p>
  <w:p w:rsidR="00F27A18" w:rsidRDefault="00F27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F27A18" w:rsidTr="00901D59">
      <w:trPr>
        <w:trHeight w:val="288"/>
      </w:trPr>
      <w:tc>
        <w:tcPr>
          <w:tcW w:w="11185" w:type="dxa"/>
        </w:tcPr>
        <w:p w:rsidR="00F27A18" w:rsidRPr="00D211C2" w:rsidRDefault="00450BA3"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F27A18">
                <w:t>LAC Rea</w:t>
              </w:r>
              <w:r w:rsidR="00F27A18" w:rsidRPr="00D211C2">
                <w:t>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F27A18" w:rsidRPr="00D211C2" w:rsidRDefault="00F27A18" w:rsidP="00D211C2">
              <w:pPr>
                <w:pStyle w:val="Heading2"/>
              </w:pPr>
              <w:r>
                <w:t>2015-2016</w:t>
              </w:r>
            </w:p>
          </w:tc>
        </w:sdtContent>
      </w:sdt>
    </w:tr>
  </w:tbl>
  <w:p w:rsidR="00F27A18" w:rsidRDefault="00F27A18"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1"/>
  <w:defaultTabStop w:val="720"/>
  <w:characterSpacingControl w:val="doNotCompress"/>
  <w:footnotePr>
    <w:footnote w:id="-1"/>
    <w:footnote w:id="0"/>
  </w:footnotePr>
  <w:endnotePr>
    <w:endnote w:id="-1"/>
    <w:endnote w:id="0"/>
  </w:endnotePr>
  <w:compat/>
  <w:rsids>
    <w:rsidRoot w:val="00C23C81"/>
    <w:rsid w:val="00002DDD"/>
    <w:rsid w:val="0000399C"/>
    <w:rsid w:val="00006A11"/>
    <w:rsid w:val="00010C1A"/>
    <w:rsid w:val="000128C4"/>
    <w:rsid w:val="000134F3"/>
    <w:rsid w:val="00023B41"/>
    <w:rsid w:val="00061016"/>
    <w:rsid w:val="0006527C"/>
    <w:rsid w:val="00083696"/>
    <w:rsid w:val="0009575D"/>
    <w:rsid w:val="000A13D5"/>
    <w:rsid w:val="000A2543"/>
    <w:rsid w:val="000B099D"/>
    <w:rsid w:val="000C51EC"/>
    <w:rsid w:val="000D61F9"/>
    <w:rsid w:val="000F2AA4"/>
    <w:rsid w:val="000F2FD7"/>
    <w:rsid w:val="00105A51"/>
    <w:rsid w:val="001077A2"/>
    <w:rsid w:val="00147159"/>
    <w:rsid w:val="00166390"/>
    <w:rsid w:val="00171E46"/>
    <w:rsid w:val="001734BE"/>
    <w:rsid w:val="00173B72"/>
    <w:rsid w:val="00177D0A"/>
    <w:rsid w:val="00186CA2"/>
    <w:rsid w:val="00190FCC"/>
    <w:rsid w:val="0019493B"/>
    <w:rsid w:val="001A2CC3"/>
    <w:rsid w:val="001A7A7F"/>
    <w:rsid w:val="001B711B"/>
    <w:rsid w:val="001C005A"/>
    <w:rsid w:val="001C1878"/>
    <w:rsid w:val="001D0ED6"/>
    <w:rsid w:val="001D2246"/>
    <w:rsid w:val="001D5A96"/>
    <w:rsid w:val="001E72DF"/>
    <w:rsid w:val="001F6934"/>
    <w:rsid w:val="002007BA"/>
    <w:rsid w:val="00212087"/>
    <w:rsid w:val="00212AE2"/>
    <w:rsid w:val="00217280"/>
    <w:rsid w:val="00224680"/>
    <w:rsid w:val="00225381"/>
    <w:rsid w:val="002401A8"/>
    <w:rsid w:val="002408F8"/>
    <w:rsid w:val="00241902"/>
    <w:rsid w:val="00246AC4"/>
    <w:rsid w:val="002502D0"/>
    <w:rsid w:val="00272865"/>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72F0"/>
    <w:rsid w:val="002E56C1"/>
    <w:rsid w:val="002E6540"/>
    <w:rsid w:val="002F1B31"/>
    <w:rsid w:val="002F2F41"/>
    <w:rsid w:val="002F41BC"/>
    <w:rsid w:val="00304BAA"/>
    <w:rsid w:val="00307503"/>
    <w:rsid w:val="003177BB"/>
    <w:rsid w:val="0032547B"/>
    <w:rsid w:val="003259D9"/>
    <w:rsid w:val="00331CC0"/>
    <w:rsid w:val="00332443"/>
    <w:rsid w:val="00343A47"/>
    <w:rsid w:val="00343F43"/>
    <w:rsid w:val="00362AD4"/>
    <w:rsid w:val="00365DD1"/>
    <w:rsid w:val="003742CB"/>
    <w:rsid w:val="0037750D"/>
    <w:rsid w:val="003812EF"/>
    <w:rsid w:val="00395616"/>
    <w:rsid w:val="0039644A"/>
    <w:rsid w:val="003A238F"/>
    <w:rsid w:val="003B0B87"/>
    <w:rsid w:val="003D7E9E"/>
    <w:rsid w:val="003F67D9"/>
    <w:rsid w:val="00413185"/>
    <w:rsid w:val="00415D4F"/>
    <w:rsid w:val="00415DDE"/>
    <w:rsid w:val="00417654"/>
    <w:rsid w:val="00417F34"/>
    <w:rsid w:val="0042188B"/>
    <w:rsid w:val="004249A6"/>
    <w:rsid w:val="004261F2"/>
    <w:rsid w:val="00433617"/>
    <w:rsid w:val="00433945"/>
    <w:rsid w:val="00437310"/>
    <w:rsid w:val="004409EB"/>
    <w:rsid w:val="004414E2"/>
    <w:rsid w:val="00450BA3"/>
    <w:rsid w:val="00462788"/>
    <w:rsid w:val="0046647E"/>
    <w:rsid w:val="004679B8"/>
    <w:rsid w:val="00483903"/>
    <w:rsid w:val="00486658"/>
    <w:rsid w:val="004874B1"/>
    <w:rsid w:val="00494364"/>
    <w:rsid w:val="004A265A"/>
    <w:rsid w:val="004A5FE7"/>
    <w:rsid w:val="004B0030"/>
    <w:rsid w:val="004B5B9A"/>
    <w:rsid w:val="004C3783"/>
    <w:rsid w:val="004C5993"/>
    <w:rsid w:val="004D3A79"/>
    <w:rsid w:val="004F7B01"/>
    <w:rsid w:val="004F7D2B"/>
    <w:rsid w:val="00500BEF"/>
    <w:rsid w:val="00507E2A"/>
    <w:rsid w:val="0051761A"/>
    <w:rsid w:val="0052312E"/>
    <w:rsid w:val="00525B23"/>
    <w:rsid w:val="00531FF4"/>
    <w:rsid w:val="00535E64"/>
    <w:rsid w:val="00576899"/>
    <w:rsid w:val="00583A29"/>
    <w:rsid w:val="00585861"/>
    <w:rsid w:val="0059064F"/>
    <w:rsid w:val="005A4800"/>
    <w:rsid w:val="005A788D"/>
    <w:rsid w:val="005A7DAD"/>
    <w:rsid w:val="005B06BD"/>
    <w:rsid w:val="005B0B87"/>
    <w:rsid w:val="005C6142"/>
    <w:rsid w:val="005D085E"/>
    <w:rsid w:val="005D23E9"/>
    <w:rsid w:val="005E314F"/>
    <w:rsid w:val="005E6E2C"/>
    <w:rsid w:val="006047BE"/>
    <w:rsid w:val="00610220"/>
    <w:rsid w:val="00611441"/>
    <w:rsid w:val="006305D1"/>
    <w:rsid w:val="00634A59"/>
    <w:rsid w:val="00637D57"/>
    <w:rsid w:val="00651FB0"/>
    <w:rsid w:val="0066042A"/>
    <w:rsid w:val="00666724"/>
    <w:rsid w:val="006674E2"/>
    <w:rsid w:val="00674057"/>
    <w:rsid w:val="00675E46"/>
    <w:rsid w:val="0068453E"/>
    <w:rsid w:val="00684DE6"/>
    <w:rsid w:val="006922C5"/>
    <w:rsid w:val="00694BFB"/>
    <w:rsid w:val="00694C9F"/>
    <w:rsid w:val="00696B9E"/>
    <w:rsid w:val="006C59CD"/>
    <w:rsid w:val="006C762F"/>
    <w:rsid w:val="006C7D45"/>
    <w:rsid w:val="006D20AD"/>
    <w:rsid w:val="006E521D"/>
    <w:rsid w:val="006E52D9"/>
    <w:rsid w:val="006F761C"/>
    <w:rsid w:val="00707CB4"/>
    <w:rsid w:val="00707DD2"/>
    <w:rsid w:val="00712DAD"/>
    <w:rsid w:val="00715168"/>
    <w:rsid w:val="00720F27"/>
    <w:rsid w:val="007246E5"/>
    <w:rsid w:val="007269F5"/>
    <w:rsid w:val="00727003"/>
    <w:rsid w:val="00732343"/>
    <w:rsid w:val="007416AF"/>
    <w:rsid w:val="00750607"/>
    <w:rsid w:val="00767CAC"/>
    <w:rsid w:val="00770E82"/>
    <w:rsid w:val="00782AA6"/>
    <w:rsid w:val="007864E6"/>
    <w:rsid w:val="007914A7"/>
    <w:rsid w:val="007A2BE6"/>
    <w:rsid w:val="007B7C75"/>
    <w:rsid w:val="007C0E3E"/>
    <w:rsid w:val="007C78E4"/>
    <w:rsid w:val="007D4496"/>
    <w:rsid w:val="007E1233"/>
    <w:rsid w:val="007E659B"/>
    <w:rsid w:val="007F3DD7"/>
    <w:rsid w:val="007F7AA5"/>
    <w:rsid w:val="00801525"/>
    <w:rsid w:val="00804FED"/>
    <w:rsid w:val="0080756F"/>
    <w:rsid w:val="00807C8D"/>
    <w:rsid w:val="00811B74"/>
    <w:rsid w:val="00844274"/>
    <w:rsid w:val="00850F49"/>
    <w:rsid w:val="00851BB6"/>
    <w:rsid w:val="0085277D"/>
    <w:rsid w:val="008535C0"/>
    <w:rsid w:val="008608D4"/>
    <w:rsid w:val="00865232"/>
    <w:rsid w:val="00865EF9"/>
    <w:rsid w:val="00866FBB"/>
    <w:rsid w:val="00867D3D"/>
    <w:rsid w:val="00872446"/>
    <w:rsid w:val="00872840"/>
    <w:rsid w:val="00876F5F"/>
    <w:rsid w:val="008855B6"/>
    <w:rsid w:val="00887459"/>
    <w:rsid w:val="00891353"/>
    <w:rsid w:val="00895330"/>
    <w:rsid w:val="008A2C73"/>
    <w:rsid w:val="008B10CE"/>
    <w:rsid w:val="008B1301"/>
    <w:rsid w:val="008C2DE8"/>
    <w:rsid w:val="008C62C5"/>
    <w:rsid w:val="008D119C"/>
    <w:rsid w:val="008D4062"/>
    <w:rsid w:val="008E53D0"/>
    <w:rsid w:val="008F0854"/>
    <w:rsid w:val="008F1E22"/>
    <w:rsid w:val="008F698D"/>
    <w:rsid w:val="00901D59"/>
    <w:rsid w:val="009072E8"/>
    <w:rsid w:val="0092302D"/>
    <w:rsid w:val="009246A2"/>
    <w:rsid w:val="00935F40"/>
    <w:rsid w:val="00940117"/>
    <w:rsid w:val="0094050D"/>
    <w:rsid w:val="00942A2B"/>
    <w:rsid w:val="009437C0"/>
    <w:rsid w:val="00951506"/>
    <w:rsid w:val="0095602C"/>
    <w:rsid w:val="00956C61"/>
    <w:rsid w:val="00957EB2"/>
    <w:rsid w:val="00967DAC"/>
    <w:rsid w:val="0097045D"/>
    <w:rsid w:val="00972193"/>
    <w:rsid w:val="00975BBF"/>
    <w:rsid w:val="009873FA"/>
    <w:rsid w:val="00990192"/>
    <w:rsid w:val="00993AEF"/>
    <w:rsid w:val="009C2E74"/>
    <w:rsid w:val="009C453D"/>
    <w:rsid w:val="009C5631"/>
    <w:rsid w:val="009F5EDE"/>
    <w:rsid w:val="009F75BB"/>
    <w:rsid w:val="00A02514"/>
    <w:rsid w:val="00A235FD"/>
    <w:rsid w:val="00A2752F"/>
    <w:rsid w:val="00A338B9"/>
    <w:rsid w:val="00A455D9"/>
    <w:rsid w:val="00A50621"/>
    <w:rsid w:val="00A5350F"/>
    <w:rsid w:val="00A6323A"/>
    <w:rsid w:val="00A64C5B"/>
    <w:rsid w:val="00A7058A"/>
    <w:rsid w:val="00A7412D"/>
    <w:rsid w:val="00A87011"/>
    <w:rsid w:val="00A962EE"/>
    <w:rsid w:val="00A96611"/>
    <w:rsid w:val="00A970D0"/>
    <w:rsid w:val="00AA2F8A"/>
    <w:rsid w:val="00AB36BA"/>
    <w:rsid w:val="00AB4F0F"/>
    <w:rsid w:val="00AB6692"/>
    <w:rsid w:val="00AC32CE"/>
    <w:rsid w:val="00AC343D"/>
    <w:rsid w:val="00AD358D"/>
    <w:rsid w:val="00AD4F00"/>
    <w:rsid w:val="00AE01BA"/>
    <w:rsid w:val="00AE289F"/>
    <w:rsid w:val="00AF68AE"/>
    <w:rsid w:val="00B01499"/>
    <w:rsid w:val="00B0417F"/>
    <w:rsid w:val="00B07DC2"/>
    <w:rsid w:val="00B40656"/>
    <w:rsid w:val="00B45F5A"/>
    <w:rsid w:val="00B648CE"/>
    <w:rsid w:val="00B66321"/>
    <w:rsid w:val="00B83AA6"/>
    <w:rsid w:val="00B943EE"/>
    <w:rsid w:val="00BA247E"/>
    <w:rsid w:val="00BA7693"/>
    <w:rsid w:val="00BB652B"/>
    <w:rsid w:val="00BC0EC5"/>
    <w:rsid w:val="00BC28B1"/>
    <w:rsid w:val="00BE1F2F"/>
    <w:rsid w:val="00BE5731"/>
    <w:rsid w:val="00BF3386"/>
    <w:rsid w:val="00BF3D66"/>
    <w:rsid w:val="00BF6BEE"/>
    <w:rsid w:val="00C02ED0"/>
    <w:rsid w:val="00C173AD"/>
    <w:rsid w:val="00C21DDC"/>
    <w:rsid w:val="00C23C81"/>
    <w:rsid w:val="00C34BBD"/>
    <w:rsid w:val="00C511FD"/>
    <w:rsid w:val="00C52B63"/>
    <w:rsid w:val="00C61F0C"/>
    <w:rsid w:val="00C61F34"/>
    <w:rsid w:val="00C651C5"/>
    <w:rsid w:val="00C70322"/>
    <w:rsid w:val="00C71A09"/>
    <w:rsid w:val="00C71EC7"/>
    <w:rsid w:val="00C857A8"/>
    <w:rsid w:val="00C872E8"/>
    <w:rsid w:val="00C95AB8"/>
    <w:rsid w:val="00C971EC"/>
    <w:rsid w:val="00CB3107"/>
    <w:rsid w:val="00CC13A4"/>
    <w:rsid w:val="00CD3E0F"/>
    <w:rsid w:val="00CD5524"/>
    <w:rsid w:val="00CE1C26"/>
    <w:rsid w:val="00CE35F1"/>
    <w:rsid w:val="00CE3B81"/>
    <w:rsid w:val="00CE679B"/>
    <w:rsid w:val="00CF46E6"/>
    <w:rsid w:val="00D0219A"/>
    <w:rsid w:val="00D050CD"/>
    <w:rsid w:val="00D0611E"/>
    <w:rsid w:val="00D06D49"/>
    <w:rsid w:val="00D13F53"/>
    <w:rsid w:val="00D15906"/>
    <w:rsid w:val="00D211C2"/>
    <w:rsid w:val="00D31190"/>
    <w:rsid w:val="00D325AE"/>
    <w:rsid w:val="00D45661"/>
    <w:rsid w:val="00D53394"/>
    <w:rsid w:val="00D53C60"/>
    <w:rsid w:val="00D610BE"/>
    <w:rsid w:val="00D71295"/>
    <w:rsid w:val="00D7552D"/>
    <w:rsid w:val="00D83B92"/>
    <w:rsid w:val="00DA57C6"/>
    <w:rsid w:val="00DB52D4"/>
    <w:rsid w:val="00DB6BF8"/>
    <w:rsid w:val="00DC127F"/>
    <w:rsid w:val="00DC2D58"/>
    <w:rsid w:val="00DD36B2"/>
    <w:rsid w:val="00DE00A8"/>
    <w:rsid w:val="00DE7146"/>
    <w:rsid w:val="00DF1E0C"/>
    <w:rsid w:val="00DF2E75"/>
    <w:rsid w:val="00DF3606"/>
    <w:rsid w:val="00DF5B69"/>
    <w:rsid w:val="00E11DC2"/>
    <w:rsid w:val="00E15D17"/>
    <w:rsid w:val="00E2051D"/>
    <w:rsid w:val="00E20B55"/>
    <w:rsid w:val="00E24767"/>
    <w:rsid w:val="00E342EC"/>
    <w:rsid w:val="00E52D10"/>
    <w:rsid w:val="00E633C4"/>
    <w:rsid w:val="00E63C1C"/>
    <w:rsid w:val="00E735CC"/>
    <w:rsid w:val="00E80BAD"/>
    <w:rsid w:val="00E81025"/>
    <w:rsid w:val="00E8265E"/>
    <w:rsid w:val="00E90CBC"/>
    <w:rsid w:val="00EA2CDC"/>
    <w:rsid w:val="00ED2C50"/>
    <w:rsid w:val="00ED5689"/>
    <w:rsid w:val="00ED6EC4"/>
    <w:rsid w:val="00EE067C"/>
    <w:rsid w:val="00EE31A1"/>
    <w:rsid w:val="00EE6F91"/>
    <w:rsid w:val="00EE7D8F"/>
    <w:rsid w:val="00EF0385"/>
    <w:rsid w:val="00EF427B"/>
    <w:rsid w:val="00F218B4"/>
    <w:rsid w:val="00F27A18"/>
    <w:rsid w:val="00F358ED"/>
    <w:rsid w:val="00F36C81"/>
    <w:rsid w:val="00F44A73"/>
    <w:rsid w:val="00F54E7B"/>
    <w:rsid w:val="00F628B1"/>
    <w:rsid w:val="00F64129"/>
    <w:rsid w:val="00F66529"/>
    <w:rsid w:val="00F71A9D"/>
    <w:rsid w:val="00F84491"/>
    <w:rsid w:val="00F92D25"/>
    <w:rsid w:val="00F95619"/>
    <w:rsid w:val="00FA0F06"/>
    <w:rsid w:val="00FA6DCD"/>
    <w:rsid w:val="00FB25E6"/>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LDC_Assessment_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9A3CB9DF-8970-974C-B117-AF821926DD88}" srcId="{26519B93-A0D3-5846-83D6-736DF1D10A0F}" destId="{D2B8B7BB-EDAC-834E-89E8-77B9B6106AD2}" srcOrd="1" destOrd="0" parTransId="{434A2B04-92A1-F24F-A48B-E9A54438A6BA}" sibTransId="{F8D9BED9-A46F-3949-A51E-A61EDE2AF5AA}"/>
    <dgm:cxn modelId="{824BEA3F-DD3F-4F4D-8122-22D9D1FAAF47}" type="presOf" srcId="{371E640B-8A65-0441-BA88-74139BC7E279}" destId="{1D243ED6-6EA4-A94C-940C-EFD27BDC68B5}" srcOrd="0" destOrd="0" presId="urn:microsoft.com/office/officeart/2005/8/layout/cycle3"/>
    <dgm:cxn modelId="{81247EF0-369C-624E-9C7C-247165A5F31B}" type="presOf" srcId="{3F61AC98-857B-3941-ACAD-0D19EB844E16}" destId="{78CB524F-3342-494A-91D3-6F837A78A153}" srcOrd="0" destOrd="0" presId="urn:microsoft.com/office/officeart/2005/8/layout/cycle3"/>
    <dgm:cxn modelId="{C6BA5AC3-7B72-FD45-A07E-70754157787B}" type="presOf" srcId="{06859820-31EB-1641-8D95-C42D39CB5264}" destId="{34E3411A-112E-5144-A768-0F18E9F9B809}" srcOrd="0" destOrd="0" presId="urn:microsoft.com/office/officeart/2005/8/layout/cycle3"/>
    <dgm:cxn modelId="{0D152971-08FF-924E-AF83-535184E6BE3F}" type="presOf" srcId="{D2B8B7BB-EDAC-834E-89E8-77B9B6106AD2}" destId="{53860935-D7AA-A949-BA7D-2F4EF131C76D}"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1DCB626A-6FD8-FB43-A307-45B0917A8E16}" srcId="{26519B93-A0D3-5846-83D6-736DF1D10A0F}" destId="{06859820-31EB-1641-8D95-C42D39CB5264}" srcOrd="2" destOrd="0" parTransId="{DE057F37-A129-2B44-8584-0C9701A40322}" sibTransId="{D82E8CF3-0876-3342-9457-D37AACE4B34B}"/>
    <dgm:cxn modelId="{FB5744AA-8D99-694D-9CC6-39F4C8F18B73}" type="presOf" srcId="{26519B93-A0D3-5846-83D6-736DF1D10A0F}" destId="{BCB59061-B1E1-A843-9886-7955A4DFED7A}" srcOrd="0" destOrd="0" presId="urn:microsoft.com/office/officeart/2005/8/layout/cycle3"/>
    <dgm:cxn modelId="{A758AD6F-FA76-6A44-8E43-5DACF49E9CA5}" type="presParOf" srcId="{BCB59061-B1E1-A843-9886-7955A4DFED7A}" destId="{91FA9F7B-321A-E346-B616-56BE52DEA1FB}" srcOrd="0" destOrd="0" presId="urn:microsoft.com/office/officeart/2005/8/layout/cycle3"/>
    <dgm:cxn modelId="{73B1E6F7-2E1F-A44D-AEE2-5040BD9DE1AB}" type="presParOf" srcId="{91FA9F7B-321A-E346-B616-56BE52DEA1FB}" destId="{1D243ED6-6EA4-A94C-940C-EFD27BDC68B5}" srcOrd="0" destOrd="0" presId="urn:microsoft.com/office/officeart/2005/8/layout/cycle3"/>
    <dgm:cxn modelId="{D1873DAA-7979-624D-A7F0-4A92D5924255}" type="presParOf" srcId="{91FA9F7B-321A-E346-B616-56BE52DEA1FB}" destId="{78CB524F-3342-494A-91D3-6F837A78A153}" srcOrd="1" destOrd="0" presId="urn:microsoft.com/office/officeart/2005/8/layout/cycle3"/>
    <dgm:cxn modelId="{CFFA119B-D9CD-1E4A-ACAB-BB869FCFA0BC}" type="presParOf" srcId="{91FA9F7B-321A-E346-B616-56BE52DEA1FB}" destId="{53860935-D7AA-A949-BA7D-2F4EF131C76D}" srcOrd="2" destOrd="0" presId="urn:microsoft.com/office/officeart/2005/8/layout/cycle3"/>
    <dgm:cxn modelId="{2911ED03-AA69-6A4F-821B-F76B8F413366}"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1B1845"/>
    <w:rsid w:val="002C7C8A"/>
    <w:rsid w:val="003539AF"/>
    <w:rsid w:val="003A35FD"/>
    <w:rsid w:val="00527BA2"/>
    <w:rsid w:val="008A7B2D"/>
    <w:rsid w:val="008C5348"/>
    <w:rsid w:val="00970DF9"/>
    <w:rsid w:val="00A342BC"/>
    <w:rsid w:val="00AA47F8"/>
    <w:rsid w:val="00C07666"/>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527BA2"/>
  </w:style>
  <w:style w:type="paragraph" w:customStyle="1" w:styleId="BDD3CB955BE3BD4EBA510C0DBF651368">
    <w:name w:val="BDD3CB955BE3BD4EBA510C0DBF651368"/>
    <w:rsid w:val="00527BA2"/>
  </w:style>
  <w:style w:type="paragraph" w:customStyle="1" w:styleId="65AF6C5724ED214EB6EBA06BF18522BC">
    <w:name w:val="65AF6C5724ED214EB6EBA06BF18522BC"/>
    <w:rsid w:val="00527BA2"/>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24D9C-5C73-4A53-BEAE-59B86E65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5047</Words>
  <Characters>28773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Mom</cp:lastModifiedBy>
  <cp:revision>2</cp:revision>
  <dcterms:created xsi:type="dcterms:W3CDTF">2015-11-18T22:30:00Z</dcterms:created>
  <dcterms:modified xsi:type="dcterms:W3CDTF">2015-11-18T22:30:00Z</dcterms:modified>
</cp:coreProperties>
</file>